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D4B88" w14:textId="3E7DCC55" w:rsidR="00E24E61" w:rsidRPr="00A4463A" w:rsidRDefault="00E24E61" w:rsidP="007D7272">
      <w:pPr>
        <w:spacing w:line="276" w:lineRule="auto"/>
        <w:jc w:val="both"/>
        <w:rPr>
          <w:u w:val="single"/>
          <w:rtl/>
        </w:rPr>
      </w:pPr>
      <w:bookmarkStart w:id="0" w:name="_GoBack"/>
      <w:bookmarkEnd w:id="0"/>
      <w:r w:rsidRPr="00A4463A">
        <w:rPr>
          <w:u w:val="single"/>
        </w:rPr>
        <w:t>Name</w:t>
      </w:r>
      <w:r w:rsidRPr="00A4463A">
        <w:t xml:space="preserve"> </w:t>
      </w:r>
      <w:r w:rsidRPr="00A4463A">
        <w:tab/>
      </w:r>
      <w:r w:rsidRPr="00A4463A">
        <w:tab/>
      </w:r>
      <w:r w:rsidRPr="00A4463A">
        <w:tab/>
      </w:r>
      <w:r w:rsidRPr="00A4463A">
        <w:tab/>
      </w:r>
      <w:r w:rsidRPr="00A4463A">
        <w:tab/>
      </w:r>
      <w:r w:rsidR="007D7272">
        <w:tab/>
      </w:r>
      <w:r w:rsidRPr="00A4463A">
        <w:tab/>
      </w:r>
      <w:r w:rsidRPr="00A4463A">
        <w:tab/>
      </w:r>
      <w:r w:rsidRPr="00A4463A">
        <w:tab/>
      </w:r>
      <w:r w:rsidRPr="00A4463A">
        <w:rPr>
          <w:u w:val="single"/>
        </w:rPr>
        <w:t>Date</w:t>
      </w:r>
    </w:p>
    <w:p w14:paraId="75C76B68" w14:textId="19A3381D" w:rsidR="00202E7D" w:rsidRPr="0089166C" w:rsidRDefault="00E24E61" w:rsidP="00555258">
      <w:pPr>
        <w:spacing w:line="276" w:lineRule="auto"/>
        <w:jc w:val="both"/>
        <w:rPr>
          <w:b/>
          <w:bCs/>
        </w:rPr>
      </w:pPr>
      <w:r w:rsidRPr="00D914EB">
        <w:rPr>
          <w:b/>
          <w:bCs/>
        </w:rPr>
        <w:t>Ofira Ayalon</w:t>
      </w:r>
      <w:r w:rsidRPr="00D914EB">
        <w:rPr>
          <w:b/>
          <w:bCs/>
        </w:rPr>
        <w:tab/>
      </w:r>
      <w:r w:rsidRPr="00D914EB">
        <w:rPr>
          <w:b/>
          <w:bCs/>
        </w:rPr>
        <w:tab/>
      </w:r>
      <w:r w:rsidRPr="00D914EB">
        <w:rPr>
          <w:b/>
          <w:bCs/>
        </w:rPr>
        <w:tab/>
      </w:r>
      <w:r w:rsidRPr="00D914EB">
        <w:rPr>
          <w:b/>
          <w:bCs/>
        </w:rPr>
        <w:tab/>
      </w:r>
      <w:r w:rsidRPr="00D914EB">
        <w:rPr>
          <w:b/>
          <w:bCs/>
        </w:rPr>
        <w:tab/>
      </w:r>
      <w:r w:rsidRPr="00D914EB">
        <w:rPr>
          <w:b/>
          <w:bCs/>
        </w:rPr>
        <w:tab/>
      </w:r>
      <w:r w:rsidR="004A7265">
        <w:rPr>
          <w:b/>
          <w:bCs/>
        </w:rPr>
        <w:tab/>
      </w:r>
      <w:r w:rsidR="004A7265">
        <w:rPr>
          <w:b/>
          <w:bCs/>
        </w:rPr>
        <w:tab/>
      </w:r>
      <w:r w:rsidR="005D2E75">
        <w:rPr>
          <w:rFonts w:hint="cs"/>
          <w:b/>
          <w:bCs/>
          <w:rtl/>
        </w:rPr>
        <w:t xml:space="preserve"> </w:t>
      </w:r>
      <w:r w:rsidR="005D2E75">
        <w:rPr>
          <w:rFonts w:hint="cs"/>
          <w:b/>
          <w:bCs/>
        </w:rPr>
        <w:t>A</w:t>
      </w:r>
      <w:r w:rsidR="005D2E75">
        <w:rPr>
          <w:b/>
          <w:bCs/>
        </w:rPr>
        <w:t xml:space="preserve">pril </w:t>
      </w:r>
      <w:r w:rsidR="007C4EC9">
        <w:rPr>
          <w:b/>
          <w:bCs/>
        </w:rPr>
        <w:t>2021</w:t>
      </w:r>
    </w:p>
    <w:p w14:paraId="7E706E29" w14:textId="77777777" w:rsidR="00CC44C0" w:rsidRDefault="00CC44C0" w:rsidP="003C6824">
      <w:pPr>
        <w:spacing w:line="276" w:lineRule="auto"/>
        <w:jc w:val="center"/>
        <w:rPr>
          <w:b/>
          <w:bCs/>
          <w:sz w:val="32"/>
          <w:szCs w:val="32"/>
          <w:u w:val="single"/>
        </w:rPr>
      </w:pPr>
      <w:r w:rsidRPr="00CA3910">
        <w:rPr>
          <w:b/>
          <w:bCs/>
          <w:sz w:val="32"/>
          <w:szCs w:val="32"/>
          <w:u w:val="single"/>
        </w:rPr>
        <w:t>CURRICULUM VITAE</w:t>
      </w:r>
    </w:p>
    <w:p w14:paraId="3A3F24FD" w14:textId="77777777" w:rsidR="00FD6CF8" w:rsidRPr="00CA3910" w:rsidRDefault="00FD6CF8" w:rsidP="003C6824">
      <w:pPr>
        <w:spacing w:line="276" w:lineRule="auto"/>
        <w:jc w:val="center"/>
        <w:rPr>
          <w:b/>
          <w:bCs/>
          <w:sz w:val="32"/>
          <w:szCs w:val="32"/>
          <w:u w:val="single"/>
          <w:rtl/>
        </w:rPr>
      </w:pPr>
    </w:p>
    <w:p w14:paraId="237ACEC3" w14:textId="082698C9" w:rsidR="009A7C8D" w:rsidRPr="009A7C8D" w:rsidRDefault="00330BB2" w:rsidP="00330BB2">
      <w:pPr>
        <w:overflowPunct w:val="0"/>
        <w:autoSpaceDE w:val="0"/>
        <w:autoSpaceDN w:val="0"/>
        <w:adjustRightInd w:val="0"/>
        <w:spacing w:line="276" w:lineRule="auto"/>
        <w:textAlignment w:val="baseline"/>
      </w:pPr>
      <w:r>
        <w:rPr>
          <w:b/>
          <w:sz w:val="28"/>
          <w:szCs w:val="28"/>
          <w:u w:val="single"/>
        </w:rPr>
        <w:t xml:space="preserve">1. </w:t>
      </w:r>
      <w:r w:rsidR="00E24E61" w:rsidRPr="001268F4">
        <w:rPr>
          <w:b/>
          <w:sz w:val="28"/>
          <w:szCs w:val="28"/>
          <w:u w:val="single"/>
        </w:rPr>
        <w:t>Personal Details</w:t>
      </w:r>
    </w:p>
    <w:p w14:paraId="57240776" w14:textId="31FBBF01" w:rsidR="00B845B8" w:rsidRDefault="00E24E61" w:rsidP="0099008E">
      <w:pPr>
        <w:spacing w:line="276" w:lineRule="auto"/>
        <w:ind w:left="284"/>
      </w:pPr>
      <w:r w:rsidRPr="00A4463A">
        <w:t>Name: Ofira Ayalon</w:t>
      </w:r>
      <w:r w:rsidRPr="00A4463A">
        <w:br/>
      </w:r>
      <w:r w:rsidR="00B845B8">
        <w:t xml:space="preserve">Electronic Address: </w:t>
      </w:r>
      <w:hyperlink r:id="rId12" w:history="1">
        <w:r w:rsidR="00B845B8" w:rsidRPr="00BF03F6">
          <w:rPr>
            <w:rStyle w:val="Hyperlink"/>
          </w:rPr>
          <w:t>aofira@gmail.com</w:t>
        </w:r>
      </w:hyperlink>
    </w:p>
    <w:p w14:paraId="1C3F1163" w14:textId="77777777" w:rsidR="00B845B8" w:rsidRDefault="00B845B8" w:rsidP="003C6824">
      <w:pPr>
        <w:spacing w:line="276" w:lineRule="auto"/>
        <w:ind w:left="720"/>
      </w:pPr>
    </w:p>
    <w:p w14:paraId="3A8ABC6F" w14:textId="10018428" w:rsidR="00CC44C0" w:rsidRDefault="00330BB2" w:rsidP="00330BB2">
      <w:pPr>
        <w:overflowPunct w:val="0"/>
        <w:autoSpaceDE w:val="0"/>
        <w:autoSpaceDN w:val="0"/>
        <w:adjustRightInd w:val="0"/>
        <w:spacing w:line="276" w:lineRule="auto"/>
        <w:textAlignment w:val="baseline"/>
        <w:rPr>
          <w:sz w:val="28"/>
          <w:szCs w:val="28"/>
          <w:u w:val="single"/>
        </w:rPr>
      </w:pPr>
      <w:r>
        <w:rPr>
          <w:b/>
          <w:sz w:val="28"/>
          <w:szCs w:val="28"/>
          <w:u w:val="single"/>
        </w:rPr>
        <w:t xml:space="preserve">2. </w:t>
      </w:r>
      <w:r w:rsidR="00E24E61" w:rsidRPr="001268F4">
        <w:rPr>
          <w:b/>
          <w:sz w:val="28"/>
          <w:szCs w:val="28"/>
          <w:u w:val="single"/>
        </w:rPr>
        <w:t>Higher Education</w:t>
      </w:r>
    </w:p>
    <w:p w14:paraId="776BD460" w14:textId="77777777" w:rsidR="00534A51" w:rsidRPr="00534A51" w:rsidRDefault="00534A51" w:rsidP="003776A8">
      <w:pPr>
        <w:pStyle w:val="5"/>
        <w:keepNext/>
        <w:numPr>
          <w:ilvl w:val="0"/>
          <w:numId w:val="12"/>
        </w:numPr>
        <w:spacing w:before="0" w:after="0" w:line="276" w:lineRule="auto"/>
        <w:rPr>
          <w:rFonts w:ascii="Arial" w:hAnsi="Arial" w:cs="David"/>
          <w:i w:val="0"/>
          <w:iCs w:val="0"/>
        </w:rPr>
      </w:pPr>
      <w:r w:rsidRPr="00534A51">
        <w:rPr>
          <w:rFonts w:ascii="Times New Roman" w:hAnsi="Times New Roman"/>
          <w:i w:val="0"/>
          <w:iCs w:val="0"/>
        </w:rPr>
        <w:t>Undergraduate and Graduate Studies</w:t>
      </w:r>
    </w:p>
    <w:p w14:paraId="7EBF4FD9" w14:textId="77777777" w:rsidR="00CC44C0" w:rsidRDefault="00CC44C0" w:rsidP="003C6824">
      <w:pPr>
        <w:overflowPunct w:val="0"/>
        <w:autoSpaceDE w:val="0"/>
        <w:autoSpaceDN w:val="0"/>
        <w:adjustRightInd w:val="0"/>
        <w:spacing w:line="276" w:lineRule="auto"/>
        <w:textAlignment w:val="baseline"/>
        <w:rPr>
          <w:u w:val="single"/>
        </w:rPr>
      </w:pPr>
    </w:p>
    <w:tbl>
      <w:tblPr>
        <w:bidiVisual/>
        <w:tblW w:w="992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4961"/>
        <w:gridCol w:w="2412"/>
      </w:tblGrid>
      <w:tr w:rsidR="00702D1B" w:rsidRPr="004840F3" w14:paraId="45F13518" w14:textId="77777777" w:rsidTr="00023AE3">
        <w:tc>
          <w:tcPr>
            <w:tcW w:w="2550" w:type="dxa"/>
          </w:tcPr>
          <w:p w14:paraId="0C67241B" w14:textId="77777777" w:rsidR="00702D1B" w:rsidRPr="004840F3" w:rsidRDefault="00702D1B" w:rsidP="000D4E24">
            <w:pPr>
              <w:spacing w:line="276" w:lineRule="auto"/>
              <w:rPr>
                <w:rFonts w:ascii="Arial" w:hAnsi="Arial" w:cs="David"/>
                <w:b/>
                <w:bCs/>
                <w:rtl/>
              </w:rPr>
            </w:pPr>
            <w:r w:rsidRPr="004840F3">
              <w:rPr>
                <w:b/>
                <w:bCs/>
              </w:rPr>
              <w:t>Degree</w:t>
            </w:r>
          </w:p>
        </w:tc>
        <w:tc>
          <w:tcPr>
            <w:tcW w:w="4961" w:type="dxa"/>
          </w:tcPr>
          <w:p w14:paraId="6BE0E56A" w14:textId="77777777" w:rsidR="00702D1B" w:rsidRDefault="00702D1B" w:rsidP="000D4E24">
            <w:pPr>
              <w:spacing w:line="276" w:lineRule="auto"/>
              <w:rPr>
                <w:b/>
                <w:bCs/>
              </w:rPr>
            </w:pPr>
            <w:r w:rsidRPr="004840F3">
              <w:rPr>
                <w:rFonts w:hint="cs"/>
                <w:b/>
                <w:bCs/>
              </w:rPr>
              <w:t>N</w:t>
            </w:r>
            <w:r w:rsidRPr="004840F3">
              <w:rPr>
                <w:b/>
                <w:bCs/>
              </w:rPr>
              <w:t xml:space="preserve">ame of </w:t>
            </w:r>
            <w:r>
              <w:rPr>
                <w:b/>
                <w:bCs/>
              </w:rPr>
              <w:t>I</w:t>
            </w:r>
            <w:r w:rsidRPr="004840F3">
              <w:rPr>
                <w:b/>
                <w:bCs/>
              </w:rPr>
              <w:t>nstitution</w:t>
            </w:r>
          </w:p>
          <w:p w14:paraId="2DCE09E5" w14:textId="77777777" w:rsidR="00702D1B" w:rsidRPr="004840F3" w:rsidRDefault="00702D1B" w:rsidP="000D4E24">
            <w:pPr>
              <w:spacing w:line="276" w:lineRule="auto"/>
              <w:rPr>
                <w:b/>
                <w:bCs/>
                <w:rtl/>
              </w:rPr>
            </w:pPr>
            <w:r>
              <w:rPr>
                <w:b/>
                <w:bCs/>
              </w:rPr>
              <w:t>and Department</w:t>
            </w:r>
          </w:p>
        </w:tc>
        <w:tc>
          <w:tcPr>
            <w:tcW w:w="2412" w:type="dxa"/>
          </w:tcPr>
          <w:p w14:paraId="545E6FBB" w14:textId="77777777" w:rsidR="00702D1B" w:rsidRPr="004840F3" w:rsidRDefault="00702D1B" w:rsidP="000D4E24">
            <w:pPr>
              <w:spacing w:line="276" w:lineRule="auto"/>
              <w:rPr>
                <w:b/>
                <w:bCs/>
              </w:rPr>
            </w:pPr>
            <w:r>
              <w:rPr>
                <w:b/>
                <w:bCs/>
              </w:rPr>
              <w:t>Period of Study</w:t>
            </w:r>
          </w:p>
        </w:tc>
      </w:tr>
      <w:tr w:rsidR="00702D1B" w:rsidRPr="004840F3" w14:paraId="5EE680DC" w14:textId="77777777" w:rsidTr="00023AE3">
        <w:trPr>
          <w:trHeight w:val="445"/>
        </w:trPr>
        <w:tc>
          <w:tcPr>
            <w:tcW w:w="2550" w:type="dxa"/>
          </w:tcPr>
          <w:p w14:paraId="518EC397" w14:textId="77777777" w:rsidR="00702D1B" w:rsidRPr="00CC44C0" w:rsidRDefault="00702D1B" w:rsidP="000D4E24">
            <w:pPr>
              <w:spacing w:line="276" w:lineRule="auto"/>
            </w:pPr>
            <w:r w:rsidRPr="00CC44C0">
              <w:rPr>
                <w:rFonts w:cs="David"/>
              </w:rPr>
              <w:t>B.Sc</w:t>
            </w:r>
          </w:p>
        </w:tc>
        <w:tc>
          <w:tcPr>
            <w:tcW w:w="4961" w:type="dxa"/>
          </w:tcPr>
          <w:p w14:paraId="6CF26AF1" w14:textId="77777777" w:rsidR="00702D1B" w:rsidRPr="00CC44C0" w:rsidRDefault="00702D1B" w:rsidP="000D4E24">
            <w:pPr>
              <w:spacing w:line="276" w:lineRule="auto"/>
            </w:pPr>
            <w:r w:rsidRPr="00CC44C0">
              <w:rPr>
                <w:rFonts w:cs="David"/>
              </w:rPr>
              <w:t>Faculty of Food Engineering, Technion, Haifa</w:t>
            </w:r>
          </w:p>
        </w:tc>
        <w:tc>
          <w:tcPr>
            <w:tcW w:w="2412" w:type="dxa"/>
          </w:tcPr>
          <w:p w14:paraId="2AFD9FC1" w14:textId="77777777" w:rsidR="00702D1B" w:rsidRPr="00CC44C0" w:rsidRDefault="00702D1B" w:rsidP="000D4E24">
            <w:pPr>
              <w:spacing w:line="276" w:lineRule="auto"/>
            </w:pPr>
            <w:r w:rsidRPr="00CC44C0">
              <w:t>1980-1984</w:t>
            </w:r>
          </w:p>
        </w:tc>
      </w:tr>
      <w:tr w:rsidR="00702D1B" w:rsidRPr="00CC44C0" w14:paraId="08496E0E" w14:textId="77777777" w:rsidTr="00023AE3">
        <w:tc>
          <w:tcPr>
            <w:tcW w:w="2550" w:type="dxa"/>
          </w:tcPr>
          <w:p w14:paraId="4BEA5847" w14:textId="77777777" w:rsidR="00702D1B" w:rsidRPr="00CC44C0" w:rsidRDefault="00702D1B" w:rsidP="000D4E24">
            <w:pPr>
              <w:spacing w:line="276" w:lineRule="auto"/>
            </w:pPr>
            <w:r w:rsidRPr="00CC44C0">
              <w:rPr>
                <w:rFonts w:cs="David"/>
              </w:rPr>
              <w:t>M.Sc</w:t>
            </w:r>
          </w:p>
        </w:tc>
        <w:tc>
          <w:tcPr>
            <w:tcW w:w="4961" w:type="dxa"/>
          </w:tcPr>
          <w:p w14:paraId="78498C42" w14:textId="77777777" w:rsidR="00702D1B" w:rsidRPr="004840F3" w:rsidRDefault="00702D1B" w:rsidP="000D4E24">
            <w:pPr>
              <w:spacing w:line="276" w:lineRule="auto"/>
              <w:rPr>
                <w:b/>
                <w:bCs/>
              </w:rPr>
            </w:pPr>
            <w:r w:rsidRPr="009576D7">
              <w:rPr>
                <w:rFonts w:cs="David"/>
              </w:rPr>
              <w:t>Faculty of Agricultural Engineering, Technion, Haifa</w:t>
            </w:r>
          </w:p>
        </w:tc>
        <w:tc>
          <w:tcPr>
            <w:tcW w:w="2412" w:type="dxa"/>
          </w:tcPr>
          <w:p w14:paraId="3896B278" w14:textId="77777777" w:rsidR="00702D1B" w:rsidRPr="00CC44C0" w:rsidRDefault="00702D1B" w:rsidP="000D4E24">
            <w:pPr>
              <w:spacing w:line="276" w:lineRule="auto"/>
            </w:pPr>
            <w:r w:rsidRPr="00CC44C0">
              <w:t>1990-1994</w:t>
            </w:r>
          </w:p>
        </w:tc>
      </w:tr>
      <w:tr w:rsidR="00702D1B" w:rsidRPr="004840F3" w14:paraId="0237D3B7" w14:textId="77777777" w:rsidTr="00023AE3">
        <w:trPr>
          <w:trHeight w:val="611"/>
        </w:trPr>
        <w:tc>
          <w:tcPr>
            <w:tcW w:w="2550" w:type="dxa"/>
          </w:tcPr>
          <w:p w14:paraId="040FB501" w14:textId="3FC8F04C" w:rsidR="00702D1B" w:rsidRPr="00CC44C0" w:rsidRDefault="00DD2CB2" w:rsidP="000D4E24">
            <w:pPr>
              <w:spacing w:line="276" w:lineRule="auto"/>
              <w:rPr>
                <w:rtl/>
              </w:rPr>
            </w:pPr>
            <w:r w:rsidRPr="00CC44C0">
              <w:rPr>
                <w:rFonts w:cs="David"/>
              </w:rPr>
              <w:t>Ph. D</w:t>
            </w:r>
          </w:p>
        </w:tc>
        <w:tc>
          <w:tcPr>
            <w:tcW w:w="4961" w:type="dxa"/>
          </w:tcPr>
          <w:p w14:paraId="699F9764" w14:textId="77777777" w:rsidR="00702D1B" w:rsidRPr="00CC44C0" w:rsidRDefault="00702D1B" w:rsidP="000D4E24">
            <w:pPr>
              <w:spacing w:line="276" w:lineRule="auto"/>
            </w:pPr>
            <w:r w:rsidRPr="00CC44C0">
              <w:rPr>
                <w:rFonts w:cs="David"/>
              </w:rPr>
              <w:t>Faculty of Agricultural Engineering, Technion, Haifa</w:t>
            </w:r>
          </w:p>
        </w:tc>
        <w:tc>
          <w:tcPr>
            <w:tcW w:w="2412" w:type="dxa"/>
          </w:tcPr>
          <w:p w14:paraId="2A7FC1BA" w14:textId="77777777" w:rsidR="00702D1B" w:rsidRPr="00CC44C0" w:rsidRDefault="00702D1B" w:rsidP="000D4E24">
            <w:pPr>
              <w:spacing w:line="276" w:lineRule="auto"/>
            </w:pPr>
            <w:r w:rsidRPr="00CC44C0">
              <w:t>1995-2000</w:t>
            </w:r>
          </w:p>
        </w:tc>
      </w:tr>
    </w:tbl>
    <w:p w14:paraId="32C1D079" w14:textId="77777777" w:rsidR="00534A51" w:rsidRPr="0059788A" w:rsidRDefault="00534A51" w:rsidP="003776A8">
      <w:pPr>
        <w:pStyle w:val="5"/>
        <w:numPr>
          <w:ilvl w:val="0"/>
          <w:numId w:val="12"/>
        </w:numPr>
        <w:spacing w:line="276" w:lineRule="auto"/>
        <w:rPr>
          <w:rFonts w:ascii="Times New Roman" w:hAnsi="Times New Roman"/>
          <w:i w:val="0"/>
          <w:iCs w:val="0"/>
        </w:rPr>
      </w:pPr>
      <w:r w:rsidRPr="00FD6CF8">
        <w:rPr>
          <w:rFonts w:ascii="Times New Roman" w:hAnsi="Times New Roman"/>
          <w:i w:val="0"/>
          <w:iCs w:val="0"/>
        </w:rPr>
        <w:t>Post-Doctoral Studies</w:t>
      </w:r>
      <w:r w:rsidR="0059788A" w:rsidRPr="00FD6CF8">
        <w:rPr>
          <w:rFonts w:ascii="Times New Roman" w:hAnsi="Times New Roman"/>
          <w:i w:val="0"/>
          <w:iCs w:val="0"/>
        </w:rPr>
        <w:t xml:space="preserve"> </w:t>
      </w:r>
    </w:p>
    <w:p w14:paraId="50678641" w14:textId="77777777" w:rsidR="00534A51" w:rsidRPr="00447401" w:rsidRDefault="00534A51" w:rsidP="003C6824">
      <w:pPr>
        <w:pStyle w:val="aff"/>
        <w:spacing w:line="276" w:lineRule="auto"/>
        <w:ind w:left="3957" w:firstLine="3"/>
        <w:jc w:val="center"/>
        <w:rPr>
          <w:rFonts w:ascii="Arial" w:hAnsi="Arial" w:cs="David"/>
          <w:b/>
          <w:bCs/>
          <w:sz w:val="16"/>
          <w:szCs w:val="16"/>
        </w:rPr>
      </w:pPr>
    </w:p>
    <w:tbl>
      <w:tblPr>
        <w:bidiVisual/>
        <w:tblW w:w="9926"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4961"/>
        <w:gridCol w:w="2415"/>
      </w:tblGrid>
      <w:tr w:rsidR="003776A8" w:rsidRPr="004840F3" w14:paraId="77A2712F" w14:textId="77777777" w:rsidTr="00023AE3">
        <w:tc>
          <w:tcPr>
            <w:tcW w:w="2550" w:type="dxa"/>
          </w:tcPr>
          <w:p w14:paraId="2E96435B" w14:textId="77777777" w:rsidR="003776A8" w:rsidRPr="004840F3" w:rsidRDefault="003776A8" w:rsidP="000D4E24">
            <w:pPr>
              <w:spacing w:line="276" w:lineRule="auto"/>
              <w:rPr>
                <w:b/>
                <w:bCs/>
                <w:rtl/>
              </w:rPr>
            </w:pPr>
            <w:r>
              <w:rPr>
                <w:b/>
                <w:bCs/>
              </w:rPr>
              <w:t>Name of Host</w:t>
            </w:r>
          </w:p>
        </w:tc>
        <w:tc>
          <w:tcPr>
            <w:tcW w:w="4961" w:type="dxa"/>
          </w:tcPr>
          <w:p w14:paraId="55A2C86F" w14:textId="77777777" w:rsidR="003776A8" w:rsidRPr="004840F3" w:rsidRDefault="003776A8" w:rsidP="00702D1B">
            <w:pPr>
              <w:spacing w:line="276" w:lineRule="auto"/>
              <w:rPr>
                <w:b/>
                <w:bCs/>
                <w:rtl/>
              </w:rPr>
            </w:pPr>
            <w:r w:rsidRPr="004840F3">
              <w:rPr>
                <w:rFonts w:hint="cs"/>
                <w:b/>
                <w:bCs/>
              </w:rPr>
              <w:t>N</w:t>
            </w:r>
            <w:r w:rsidRPr="004840F3">
              <w:rPr>
                <w:b/>
                <w:bCs/>
              </w:rPr>
              <w:t xml:space="preserve">ame of </w:t>
            </w:r>
            <w:r>
              <w:rPr>
                <w:b/>
                <w:bCs/>
              </w:rPr>
              <w:t>I</w:t>
            </w:r>
            <w:r w:rsidRPr="004840F3">
              <w:rPr>
                <w:b/>
                <w:bCs/>
              </w:rPr>
              <w:t>nstitution</w:t>
            </w:r>
            <w:r>
              <w:rPr>
                <w:b/>
                <w:bCs/>
              </w:rPr>
              <w:t>, Department / Lab</w:t>
            </w:r>
          </w:p>
        </w:tc>
        <w:tc>
          <w:tcPr>
            <w:tcW w:w="2415" w:type="dxa"/>
          </w:tcPr>
          <w:p w14:paraId="60F02403" w14:textId="77777777" w:rsidR="003776A8" w:rsidRPr="004840F3" w:rsidRDefault="003776A8" w:rsidP="000D4E24">
            <w:pPr>
              <w:spacing w:line="276" w:lineRule="auto"/>
              <w:rPr>
                <w:b/>
                <w:bCs/>
              </w:rPr>
            </w:pPr>
            <w:r>
              <w:rPr>
                <w:b/>
                <w:bCs/>
              </w:rPr>
              <w:t>Period of Study</w:t>
            </w:r>
          </w:p>
        </w:tc>
      </w:tr>
      <w:tr w:rsidR="003776A8" w:rsidRPr="008D7B5C" w14:paraId="0F9D803F" w14:textId="77777777" w:rsidTr="00023AE3">
        <w:trPr>
          <w:trHeight w:val="1099"/>
        </w:trPr>
        <w:tc>
          <w:tcPr>
            <w:tcW w:w="2550" w:type="dxa"/>
          </w:tcPr>
          <w:p w14:paraId="2DDD2012" w14:textId="77777777" w:rsidR="003776A8" w:rsidRPr="00CC44C0" w:rsidRDefault="003776A8" w:rsidP="000D4E24">
            <w:pPr>
              <w:spacing w:line="276" w:lineRule="auto"/>
            </w:pPr>
            <w:r w:rsidRPr="009576D7">
              <w:rPr>
                <w:rFonts w:cs="David"/>
              </w:rPr>
              <w:t>Prof. Willy Verstraete</w:t>
            </w:r>
          </w:p>
        </w:tc>
        <w:tc>
          <w:tcPr>
            <w:tcW w:w="4961" w:type="dxa"/>
          </w:tcPr>
          <w:p w14:paraId="17242018" w14:textId="77777777" w:rsidR="003776A8" w:rsidRPr="008D7B5C" w:rsidRDefault="003776A8" w:rsidP="003776A8">
            <w:pPr>
              <w:spacing w:line="276" w:lineRule="auto"/>
              <w:rPr>
                <w:rFonts w:cs="David"/>
              </w:rPr>
            </w:pPr>
            <w:r w:rsidRPr="009576D7">
              <w:rPr>
                <w:rFonts w:cs="David"/>
              </w:rPr>
              <w:t>Lab. Microbial Ecology and Technology Faculty Agric</w:t>
            </w:r>
            <w:r>
              <w:rPr>
                <w:rFonts w:cs="David"/>
              </w:rPr>
              <w:t>ulture</w:t>
            </w:r>
            <w:r w:rsidRPr="009576D7">
              <w:rPr>
                <w:rFonts w:cs="David"/>
              </w:rPr>
              <w:t xml:space="preserve"> &amp; Applied Biological Sciences, Ghent University, Belgium</w:t>
            </w:r>
          </w:p>
        </w:tc>
        <w:tc>
          <w:tcPr>
            <w:tcW w:w="2415" w:type="dxa"/>
          </w:tcPr>
          <w:p w14:paraId="5FEFEC1E" w14:textId="77777777" w:rsidR="003776A8" w:rsidRDefault="003776A8" w:rsidP="000D4E24">
            <w:pPr>
              <w:spacing w:line="276" w:lineRule="auto"/>
              <w:rPr>
                <w:rtl/>
              </w:rPr>
            </w:pPr>
            <w:r>
              <w:t>June 2003-</w:t>
            </w:r>
          </w:p>
          <w:p w14:paraId="12422BF8" w14:textId="77777777" w:rsidR="003776A8" w:rsidRPr="008D7B5C" w:rsidRDefault="003776A8" w:rsidP="000D4E24">
            <w:pPr>
              <w:spacing w:line="276" w:lineRule="auto"/>
            </w:pPr>
            <w:r>
              <w:t>September 2003</w:t>
            </w:r>
          </w:p>
        </w:tc>
      </w:tr>
    </w:tbl>
    <w:p w14:paraId="284D9860" w14:textId="77777777" w:rsidR="00534A51" w:rsidRDefault="00534A51" w:rsidP="003C6824">
      <w:pPr>
        <w:spacing w:line="276" w:lineRule="auto"/>
        <w:jc w:val="both"/>
        <w:rPr>
          <w:b/>
          <w:u w:val="single"/>
        </w:rPr>
      </w:pPr>
    </w:p>
    <w:p w14:paraId="43DB6A26" w14:textId="21DB52CC" w:rsidR="00120F9E" w:rsidRPr="001268F4" w:rsidRDefault="00B27DDD" w:rsidP="003C6824">
      <w:pPr>
        <w:spacing w:line="276" w:lineRule="auto"/>
        <w:jc w:val="both"/>
        <w:rPr>
          <w:b/>
          <w:bCs/>
          <w:sz w:val="28"/>
          <w:szCs w:val="28"/>
        </w:rPr>
      </w:pPr>
      <w:r w:rsidRPr="001268F4">
        <w:rPr>
          <w:b/>
          <w:sz w:val="28"/>
          <w:szCs w:val="28"/>
          <w:u w:val="single"/>
        </w:rPr>
        <w:t>3. Academic Ranks and Tenure in Institutes of Higher Education</w:t>
      </w:r>
    </w:p>
    <w:p w14:paraId="53841463" w14:textId="77777777" w:rsidR="00B27DDD" w:rsidRPr="00120F9E" w:rsidRDefault="00B27DDD" w:rsidP="003C6824">
      <w:pPr>
        <w:spacing w:line="276" w:lineRule="auto"/>
        <w:jc w:val="both"/>
        <w:rPr>
          <w:b/>
          <w:bCs/>
          <w:sz w:val="22"/>
          <w:szCs w:val="22"/>
        </w:rPr>
      </w:pPr>
      <w:r w:rsidRPr="00120F9E">
        <w:rPr>
          <w:b/>
          <w:bCs/>
        </w:rPr>
        <w:br/>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1596"/>
        <w:gridCol w:w="4825"/>
        <w:gridCol w:w="3402"/>
        <w:gridCol w:w="8"/>
      </w:tblGrid>
      <w:tr w:rsidR="000255A8" w:rsidRPr="00120F9E" w14:paraId="444C8C9D" w14:textId="77777777" w:rsidTr="00023AE3">
        <w:trPr>
          <w:cantSplit/>
          <w:jc w:val="center"/>
        </w:trPr>
        <w:tc>
          <w:tcPr>
            <w:tcW w:w="1596" w:type="dxa"/>
          </w:tcPr>
          <w:p w14:paraId="0D0EF8FA" w14:textId="77777777" w:rsidR="000255A8" w:rsidRPr="004840F3" w:rsidRDefault="000255A8" w:rsidP="000D4E24">
            <w:pPr>
              <w:spacing w:line="276" w:lineRule="auto"/>
              <w:rPr>
                <w:b/>
                <w:bCs/>
              </w:rPr>
            </w:pPr>
            <w:r w:rsidRPr="004840F3">
              <w:rPr>
                <w:b/>
                <w:bCs/>
              </w:rPr>
              <w:t xml:space="preserve">Dates </w:t>
            </w:r>
          </w:p>
        </w:tc>
        <w:tc>
          <w:tcPr>
            <w:tcW w:w="4825" w:type="dxa"/>
          </w:tcPr>
          <w:p w14:paraId="12724E96" w14:textId="77777777" w:rsidR="000255A8" w:rsidRPr="004840F3" w:rsidRDefault="000255A8" w:rsidP="000D4E24">
            <w:pPr>
              <w:spacing w:line="276" w:lineRule="auto"/>
              <w:rPr>
                <w:b/>
                <w:bCs/>
                <w:rtl/>
              </w:rPr>
            </w:pPr>
            <w:r w:rsidRPr="004840F3">
              <w:rPr>
                <w:b/>
                <w:bCs/>
              </w:rPr>
              <w:t xml:space="preserve">Name of </w:t>
            </w:r>
            <w:r>
              <w:rPr>
                <w:b/>
                <w:bCs/>
              </w:rPr>
              <w:t>I</w:t>
            </w:r>
            <w:r w:rsidRPr="004840F3">
              <w:rPr>
                <w:b/>
                <w:bCs/>
              </w:rPr>
              <w:t>nstitution and Department</w:t>
            </w:r>
          </w:p>
        </w:tc>
        <w:tc>
          <w:tcPr>
            <w:tcW w:w="3410" w:type="dxa"/>
            <w:gridSpan w:val="2"/>
          </w:tcPr>
          <w:p w14:paraId="463D9A12" w14:textId="77777777" w:rsidR="000255A8" w:rsidRPr="004840F3" w:rsidRDefault="000255A8" w:rsidP="000D4E24">
            <w:pPr>
              <w:spacing w:line="276" w:lineRule="auto"/>
              <w:rPr>
                <w:b/>
                <w:bCs/>
              </w:rPr>
            </w:pPr>
            <w:r w:rsidRPr="004840F3">
              <w:rPr>
                <w:b/>
                <w:bCs/>
              </w:rPr>
              <w:t>Rank/Position</w:t>
            </w:r>
          </w:p>
        </w:tc>
      </w:tr>
      <w:tr w:rsidR="0014139A" w:rsidRPr="00A4463A" w14:paraId="29A05B26" w14:textId="77777777" w:rsidTr="00023AE3">
        <w:trPr>
          <w:gridAfter w:val="1"/>
          <w:wAfter w:w="8" w:type="dxa"/>
          <w:cantSplit/>
          <w:jc w:val="center"/>
        </w:trPr>
        <w:tc>
          <w:tcPr>
            <w:tcW w:w="1596" w:type="dxa"/>
          </w:tcPr>
          <w:p w14:paraId="47BB4857" w14:textId="77777777" w:rsidR="0014139A" w:rsidRPr="009576D7" w:rsidRDefault="0014139A" w:rsidP="000D4E24">
            <w:pPr>
              <w:spacing w:line="276" w:lineRule="auto"/>
              <w:rPr>
                <w:b/>
                <w:bCs/>
              </w:rPr>
            </w:pPr>
            <w:r w:rsidRPr="009576D7">
              <w:rPr>
                <w:b/>
                <w:bCs/>
              </w:rPr>
              <w:t>10/2001</w:t>
            </w:r>
            <w:r w:rsidR="00120F9E" w:rsidRPr="009576D7">
              <w:rPr>
                <w:b/>
                <w:bCs/>
              </w:rPr>
              <w:t>-</w:t>
            </w:r>
            <w:r w:rsidR="00F02F30">
              <w:rPr>
                <w:b/>
                <w:bCs/>
              </w:rPr>
              <w:t xml:space="preserve"> 10/2007</w:t>
            </w:r>
          </w:p>
        </w:tc>
        <w:tc>
          <w:tcPr>
            <w:tcW w:w="4825" w:type="dxa"/>
          </w:tcPr>
          <w:p w14:paraId="76D2FB42" w14:textId="77777777" w:rsidR="0014139A" w:rsidRPr="009576D7" w:rsidRDefault="0014139A" w:rsidP="000D4E24">
            <w:pPr>
              <w:spacing w:line="276" w:lineRule="auto"/>
              <w:rPr>
                <w:rtl/>
              </w:rPr>
            </w:pPr>
            <w:r w:rsidRPr="009576D7">
              <w:t>The Department of Natural Resources and Environmental Management, The Faculty of Social Sciences, University of Haifa.</w:t>
            </w:r>
          </w:p>
        </w:tc>
        <w:tc>
          <w:tcPr>
            <w:tcW w:w="3402" w:type="dxa"/>
          </w:tcPr>
          <w:p w14:paraId="16FE0206" w14:textId="77777777" w:rsidR="0014139A" w:rsidRPr="009576D7" w:rsidRDefault="0014139A" w:rsidP="000D4E24">
            <w:pPr>
              <w:spacing w:line="276" w:lineRule="auto"/>
              <w:rPr>
                <w:b/>
                <w:bCs/>
              </w:rPr>
            </w:pPr>
            <w:r w:rsidRPr="009576D7">
              <w:rPr>
                <w:b/>
                <w:bCs/>
              </w:rPr>
              <w:t>Lecturer</w:t>
            </w:r>
          </w:p>
        </w:tc>
      </w:tr>
      <w:tr w:rsidR="0073454F" w:rsidRPr="00A4463A" w14:paraId="6AD6C318" w14:textId="77777777" w:rsidTr="00023AE3">
        <w:trPr>
          <w:gridAfter w:val="1"/>
          <w:wAfter w:w="8" w:type="dxa"/>
          <w:cantSplit/>
          <w:jc w:val="center"/>
        </w:trPr>
        <w:tc>
          <w:tcPr>
            <w:tcW w:w="1596" w:type="dxa"/>
          </w:tcPr>
          <w:p w14:paraId="07D598C6" w14:textId="77777777" w:rsidR="0073454F" w:rsidRPr="0073454F" w:rsidRDefault="0073454F" w:rsidP="000D4E24">
            <w:pPr>
              <w:spacing w:line="276" w:lineRule="auto"/>
              <w:rPr>
                <w:b/>
                <w:bCs/>
              </w:rPr>
            </w:pPr>
            <w:r w:rsidRPr="0073454F">
              <w:rPr>
                <w:b/>
                <w:bCs/>
              </w:rPr>
              <w:t xml:space="preserve">6/2006- </w:t>
            </w:r>
          </w:p>
          <w:p w14:paraId="2852A0D9" w14:textId="77777777" w:rsidR="0073454F" w:rsidRPr="0073454F" w:rsidRDefault="0073454F" w:rsidP="000D4E24">
            <w:pPr>
              <w:spacing w:line="276" w:lineRule="auto"/>
              <w:rPr>
                <w:b/>
                <w:bCs/>
                <w:rtl/>
              </w:rPr>
            </w:pPr>
            <w:r w:rsidRPr="0073454F">
              <w:rPr>
                <w:b/>
                <w:bCs/>
              </w:rPr>
              <w:t>9/ 2006</w:t>
            </w:r>
          </w:p>
          <w:p w14:paraId="04F17229" w14:textId="77777777" w:rsidR="0073454F" w:rsidRPr="0073454F" w:rsidRDefault="0073454F" w:rsidP="000D4E24">
            <w:pPr>
              <w:spacing w:line="276" w:lineRule="auto"/>
              <w:rPr>
                <w:rFonts w:cs="David"/>
                <w:rtl/>
              </w:rPr>
            </w:pPr>
          </w:p>
        </w:tc>
        <w:tc>
          <w:tcPr>
            <w:tcW w:w="4825" w:type="dxa"/>
          </w:tcPr>
          <w:p w14:paraId="3DB553C1" w14:textId="77777777" w:rsidR="0073454F" w:rsidRPr="0073454F" w:rsidRDefault="0073454F" w:rsidP="006F2739">
            <w:pPr>
              <w:spacing w:line="276" w:lineRule="auto"/>
              <w:rPr>
                <w:rFonts w:cs="David"/>
              </w:rPr>
            </w:pPr>
            <w:r w:rsidRPr="0073454F">
              <w:t>Research associate with Prof. C</w:t>
            </w:r>
            <w:r w:rsidR="006F2739">
              <w:t>.</w:t>
            </w:r>
            <w:r w:rsidRPr="0073454F">
              <w:t xml:space="preserve"> J. Andrews, Director, Program in Urban Planning and Policy Development, Rutgers University, NJ: "Sustainable energy targets for New Jersey".</w:t>
            </w:r>
          </w:p>
        </w:tc>
        <w:tc>
          <w:tcPr>
            <w:tcW w:w="3402" w:type="dxa"/>
          </w:tcPr>
          <w:p w14:paraId="705AEA2D" w14:textId="77777777" w:rsidR="0073454F" w:rsidRPr="0073454F" w:rsidRDefault="0073454F" w:rsidP="000D4E24">
            <w:pPr>
              <w:spacing w:line="276" w:lineRule="auto"/>
              <w:rPr>
                <w:b/>
                <w:bCs/>
                <w:rtl/>
              </w:rPr>
            </w:pPr>
            <w:r w:rsidRPr="0073454F">
              <w:rPr>
                <w:b/>
                <w:bCs/>
              </w:rPr>
              <w:t>Summer Sabbatical</w:t>
            </w:r>
          </w:p>
        </w:tc>
      </w:tr>
      <w:tr w:rsidR="0073454F" w:rsidRPr="00A4463A" w14:paraId="242F9174" w14:textId="77777777" w:rsidTr="00023AE3">
        <w:trPr>
          <w:gridAfter w:val="1"/>
          <w:wAfter w:w="8" w:type="dxa"/>
          <w:cantSplit/>
          <w:jc w:val="center"/>
        </w:trPr>
        <w:tc>
          <w:tcPr>
            <w:tcW w:w="1596" w:type="dxa"/>
          </w:tcPr>
          <w:p w14:paraId="4C076E92" w14:textId="77777777" w:rsidR="0073454F" w:rsidRPr="009576D7" w:rsidRDefault="0073454F" w:rsidP="000D4E24">
            <w:pPr>
              <w:spacing w:line="276" w:lineRule="auto"/>
              <w:rPr>
                <w:b/>
                <w:bCs/>
              </w:rPr>
            </w:pPr>
            <w:r>
              <w:rPr>
                <w:b/>
                <w:bCs/>
              </w:rPr>
              <w:t>10/2007- 12/2010</w:t>
            </w:r>
          </w:p>
        </w:tc>
        <w:tc>
          <w:tcPr>
            <w:tcW w:w="4825" w:type="dxa"/>
          </w:tcPr>
          <w:p w14:paraId="5429C4CF" w14:textId="77777777" w:rsidR="0073454F" w:rsidRPr="009576D7" w:rsidRDefault="0073454F" w:rsidP="000D4E24">
            <w:pPr>
              <w:spacing w:line="276" w:lineRule="auto"/>
            </w:pPr>
            <w:r w:rsidRPr="009576D7">
              <w:t xml:space="preserve">The Department of Natural Resources and Environmental Management, </w:t>
            </w:r>
            <w:r>
              <w:t>Graduate school of Management</w:t>
            </w:r>
            <w:r w:rsidRPr="009576D7">
              <w:t>, University of Haifa.</w:t>
            </w:r>
          </w:p>
        </w:tc>
        <w:tc>
          <w:tcPr>
            <w:tcW w:w="3402" w:type="dxa"/>
          </w:tcPr>
          <w:p w14:paraId="61701702" w14:textId="77777777" w:rsidR="0073454F" w:rsidRPr="009576D7" w:rsidRDefault="0073454F" w:rsidP="000D4E24">
            <w:pPr>
              <w:spacing w:line="276" w:lineRule="auto"/>
              <w:rPr>
                <w:b/>
                <w:bCs/>
              </w:rPr>
            </w:pPr>
            <w:r>
              <w:rPr>
                <w:b/>
                <w:bCs/>
              </w:rPr>
              <w:t xml:space="preserve">Senior Lecturer (Specialist Track) </w:t>
            </w:r>
            <w:r w:rsidRPr="00802EB6">
              <w:t>(75%)</w:t>
            </w:r>
          </w:p>
        </w:tc>
      </w:tr>
      <w:tr w:rsidR="0073454F" w:rsidRPr="00A4463A" w14:paraId="16BACC7C" w14:textId="77777777" w:rsidTr="00023AE3">
        <w:trPr>
          <w:gridAfter w:val="1"/>
          <w:wAfter w:w="8" w:type="dxa"/>
          <w:cantSplit/>
          <w:jc w:val="center"/>
        </w:trPr>
        <w:tc>
          <w:tcPr>
            <w:tcW w:w="1596" w:type="dxa"/>
          </w:tcPr>
          <w:p w14:paraId="4FEBCDEE" w14:textId="77777777" w:rsidR="0073454F" w:rsidRDefault="0073454F" w:rsidP="000D4E24">
            <w:pPr>
              <w:spacing w:line="276" w:lineRule="auto"/>
              <w:rPr>
                <w:b/>
                <w:bCs/>
              </w:rPr>
            </w:pPr>
            <w:r w:rsidRPr="009C7B60">
              <w:rPr>
                <w:b/>
                <w:bCs/>
              </w:rPr>
              <w:lastRenderedPageBreak/>
              <w:t>1/2011</w:t>
            </w:r>
            <w:r>
              <w:rPr>
                <w:b/>
                <w:bCs/>
              </w:rPr>
              <w:t xml:space="preserve">- </w:t>
            </w:r>
            <w:r w:rsidRPr="00FD6CF8">
              <w:rPr>
                <w:b/>
                <w:bCs/>
              </w:rPr>
              <w:t>present</w:t>
            </w:r>
          </w:p>
        </w:tc>
        <w:tc>
          <w:tcPr>
            <w:tcW w:w="4825" w:type="dxa"/>
          </w:tcPr>
          <w:p w14:paraId="2448058B" w14:textId="77777777" w:rsidR="0073454F" w:rsidRPr="009576D7" w:rsidRDefault="0073454F" w:rsidP="00DC138E">
            <w:pPr>
              <w:spacing w:line="276" w:lineRule="auto"/>
            </w:pPr>
            <w:r w:rsidRPr="009576D7">
              <w:t xml:space="preserve">The Department of Natural Resources and Environmental Management, </w:t>
            </w:r>
            <w:r w:rsidR="00DC138E">
              <w:t>Faculty</w:t>
            </w:r>
            <w:r>
              <w:t xml:space="preserve"> of Management</w:t>
            </w:r>
            <w:r w:rsidRPr="009576D7">
              <w:t>, University of Haifa.</w:t>
            </w:r>
          </w:p>
        </w:tc>
        <w:tc>
          <w:tcPr>
            <w:tcW w:w="3402" w:type="dxa"/>
          </w:tcPr>
          <w:p w14:paraId="7A09766A" w14:textId="11E78B68" w:rsidR="00957DB5" w:rsidRDefault="0073454F" w:rsidP="00957DB5">
            <w:pPr>
              <w:spacing w:line="276" w:lineRule="auto"/>
              <w:rPr>
                <w:b/>
                <w:bCs/>
              </w:rPr>
            </w:pPr>
            <w:r>
              <w:rPr>
                <w:b/>
                <w:bCs/>
              </w:rPr>
              <w:t xml:space="preserve">Associate Professor (Specialist Track) </w:t>
            </w:r>
          </w:p>
          <w:p w14:paraId="5810C74D" w14:textId="58299E3E" w:rsidR="0073454F" w:rsidRDefault="0073454F" w:rsidP="000D4E24">
            <w:pPr>
              <w:spacing w:line="276" w:lineRule="auto"/>
              <w:rPr>
                <w:b/>
                <w:bCs/>
              </w:rPr>
            </w:pPr>
          </w:p>
        </w:tc>
      </w:tr>
      <w:tr w:rsidR="0073454F" w:rsidRPr="00A4463A" w14:paraId="4DDFDCA2" w14:textId="77777777" w:rsidTr="00023AE3">
        <w:trPr>
          <w:gridAfter w:val="1"/>
          <w:wAfter w:w="8" w:type="dxa"/>
          <w:cantSplit/>
          <w:jc w:val="center"/>
        </w:trPr>
        <w:tc>
          <w:tcPr>
            <w:tcW w:w="1596" w:type="dxa"/>
          </w:tcPr>
          <w:p w14:paraId="17438006" w14:textId="57B8C05E" w:rsidR="0073454F" w:rsidRPr="0073454F" w:rsidRDefault="0073454F" w:rsidP="000D4E24">
            <w:pPr>
              <w:spacing w:line="276" w:lineRule="auto"/>
              <w:rPr>
                <w:b/>
                <w:bCs/>
                <w:rtl/>
              </w:rPr>
            </w:pPr>
            <w:r w:rsidRPr="0073454F">
              <w:rPr>
                <w:b/>
                <w:bCs/>
              </w:rPr>
              <w:t xml:space="preserve">6/2012- 10/2012 </w:t>
            </w:r>
          </w:p>
        </w:tc>
        <w:tc>
          <w:tcPr>
            <w:tcW w:w="4825" w:type="dxa"/>
          </w:tcPr>
          <w:p w14:paraId="13932AE4" w14:textId="77777777" w:rsidR="0073454F" w:rsidRPr="0073454F" w:rsidRDefault="0073454F" w:rsidP="00D5456A">
            <w:pPr>
              <w:spacing w:line="276" w:lineRule="auto"/>
            </w:pPr>
            <w:r w:rsidRPr="0073454F">
              <w:t>Visiting professor with Prof. R</w:t>
            </w:r>
            <w:r w:rsidR="006F2739">
              <w:t>.</w:t>
            </w:r>
            <w:r w:rsidRPr="0073454F">
              <w:t xml:space="preserve"> Cossu, Head of the Environmental Engineering School.</w:t>
            </w:r>
            <w:r w:rsidR="00D5456A">
              <w:t xml:space="preserve"> </w:t>
            </w:r>
            <w:r w:rsidRPr="0073454F">
              <w:t>University of Padova, Italy</w:t>
            </w:r>
          </w:p>
        </w:tc>
        <w:tc>
          <w:tcPr>
            <w:tcW w:w="3402" w:type="dxa"/>
          </w:tcPr>
          <w:p w14:paraId="0FE135F6" w14:textId="77777777" w:rsidR="0073454F" w:rsidRPr="0073454F" w:rsidRDefault="0073454F" w:rsidP="000D4E24">
            <w:pPr>
              <w:spacing w:line="276" w:lineRule="auto"/>
              <w:rPr>
                <w:b/>
                <w:bCs/>
              </w:rPr>
            </w:pPr>
            <w:r w:rsidRPr="0073454F">
              <w:rPr>
                <w:b/>
                <w:bCs/>
              </w:rPr>
              <w:t>Summer Sabbatical</w:t>
            </w:r>
          </w:p>
        </w:tc>
      </w:tr>
      <w:tr w:rsidR="00D01783" w:rsidRPr="00A4463A" w14:paraId="1FDC0BAD" w14:textId="77777777" w:rsidTr="00023AE3">
        <w:trPr>
          <w:gridAfter w:val="1"/>
          <w:wAfter w:w="8" w:type="dxa"/>
          <w:cantSplit/>
          <w:jc w:val="center"/>
        </w:trPr>
        <w:tc>
          <w:tcPr>
            <w:tcW w:w="1596" w:type="dxa"/>
          </w:tcPr>
          <w:p w14:paraId="0EF332B0" w14:textId="01B0D1DD" w:rsidR="00D01783" w:rsidRPr="0073454F" w:rsidRDefault="00F75720" w:rsidP="00D01783">
            <w:pPr>
              <w:spacing w:line="276" w:lineRule="auto"/>
              <w:rPr>
                <w:b/>
                <w:bCs/>
              </w:rPr>
            </w:pPr>
            <w:r>
              <w:rPr>
                <w:b/>
                <w:bCs/>
              </w:rPr>
              <w:t>1/</w:t>
            </w:r>
            <w:r w:rsidR="00D01783">
              <w:rPr>
                <w:b/>
                <w:bCs/>
              </w:rPr>
              <w:t>2018</w:t>
            </w:r>
          </w:p>
        </w:tc>
        <w:tc>
          <w:tcPr>
            <w:tcW w:w="4825" w:type="dxa"/>
          </w:tcPr>
          <w:p w14:paraId="22EC55B1" w14:textId="43172394" w:rsidR="00D01783" w:rsidRPr="0073454F" w:rsidRDefault="00D01783" w:rsidP="00D01783">
            <w:pPr>
              <w:spacing w:line="276" w:lineRule="auto"/>
            </w:pPr>
            <w:r w:rsidRPr="009576D7">
              <w:t xml:space="preserve">The Department of Natural Resources and Environmental Management, </w:t>
            </w:r>
            <w:r>
              <w:t>Faculty of Management</w:t>
            </w:r>
            <w:r w:rsidRPr="009576D7">
              <w:t>, University of Haifa.</w:t>
            </w:r>
          </w:p>
        </w:tc>
        <w:tc>
          <w:tcPr>
            <w:tcW w:w="3402" w:type="dxa"/>
          </w:tcPr>
          <w:p w14:paraId="040AC91E" w14:textId="48289815" w:rsidR="00B97097" w:rsidRPr="0073454F" w:rsidRDefault="00B97097" w:rsidP="00B97097">
            <w:pPr>
              <w:spacing w:line="276" w:lineRule="auto"/>
              <w:rPr>
                <w:b/>
                <w:bCs/>
              </w:rPr>
            </w:pPr>
            <w:r>
              <w:rPr>
                <w:b/>
                <w:bCs/>
              </w:rPr>
              <w:t xml:space="preserve">Full </w:t>
            </w:r>
            <w:r w:rsidR="00D01783">
              <w:rPr>
                <w:b/>
                <w:bCs/>
              </w:rPr>
              <w:t xml:space="preserve">Professor </w:t>
            </w:r>
            <w:r w:rsidR="00957DB5">
              <w:rPr>
                <w:b/>
                <w:bCs/>
              </w:rPr>
              <w:t>(Specialist Track)</w:t>
            </w:r>
          </w:p>
          <w:p w14:paraId="5FA03347" w14:textId="146607D3" w:rsidR="00D01783" w:rsidRPr="0073454F" w:rsidRDefault="00D01783" w:rsidP="00D01783">
            <w:pPr>
              <w:spacing w:line="276" w:lineRule="auto"/>
              <w:rPr>
                <w:b/>
                <w:bCs/>
              </w:rPr>
            </w:pPr>
          </w:p>
        </w:tc>
      </w:tr>
      <w:tr w:rsidR="004A16F5" w:rsidRPr="00A4463A" w14:paraId="65003D0B" w14:textId="77777777" w:rsidTr="00023AE3">
        <w:trPr>
          <w:gridAfter w:val="1"/>
          <w:wAfter w:w="8" w:type="dxa"/>
          <w:cantSplit/>
          <w:jc w:val="center"/>
        </w:trPr>
        <w:tc>
          <w:tcPr>
            <w:tcW w:w="1596" w:type="dxa"/>
          </w:tcPr>
          <w:p w14:paraId="620D9E87" w14:textId="008B3A93" w:rsidR="004A16F5" w:rsidRPr="00901FCE" w:rsidRDefault="00F63866" w:rsidP="00D01783">
            <w:pPr>
              <w:spacing w:line="276" w:lineRule="auto"/>
              <w:rPr>
                <w:b/>
                <w:bCs/>
              </w:rPr>
            </w:pPr>
            <w:r w:rsidRPr="00901FCE">
              <w:rPr>
                <w:b/>
                <w:bCs/>
              </w:rPr>
              <w:t>4/2019-10/2019</w:t>
            </w:r>
          </w:p>
        </w:tc>
        <w:tc>
          <w:tcPr>
            <w:tcW w:w="4825" w:type="dxa"/>
          </w:tcPr>
          <w:p w14:paraId="15E9E38A" w14:textId="5BE5C643" w:rsidR="00932931" w:rsidRPr="009562CF" w:rsidRDefault="00F63866" w:rsidP="009C5053">
            <w:r w:rsidRPr="00901FCE">
              <w:t xml:space="preserve">Visiting professor with Prof. </w:t>
            </w:r>
            <w:r w:rsidR="00932931" w:rsidRPr="009562CF">
              <w:t>Carlos Mataix</w:t>
            </w:r>
          </w:p>
          <w:p w14:paraId="3F8786B9" w14:textId="74E08672" w:rsidR="004A16F5" w:rsidRPr="00901FCE" w:rsidRDefault="00932931" w:rsidP="00932931">
            <w:pPr>
              <w:spacing w:line="276" w:lineRule="auto"/>
            </w:pPr>
            <w:r w:rsidRPr="009562CF">
              <w:t>Director</w:t>
            </w:r>
            <w:r w:rsidR="009C5053" w:rsidRPr="009562CF">
              <w:t>,</w:t>
            </w:r>
            <w:r w:rsidR="009C5053" w:rsidRPr="00901FCE">
              <w:rPr>
                <w:rFonts w:ascii="Helvetica" w:hAnsi="Helvetica"/>
                <w:color w:val="000000"/>
                <w:sz w:val="18"/>
                <w:szCs w:val="18"/>
              </w:rPr>
              <w:t xml:space="preserve"> </w:t>
            </w:r>
            <w:hyperlink r:id="rId13" w:history="1">
              <w:r w:rsidRPr="00901FCE">
                <w:rPr>
                  <w:rStyle w:val="Hyperlink"/>
                  <w:rFonts w:asciiTheme="majorBidi" w:hAnsiTheme="majorBidi" w:cstheme="majorBidi"/>
                  <w:sz w:val="22"/>
                  <w:szCs w:val="22"/>
                </w:rPr>
                <w:t xml:space="preserve">Centro de Innovación en Tecnología para el Desarrollo Humano </w:t>
              </w:r>
              <w:r w:rsidR="009C5053" w:rsidRPr="00901FCE">
                <w:rPr>
                  <w:rStyle w:val="Hyperlink"/>
                  <w:rFonts w:asciiTheme="majorBidi" w:hAnsiTheme="majorBidi" w:cstheme="majorBidi"/>
                  <w:sz w:val="22"/>
                  <w:szCs w:val="22"/>
                </w:rPr>
                <w:t>–</w:t>
              </w:r>
              <w:r w:rsidRPr="00901FCE">
                <w:rPr>
                  <w:rStyle w:val="Hyperlink"/>
                  <w:rFonts w:asciiTheme="majorBidi" w:hAnsiTheme="majorBidi" w:cstheme="majorBidi"/>
                  <w:sz w:val="22"/>
                  <w:szCs w:val="22"/>
                </w:rPr>
                <w:t xml:space="preserve"> itdUPM</w:t>
              </w:r>
              <w:r w:rsidR="009C5053" w:rsidRPr="00901FCE">
                <w:rPr>
                  <w:rFonts w:asciiTheme="majorBidi" w:hAnsiTheme="majorBidi" w:cstheme="majorBidi"/>
                  <w:sz w:val="32"/>
                  <w:szCs w:val="32"/>
                </w:rPr>
                <w:t>,</w:t>
              </w:r>
              <w:r w:rsidR="009C5053" w:rsidRPr="00901FCE">
                <w:t xml:space="preserve"> Madrid, Spain.</w:t>
              </w:r>
            </w:hyperlink>
          </w:p>
        </w:tc>
        <w:tc>
          <w:tcPr>
            <w:tcW w:w="3402" w:type="dxa"/>
          </w:tcPr>
          <w:p w14:paraId="4D482D57" w14:textId="215E8816" w:rsidR="004A16F5" w:rsidRPr="00901FCE" w:rsidRDefault="00B738AD" w:rsidP="00B97097">
            <w:pPr>
              <w:spacing w:line="276" w:lineRule="auto"/>
              <w:rPr>
                <w:b/>
                <w:bCs/>
              </w:rPr>
            </w:pPr>
            <w:r w:rsidRPr="00901FCE">
              <w:rPr>
                <w:b/>
                <w:bCs/>
              </w:rPr>
              <w:t>0.5 Sabbatical</w:t>
            </w:r>
          </w:p>
        </w:tc>
      </w:tr>
    </w:tbl>
    <w:p w14:paraId="20200A85" w14:textId="77777777" w:rsidR="00B27DDD" w:rsidRPr="00A4463A" w:rsidRDefault="00B27DDD" w:rsidP="003C6824">
      <w:pPr>
        <w:spacing w:line="276" w:lineRule="auto"/>
        <w:jc w:val="both"/>
        <w:rPr>
          <w:b/>
          <w:bCs/>
          <w:sz w:val="28"/>
          <w:szCs w:val="28"/>
        </w:rPr>
      </w:pPr>
    </w:p>
    <w:p w14:paraId="084057BA" w14:textId="77777777" w:rsidR="005365B4" w:rsidRPr="001268F4" w:rsidRDefault="00A50F93" w:rsidP="003C6824">
      <w:pPr>
        <w:spacing w:line="276" w:lineRule="auto"/>
        <w:jc w:val="both"/>
        <w:rPr>
          <w:sz w:val="28"/>
          <w:szCs w:val="28"/>
          <w:u w:val="single"/>
        </w:rPr>
      </w:pPr>
      <w:r w:rsidRPr="001268F4">
        <w:rPr>
          <w:b/>
          <w:sz w:val="28"/>
          <w:szCs w:val="28"/>
          <w:u w:val="single"/>
        </w:rPr>
        <w:t>4. Offices in University Academic Administration</w:t>
      </w:r>
    </w:p>
    <w:p w14:paraId="27723205" w14:textId="77777777" w:rsidR="00B27DDD" w:rsidRPr="00A4463A" w:rsidRDefault="00B27DDD" w:rsidP="003C6824">
      <w:pPr>
        <w:spacing w:line="276" w:lineRule="auto"/>
        <w:jc w:val="both"/>
        <w:rPr>
          <w:b/>
          <w:bCs/>
          <w:sz w:val="28"/>
          <w:szCs w:val="28"/>
        </w:rPr>
      </w:pPr>
    </w:p>
    <w:tbl>
      <w:tblPr>
        <w:tblW w:w="56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1979"/>
        <w:gridCol w:w="5105"/>
        <w:gridCol w:w="2252"/>
      </w:tblGrid>
      <w:tr w:rsidR="001A57FB" w:rsidRPr="00A4463A" w14:paraId="0BDF510E" w14:textId="77777777" w:rsidTr="00321819">
        <w:trPr>
          <w:cantSplit/>
          <w:jc w:val="center"/>
        </w:trPr>
        <w:tc>
          <w:tcPr>
            <w:tcW w:w="1060" w:type="pct"/>
          </w:tcPr>
          <w:p w14:paraId="62F5AD2D" w14:textId="77777777" w:rsidR="001A57FB" w:rsidRPr="003E7E73" w:rsidRDefault="001A57FB" w:rsidP="003C6824">
            <w:pPr>
              <w:spacing w:line="276" w:lineRule="auto"/>
              <w:jc w:val="both"/>
              <w:rPr>
                <w:b/>
                <w:bCs/>
              </w:rPr>
            </w:pPr>
            <w:r>
              <w:rPr>
                <w:b/>
                <w:bCs/>
              </w:rPr>
              <w:t>Years</w:t>
            </w:r>
          </w:p>
        </w:tc>
        <w:tc>
          <w:tcPr>
            <w:tcW w:w="2734" w:type="pct"/>
          </w:tcPr>
          <w:p w14:paraId="06017C81" w14:textId="77777777" w:rsidR="001A57FB" w:rsidRDefault="001A57FB" w:rsidP="00B62D42">
            <w:pPr>
              <w:spacing w:line="276" w:lineRule="auto"/>
              <w:jc w:val="both"/>
            </w:pPr>
            <w:r w:rsidRPr="004840F3">
              <w:rPr>
                <w:b/>
                <w:bCs/>
              </w:rPr>
              <w:t xml:space="preserve">Name of </w:t>
            </w:r>
            <w:r>
              <w:rPr>
                <w:b/>
                <w:bCs/>
              </w:rPr>
              <w:t>I</w:t>
            </w:r>
            <w:r w:rsidRPr="004840F3">
              <w:rPr>
                <w:b/>
                <w:bCs/>
              </w:rPr>
              <w:t>nstitution and Department</w:t>
            </w:r>
          </w:p>
        </w:tc>
        <w:tc>
          <w:tcPr>
            <w:tcW w:w="1207" w:type="pct"/>
          </w:tcPr>
          <w:p w14:paraId="02121C96" w14:textId="77777777" w:rsidR="001A57FB" w:rsidRPr="001A57FB" w:rsidRDefault="001A57FB" w:rsidP="00B62D42">
            <w:pPr>
              <w:spacing w:line="276" w:lineRule="auto"/>
              <w:jc w:val="both"/>
              <w:rPr>
                <w:b/>
                <w:bCs/>
              </w:rPr>
            </w:pPr>
            <w:r w:rsidRPr="001A57FB">
              <w:rPr>
                <w:b/>
                <w:bCs/>
              </w:rPr>
              <w:t>Role</w:t>
            </w:r>
          </w:p>
        </w:tc>
      </w:tr>
      <w:tr w:rsidR="001A57FB" w:rsidRPr="00A4463A" w14:paraId="45C3F879" w14:textId="77777777" w:rsidTr="00321819">
        <w:trPr>
          <w:cantSplit/>
          <w:jc w:val="center"/>
        </w:trPr>
        <w:tc>
          <w:tcPr>
            <w:tcW w:w="1060" w:type="pct"/>
          </w:tcPr>
          <w:p w14:paraId="11354029" w14:textId="77777777" w:rsidR="001A57FB" w:rsidRPr="003E7E73" w:rsidRDefault="001A57FB" w:rsidP="003C6824">
            <w:pPr>
              <w:spacing w:line="276" w:lineRule="auto"/>
              <w:jc w:val="both"/>
              <w:rPr>
                <w:b/>
                <w:bCs/>
              </w:rPr>
            </w:pPr>
            <w:r w:rsidRPr="003E7E73">
              <w:rPr>
                <w:b/>
                <w:bCs/>
              </w:rPr>
              <w:t>2004-</w:t>
            </w:r>
            <w:r>
              <w:rPr>
                <w:b/>
                <w:bCs/>
              </w:rPr>
              <w:t>2008</w:t>
            </w:r>
          </w:p>
        </w:tc>
        <w:tc>
          <w:tcPr>
            <w:tcW w:w="2734" w:type="pct"/>
          </w:tcPr>
          <w:p w14:paraId="42EB2699" w14:textId="77777777" w:rsidR="001A57FB" w:rsidRPr="003E7E73" w:rsidRDefault="001A57FB" w:rsidP="00D5456A">
            <w:r w:rsidRPr="003E7E73">
              <w:t>Faculty of Social Sciences</w:t>
            </w:r>
            <w:r w:rsidR="00344D5E">
              <w:t xml:space="preserve">, </w:t>
            </w:r>
            <w:r w:rsidR="00344D5E" w:rsidRPr="004A1CB4">
              <w:t>University of Haifa</w:t>
            </w:r>
          </w:p>
        </w:tc>
        <w:tc>
          <w:tcPr>
            <w:tcW w:w="1207" w:type="pct"/>
          </w:tcPr>
          <w:p w14:paraId="523491A3" w14:textId="77777777" w:rsidR="001A57FB" w:rsidRDefault="001A57FB" w:rsidP="00D5456A">
            <w:r>
              <w:t xml:space="preserve">Member of </w:t>
            </w:r>
            <w:r w:rsidRPr="003E7E73">
              <w:t xml:space="preserve">Teaching </w:t>
            </w:r>
            <w:r>
              <w:t>C</w:t>
            </w:r>
            <w:r w:rsidRPr="003E7E73">
              <w:t>ommittee</w:t>
            </w:r>
          </w:p>
        </w:tc>
      </w:tr>
      <w:tr w:rsidR="001A57FB" w:rsidRPr="00A4463A" w14:paraId="4C51D2E6" w14:textId="77777777" w:rsidTr="00321819">
        <w:trPr>
          <w:cantSplit/>
          <w:jc w:val="center"/>
        </w:trPr>
        <w:tc>
          <w:tcPr>
            <w:tcW w:w="1060" w:type="pct"/>
          </w:tcPr>
          <w:p w14:paraId="0A202722" w14:textId="77777777" w:rsidR="001A57FB" w:rsidRPr="003E7E73" w:rsidRDefault="001A57FB" w:rsidP="003C6824">
            <w:pPr>
              <w:spacing w:line="276" w:lineRule="auto"/>
              <w:jc w:val="both"/>
              <w:rPr>
                <w:b/>
                <w:bCs/>
              </w:rPr>
            </w:pPr>
            <w:r w:rsidRPr="003E7E73">
              <w:rPr>
                <w:b/>
                <w:bCs/>
              </w:rPr>
              <w:t>2005-</w:t>
            </w:r>
            <w:r>
              <w:rPr>
                <w:b/>
                <w:bCs/>
              </w:rPr>
              <w:t xml:space="preserve"> 2010</w:t>
            </w:r>
          </w:p>
        </w:tc>
        <w:tc>
          <w:tcPr>
            <w:tcW w:w="2734" w:type="pct"/>
          </w:tcPr>
          <w:p w14:paraId="0E89E96B" w14:textId="77777777" w:rsidR="001A57FB" w:rsidRPr="003E7E73" w:rsidRDefault="001A57FB" w:rsidP="00D5456A">
            <w:r>
              <w:rPr>
                <w:color w:val="000000"/>
              </w:rPr>
              <w:t>T</w:t>
            </w:r>
            <w:r w:rsidRPr="003E7E73">
              <w:rPr>
                <w:color w:val="000000"/>
              </w:rPr>
              <w:t>he</w:t>
            </w:r>
            <w:r w:rsidRPr="003E7E73">
              <w:rPr>
                <w:b/>
                <w:bCs/>
                <w:color w:val="000000"/>
              </w:rPr>
              <w:t xml:space="preserve"> </w:t>
            </w:r>
            <w:r w:rsidRPr="003E7E73">
              <w:rPr>
                <w:rStyle w:val="a6"/>
                <w:b w:val="0"/>
                <w:bCs w:val="0"/>
                <w:color w:val="000000"/>
              </w:rPr>
              <w:t>Department of Natural Resources &amp; Environmental Management</w:t>
            </w:r>
            <w:r w:rsidR="00344D5E">
              <w:t xml:space="preserve">, </w:t>
            </w:r>
            <w:r w:rsidR="00344D5E" w:rsidRPr="004A1CB4">
              <w:t>University of Haifa</w:t>
            </w:r>
          </w:p>
        </w:tc>
        <w:tc>
          <w:tcPr>
            <w:tcW w:w="1207" w:type="pct"/>
          </w:tcPr>
          <w:p w14:paraId="5BCC6BD6" w14:textId="77777777" w:rsidR="001A57FB" w:rsidRPr="003E7E73" w:rsidRDefault="001A57FB" w:rsidP="00D5456A">
            <w:r w:rsidRPr="003E7E73">
              <w:t>Deputy head</w:t>
            </w:r>
          </w:p>
        </w:tc>
      </w:tr>
      <w:tr w:rsidR="001A57FB" w:rsidRPr="00A4463A" w14:paraId="4C7A074E" w14:textId="77777777" w:rsidTr="00321819">
        <w:trPr>
          <w:cantSplit/>
          <w:jc w:val="center"/>
        </w:trPr>
        <w:tc>
          <w:tcPr>
            <w:tcW w:w="1060" w:type="pct"/>
            <w:shd w:val="clear" w:color="auto" w:fill="auto"/>
          </w:tcPr>
          <w:p w14:paraId="7A149971" w14:textId="77777777" w:rsidR="001A57FB" w:rsidRPr="00CC44C0" w:rsidRDefault="001A57FB" w:rsidP="003C6824">
            <w:pPr>
              <w:spacing w:line="276" w:lineRule="auto"/>
              <w:jc w:val="both"/>
              <w:rPr>
                <w:b/>
                <w:bCs/>
              </w:rPr>
            </w:pPr>
            <w:r>
              <w:rPr>
                <w:b/>
                <w:bCs/>
              </w:rPr>
              <w:t>2008</w:t>
            </w:r>
          </w:p>
        </w:tc>
        <w:tc>
          <w:tcPr>
            <w:tcW w:w="2734" w:type="pct"/>
          </w:tcPr>
          <w:p w14:paraId="034F86BB" w14:textId="77777777" w:rsidR="001A57FB" w:rsidRPr="00F25463" w:rsidRDefault="001A57FB" w:rsidP="00D5456A">
            <w:pPr>
              <w:rPr>
                <w:rtl/>
              </w:rPr>
            </w:pPr>
            <w:r>
              <w:t xml:space="preserve">The </w:t>
            </w:r>
            <w:r w:rsidRPr="003E7E73">
              <w:rPr>
                <w:rStyle w:val="a6"/>
                <w:b w:val="0"/>
                <w:bCs w:val="0"/>
                <w:color w:val="000000"/>
              </w:rPr>
              <w:t>Department of Natural Resources &amp; Environmental Management</w:t>
            </w:r>
            <w:r w:rsidR="00344D5E">
              <w:rPr>
                <w:rStyle w:val="a6"/>
                <w:b w:val="0"/>
                <w:bCs w:val="0"/>
                <w:color w:val="000000"/>
              </w:rPr>
              <w:t xml:space="preserve">, </w:t>
            </w:r>
            <w:r w:rsidR="00344D5E" w:rsidRPr="004A1CB4">
              <w:t>University of Haifa</w:t>
            </w:r>
          </w:p>
        </w:tc>
        <w:tc>
          <w:tcPr>
            <w:tcW w:w="1207" w:type="pct"/>
          </w:tcPr>
          <w:p w14:paraId="1CF05F05" w14:textId="77777777" w:rsidR="001A57FB" w:rsidRDefault="001A57FB" w:rsidP="00D5456A">
            <w:r>
              <w:t>Initiator of</w:t>
            </w:r>
            <w:r w:rsidR="002B4D0A">
              <w:t xml:space="preserve"> the</w:t>
            </w:r>
            <w:r>
              <w:t xml:space="preserve"> "Energy Policy and Management" program</w:t>
            </w:r>
            <w:r w:rsidR="00344D5E">
              <w:t xml:space="preserve">. </w:t>
            </w:r>
          </w:p>
        </w:tc>
      </w:tr>
      <w:tr w:rsidR="001A57FB" w:rsidRPr="00A4463A" w14:paraId="6E01C17A" w14:textId="77777777" w:rsidTr="00321819">
        <w:trPr>
          <w:cantSplit/>
          <w:jc w:val="center"/>
        </w:trPr>
        <w:tc>
          <w:tcPr>
            <w:tcW w:w="1060" w:type="pct"/>
            <w:shd w:val="clear" w:color="auto" w:fill="auto"/>
          </w:tcPr>
          <w:p w14:paraId="00770691" w14:textId="77777777" w:rsidR="001A57FB" w:rsidRPr="00802EB6" w:rsidRDefault="001A57FB" w:rsidP="003C6824">
            <w:pPr>
              <w:spacing w:line="276" w:lineRule="auto"/>
              <w:jc w:val="both"/>
              <w:rPr>
                <w:b/>
                <w:bCs/>
                <w:highlight w:val="magenta"/>
              </w:rPr>
            </w:pPr>
            <w:r w:rsidRPr="00FD6CF8">
              <w:rPr>
                <w:b/>
                <w:bCs/>
              </w:rPr>
              <w:t>2009-present</w:t>
            </w:r>
          </w:p>
        </w:tc>
        <w:tc>
          <w:tcPr>
            <w:tcW w:w="2734" w:type="pct"/>
          </w:tcPr>
          <w:p w14:paraId="7143AA3C" w14:textId="77777777" w:rsidR="001A57FB" w:rsidRPr="00575283" w:rsidRDefault="001A57FB" w:rsidP="00D5456A">
            <w:r>
              <w:t xml:space="preserve">"Energy Policy and Management" program at the </w:t>
            </w:r>
            <w:r w:rsidRPr="003E7E73">
              <w:rPr>
                <w:rStyle w:val="a6"/>
                <w:b w:val="0"/>
                <w:bCs w:val="0"/>
                <w:color w:val="000000"/>
              </w:rPr>
              <w:t>Department of Natural Resources &amp; Environmental Management</w:t>
            </w:r>
            <w:r w:rsidR="00344D5E">
              <w:t xml:space="preserve">, </w:t>
            </w:r>
            <w:r w:rsidR="00344D5E" w:rsidRPr="004A1CB4">
              <w:t>University of Haifa</w:t>
            </w:r>
          </w:p>
        </w:tc>
        <w:tc>
          <w:tcPr>
            <w:tcW w:w="1207" w:type="pct"/>
          </w:tcPr>
          <w:p w14:paraId="4BE6BD87" w14:textId="77777777" w:rsidR="001A57FB" w:rsidRDefault="001A57FB" w:rsidP="00D5456A">
            <w:r>
              <w:t>Head of program</w:t>
            </w:r>
          </w:p>
        </w:tc>
      </w:tr>
      <w:tr w:rsidR="001A57FB" w:rsidRPr="00A4463A" w14:paraId="1B1B77B4" w14:textId="77777777" w:rsidTr="00321819">
        <w:trPr>
          <w:cantSplit/>
          <w:jc w:val="center"/>
        </w:trPr>
        <w:tc>
          <w:tcPr>
            <w:tcW w:w="1060" w:type="pct"/>
            <w:shd w:val="clear" w:color="auto" w:fill="auto"/>
          </w:tcPr>
          <w:p w14:paraId="54685291" w14:textId="77777777" w:rsidR="001A57FB" w:rsidRPr="00575283" w:rsidRDefault="001A57FB" w:rsidP="003C6824">
            <w:pPr>
              <w:spacing w:line="276" w:lineRule="auto"/>
              <w:jc w:val="both"/>
              <w:rPr>
                <w:b/>
                <w:bCs/>
              </w:rPr>
            </w:pPr>
            <w:r w:rsidRPr="00CC44C0">
              <w:rPr>
                <w:b/>
                <w:bCs/>
              </w:rPr>
              <w:t>2008</w:t>
            </w:r>
            <w:r w:rsidRPr="00575283">
              <w:rPr>
                <w:b/>
                <w:bCs/>
              </w:rPr>
              <w:t>-</w:t>
            </w:r>
            <w:r>
              <w:rPr>
                <w:b/>
                <w:bCs/>
              </w:rPr>
              <w:t xml:space="preserve"> </w:t>
            </w:r>
            <w:r w:rsidRPr="00FD6CF8">
              <w:rPr>
                <w:b/>
                <w:bCs/>
              </w:rPr>
              <w:t>present</w:t>
            </w:r>
          </w:p>
        </w:tc>
        <w:tc>
          <w:tcPr>
            <w:tcW w:w="2734" w:type="pct"/>
          </w:tcPr>
          <w:p w14:paraId="41345839" w14:textId="77777777" w:rsidR="001A57FB" w:rsidRPr="00575283" w:rsidRDefault="001A57FB" w:rsidP="00D5456A">
            <w:r w:rsidRPr="00575283">
              <w:t xml:space="preserve">Green campus </w:t>
            </w:r>
            <w:r>
              <w:t xml:space="preserve">steering </w:t>
            </w:r>
            <w:r w:rsidRPr="00575283">
              <w:t>committee</w:t>
            </w:r>
            <w:r>
              <w:t>-</w:t>
            </w:r>
            <w:r w:rsidRPr="00575283">
              <w:t xml:space="preserve"> University of Haifa </w:t>
            </w:r>
          </w:p>
        </w:tc>
        <w:tc>
          <w:tcPr>
            <w:tcW w:w="1207" w:type="pct"/>
          </w:tcPr>
          <w:p w14:paraId="10294A7E" w14:textId="77777777" w:rsidR="001A57FB" w:rsidRPr="00575283" w:rsidRDefault="001A57FB" w:rsidP="00D5456A">
            <w:r w:rsidRPr="00575283">
              <w:t>Member</w:t>
            </w:r>
            <w:r>
              <w:t xml:space="preserve"> of steering committee </w:t>
            </w:r>
          </w:p>
        </w:tc>
      </w:tr>
      <w:tr w:rsidR="001A57FB" w:rsidRPr="00A4463A" w14:paraId="7E807629" w14:textId="77777777" w:rsidTr="00321819">
        <w:trPr>
          <w:cantSplit/>
          <w:jc w:val="center"/>
        </w:trPr>
        <w:tc>
          <w:tcPr>
            <w:tcW w:w="1060" w:type="pct"/>
            <w:shd w:val="clear" w:color="auto" w:fill="auto"/>
          </w:tcPr>
          <w:p w14:paraId="07CBE326" w14:textId="20E78D18" w:rsidR="001A57FB" w:rsidRPr="0084597B" w:rsidRDefault="001A57FB" w:rsidP="003C6824">
            <w:pPr>
              <w:spacing w:line="276" w:lineRule="auto"/>
              <w:jc w:val="both"/>
              <w:rPr>
                <w:b/>
                <w:bCs/>
              </w:rPr>
            </w:pPr>
            <w:r w:rsidRPr="0084597B">
              <w:rPr>
                <w:b/>
                <w:bCs/>
              </w:rPr>
              <w:t xml:space="preserve">2010- </w:t>
            </w:r>
            <w:r w:rsidR="001707F9" w:rsidRPr="0084597B">
              <w:rPr>
                <w:b/>
                <w:bCs/>
              </w:rPr>
              <w:t>2019</w:t>
            </w:r>
          </w:p>
        </w:tc>
        <w:tc>
          <w:tcPr>
            <w:tcW w:w="2734" w:type="pct"/>
          </w:tcPr>
          <w:p w14:paraId="33D5E978" w14:textId="77777777" w:rsidR="001A57FB" w:rsidRPr="0084597B" w:rsidRDefault="001A57FB" w:rsidP="00D5456A">
            <w:r w:rsidRPr="0084597B">
              <w:t>Natural Resource and Environmental Research Center (NRER</w:t>
            </w:r>
            <w:r w:rsidR="00344D5E" w:rsidRPr="0084597B">
              <w:t>C),</w:t>
            </w:r>
            <w:r w:rsidRPr="0084597B">
              <w:rPr>
                <w:rtl/>
              </w:rPr>
              <w:t xml:space="preserve"> </w:t>
            </w:r>
            <w:r w:rsidRPr="0084597B">
              <w:t>University of Haifa</w:t>
            </w:r>
          </w:p>
        </w:tc>
        <w:tc>
          <w:tcPr>
            <w:tcW w:w="1207" w:type="pct"/>
          </w:tcPr>
          <w:p w14:paraId="306A7111" w14:textId="77777777" w:rsidR="001A57FB" w:rsidRPr="0084597B" w:rsidRDefault="001A57FB" w:rsidP="00D5456A">
            <w:r w:rsidRPr="0084597B">
              <w:t>Director</w:t>
            </w:r>
          </w:p>
        </w:tc>
      </w:tr>
      <w:tr w:rsidR="001A57FB" w:rsidRPr="00A4463A" w14:paraId="6E5C269C" w14:textId="77777777" w:rsidTr="00321819">
        <w:trPr>
          <w:cantSplit/>
          <w:jc w:val="center"/>
        </w:trPr>
        <w:tc>
          <w:tcPr>
            <w:tcW w:w="1060" w:type="pct"/>
            <w:shd w:val="clear" w:color="auto" w:fill="auto"/>
          </w:tcPr>
          <w:p w14:paraId="2141ECB2" w14:textId="5A641478" w:rsidR="001A57FB" w:rsidRPr="0084597B" w:rsidRDefault="001A57FB" w:rsidP="003C6824">
            <w:pPr>
              <w:spacing w:line="276" w:lineRule="auto"/>
              <w:jc w:val="both"/>
              <w:rPr>
                <w:b/>
                <w:bCs/>
              </w:rPr>
            </w:pPr>
            <w:r w:rsidRPr="0084597B">
              <w:rPr>
                <w:b/>
                <w:bCs/>
              </w:rPr>
              <w:t>2014-</w:t>
            </w:r>
            <w:r w:rsidR="001707F9" w:rsidRPr="0084597B">
              <w:rPr>
                <w:b/>
                <w:bCs/>
              </w:rPr>
              <w:t xml:space="preserve"> 2018</w:t>
            </w:r>
          </w:p>
        </w:tc>
        <w:tc>
          <w:tcPr>
            <w:tcW w:w="2734" w:type="pct"/>
          </w:tcPr>
          <w:p w14:paraId="79222E6B" w14:textId="77777777" w:rsidR="001A57FB" w:rsidRPr="0084597B" w:rsidRDefault="001A57FB" w:rsidP="00D5456A">
            <w:r w:rsidRPr="0084597B">
              <w:t>Dep</w:t>
            </w:r>
            <w:r w:rsidR="00134D0B" w:rsidRPr="0084597B">
              <w:t>artment</w:t>
            </w:r>
            <w:r w:rsidRPr="0084597B">
              <w:t xml:space="preserve"> of Natural Resources </w:t>
            </w:r>
            <w:r w:rsidR="00562862" w:rsidRPr="0084597B">
              <w:rPr>
                <w:rFonts w:hint="cs"/>
                <w:rtl/>
              </w:rPr>
              <w:t xml:space="preserve">&amp; </w:t>
            </w:r>
            <w:r w:rsidRPr="0084597B">
              <w:t>Environmental Management</w:t>
            </w:r>
            <w:r w:rsidR="00344D5E" w:rsidRPr="0084597B">
              <w:t>, University of Haifa</w:t>
            </w:r>
            <w:r w:rsidRPr="0084597B">
              <w:t xml:space="preserve"> </w:t>
            </w:r>
          </w:p>
        </w:tc>
        <w:tc>
          <w:tcPr>
            <w:tcW w:w="1207" w:type="pct"/>
          </w:tcPr>
          <w:p w14:paraId="2F5BC332" w14:textId="77777777" w:rsidR="001A57FB" w:rsidRPr="0084597B" w:rsidRDefault="00344D5E" w:rsidP="00D5456A">
            <w:r w:rsidRPr="0084597B">
              <w:t>Head</w:t>
            </w:r>
          </w:p>
        </w:tc>
      </w:tr>
      <w:tr w:rsidR="00985000" w:rsidRPr="00A4463A" w14:paraId="3F4EAFF8" w14:textId="77777777" w:rsidTr="00321819">
        <w:trPr>
          <w:cantSplit/>
          <w:jc w:val="center"/>
        </w:trPr>
        <w:tc>
          <w:tcPr>
            <w:tcW w:w="1060" w:type="pct"/>
            <w:shd w:val="clear" w:color="auto" w:fill="auto"/>
          </w:tcPr>
          <w:p w14:paraId="60421985" w14:textId="3F521934" w:rsidR="00985000" w:rsidRPr="00985000" w:rsidRDefault="00985000" w:rsidP="003C6824">
            <w:pPr>
              <w:spacing w:line="276" w:lineRule="auto"/>
              <w:jc w:val="both"/>
              <w:rPr>
                <w:b/>
                <w:bCs/>
              </w:rPr>
            </w:pPr>
            <w:r w:rsidRPr="00985000">
              <w:rPr>
                <w:b/>
                <w:bCs/>
              </w:rPr>
              <w:t>2016</w:t>
            </w:r>
            <w:r>
              <w:rPr>
                <w:b/>
                <w:bCs/>
              </w:rPr>
              <w:t>-</w:t>
            </w:r>
          </w:p>
        </w:tc>
        <w:tc>
          <w:tcPr>
            <w:tcW w:w="2734" w:type="pct"/>
          </w:tcPr>
          <w:p w14:paraId="62D9DE0E" w14:textId="77777777" w:rsidR="00985000" w:rsidRDefault="008F6CEB" w:rsidP="00D5456A">
            <w:hyperlink r:id="rId14" w:history="1">
              <w:r w:rsidR="00985000" w:rsidRPr="00985000">
                <w:t xml:space="preserve">Haifa Research Center for Maritime Strategy </w:t>
              </w:r>
            </w:hyperlink>
          </w:p>
        </w:tc>
        <w:tc>
          <w:tcPr>
            <w:tcW w:w="1207" w:type="pct"/>
          </w:tcPr>
          <w:p w14:paraId="5B2897A6" w14:textId="77777777" w:rsidR="00985000" w:rsidRDefault="00985000" w:rsidP="00D5456A">
            <w:r>
              <w:t>Advisory Board</w:t>
            </w:r>
          </w:p>
        </w:tc>
      </w:tr>
      <w:tr w:rsidR="00057529" w:rsidRPr="00A4463A" w14:paraId="618B2301" w14:textId="77777777" w:rsidTr="00321819">
        <w:trPr>
          <w:cantSplit/>
          <w:jc w:val="center"/>
        </w:trPr>
        <w:tc>
          <w:tcPr>
            <w:tcW w:w="1060" w:type="pct"/>
            <w:shd w:val="clear" w:color="auto" w:fill="auto"/>
          </w:tcPr>
          <w:p w14:paraId="48C18FD0" w14:textId="7BA39CC7" w:rsidR="00057529" w:rsidRPr="00985000" w:rsidRDefault="00057529" w:rsidP="003C6824">
            <w:pPr>
              <w:spacing w:line="276" w:lineRule="auto"/>
              <w:jc w:val="both"/>
              <w:rPr>
                <w:b/>
                <w:bCs/>
              </w:rPr>
            </w:pPr>
            <w:r>
              <w:rPr>
                <w:b/>
                <w:bCs/>
              </w:rPr>
              <w:t>2017</w:t>
            </w:r>
          </w:p>
        </w:tc>
        <w:tc>
          <w:tcPr>
            <w:tcW w:w="2734" w:type="pct"/>
          </w:tcPr>
          <w:p w14:paraId="44B70CC8" w14:textId="77777777" w:rsidR="00057529" w:rsidRPr="00985000" w:rsidRDefault="00057529" w:rsidP="00D5456A">
            <w:r>
              <w:rPr>
                <w:sz w:val="23"/>
                <w:szCs w:val="23"/>
              </w:rPr>
              <w:t>Member of the University Senate, University of Haifa</w:t>
            </w:r>
          </w:p>
        </w:tc>
        <w:tc>
          <w:tcPr>
            <w:tcW w:w="1207" w:type="pct"/>
          </w:tcPr>
          <w:p w14:paraId="3D7235EA" w14:textId="77777777" w:rsidR="00057529" w:rsidRDefault="00057529" w:rsidP="00D5456A"/>
        </w:tc>
      </w:tr>
      <w:tr w:rsidR="00057529" w:rsidRPr="00A4463A" w14:paraId="73142450" w14:textId="77777777" w:rsidTr="00321819">
        <w:trPr>
          <w:cantSplit/>
          <w:jc w:val="center"/>
        </w:trPr>
        <w:tc>
          <w:tcPr>
            <w:tcW w:w="1060" w:type="pct"/>
            <w:shd w:val="clear" w:color="auto" w:fill="auto"/>
          </w:tcPr>
          <w:p w14:paraId="31CAC4C4" w14:textId="162CC06C" w:rsidR="00057529" w:rsidRDefault="00057529" w:rsidP="003C6824">
            <w:pPr>
              <w:spacing w:line="276" w:lineRule="auto"/>
              <w:jc w:val="both"/>
              <w:rPr>
                <w:b/>
                <w:bCs/>
              </w:rPr>
            </w:pPr>
            <w:r>
              <w:rPr>
                <w:b/>
                <w:bCs/>
              </w:rPr>
              <w:t>2017-</w:t>
            </w:r>
          </w:p>
        </w:tc>
        <w:tc>
          <w:tcPr>
            <w:tcW w:w="2734" w:type="pct"/>
          </w:tcPr>
          <w:p w14:paraId="4AEB6027" w14:textId="77777777" w:rsidR="00057529" w:rsidRDefault="00057529" w:rsidP="00D5456A">
            <w:pPr>
              <w:rPr>
                <w:sz w:val="23"/>
                <w:szCs w:val="23"/>
              </w:rPr>
            </w:pPr>
            <w:r>
              <w:rPr>
                <w:sz w:val="23"/>
                <w:szCs w:val="23"/>
              </w:rPr>
              <w:t xml:space="preserve">Member of the University </w:t>
            </w:r>
            <w:r>
              <w:rPr>
                <w:lang w:val="en-GB"/>
              </w:rPr>
              <w:t xml:space="preserve">Graduate Studies committee, University of Haifa </w:t>
            </w:r>
          </w:p>
        </w:tc>
        <w:tc>
          <w:tcPr>
            <w:tcW w:w="1207" w:type="pct"/>
          </w:tcPr>
          <w:p w14:paraId="42D4A6EA" w14:textId="77777777" w:rsidR="00057529" w:rsidRDefault="00057529" w:rsidP="00D5456A"/>
        </w:tc>
      </w:tr>
    </w:tbl>
    <w:p w14:paraId="66C211F0" w14:textId="77777777" w:rsidR="00F96F04" w:rsidRDefault="00F96F04" w:rsidP="003C6824">
      <w:pPr>
        <w:spacing w:line="276" w:lineRule="auto"/>
        <w:jc w:val="both"/>
        <w:rPr>
          <w:b/>
          <w:bCs/>
          <w:sz w:val="28"/>
          <w:szCs w:val="28"/>
          <w:u w:val="single"/>
        </w:rPr>
      </w:pPr>
    </w:p>
    <w:p w14:paraId="72944C04" w14:textId="77777777" w:rsidR="00FD0D68" w:rsidRDefault="00FD0D68" w:rsidP="003C6824">
      <w:pPr>
        <w:spacing w:line="276" w:lineRule="auto"/>
        <w:jc w:val="both"/>
        <w:rPr>
          <w:b/>
          <w:bCs/>
          <w:sz w:val="28"/>
          <w:szCs w:val="28"/>
          <w:u w:val="single"/>
        </w:rPr>
      </w:pPr>
    </w:p>
    <w:p w14:paraId="3E3518CF" w14:textId="77777777" w:rsidR="00FD0D68" w:rsidRDefault="00FD0D68" w:rsidP="003C6824">
      <w:pPr>
        <w:spacing w:line="276" w:lineRule="auto"/>
        <w:jc w:val="both"/>
        <w:rPr>
          <w:b/>
          <w:bCs/>
          <w:sz w:val="28"/>
          <w:szCs w:val="28"/>
          <w:u w:val="single"/>
        </w:rPr>
      </w:pPr>
    </w:p>
    <w:p w14:paraId="160591A5" w14:textId="77777777" w:rsidR="00FD0D68" w:rsidRDefault="00FD0D68" w:rsidP="003C6824">
      <w:pPr>
        <w:spacing w:line="276" w:lineRule="auto"/>
        <w:jc w:val="both"/>
        <w:rPr>
          <w:b/>
          <w:bCs/>
          <w:sz w:val="28"/>
          <w:szCs w:val="28"/>
          <w:u w:val="single"/>
        </w:rPr>
      </w:pPr>
    </w:p>
    <w:p w14:paraId="6EB1359D" w14:textId="77777777" w:rsidR="00FD0D68" w:rsidRDefault="00FD0D68" w:rsidP="003C6824">
      <w:pPr>
        <w:spacing w:line="276" w:lineRule="auto"/>
        <w:jc w:val="both"/>
        <w:rPr>
          <w:b/>
          <w:bCs/>
          <w:sz w:val="28"/>
          <w:szCs w:val="28"/>
          <w:u w:val="single"/>
        </w:rPr>
      </w:pPr>
    </w:p>
    <w:p w14:paraId="1F62BD9A" w14:textId="77777777" w:rsidR="00FD0D68" w:rsidRDefault="00FD0D68" w:rsidP="003C6824">
      <w:pPr>
        <w:spacing w:line="276" w:lineRule="auto"/>
        <w:jc w:val="both"/>
        <w:rPr>
          <w:b/>
          <w:bCs/>
          <w:sz w:val="28"/>
          <w:szCs w:val="28"/>
          <w:u w:val="single"/>
        </w:rPr>
      </w:pPr>
    </w:p>
    <w:p w14:paraId="2A107046" w14:textId="77777777" w:rsidR="00FD0D68" w:rsidRDefault="00FD0D68" w:rsidP="003C6824">
      <w:pPr>
        <w:spacing w:line="276" w:lineRule="auto"/>
        <w:jc w:val="both"/>
        <w:rPr>
          <w:b/>
          <w:bCs/>
          <w:sz w:val="28"/>
          <w:szCs w:val="28"/>
          <w:u w:val="single"/>
        </w:rPr>
      </w:pPr>
    </w:p>
    <w:p w14:paraId="3E370E36" w14:textId="56A19BB1" w:rsidR="00575283" w:rsidRDefault="00575283" w:rsidP="003C6824">
      <w:pPr>
        <w:spacing w:line="276" w:lineRule="auto"/>
        <w:jc w:val="both"/>
        <w:rPr>
          <w:b/>
          <w:bCs/>
          <w:sz w:val="28"/>
          <w:szCs w:val="28"/>
          <w:u w:val="single"/>
        </w:rPr>
      </w:pPr>
      <w:r w:rsidRPr="00661E84">
        <w:rPr>
          <w:b/>
          <w:bCs/>
          <w:sz w:val="28"/>
          <w:szCs w:val="28"/>
          <w:u w:val="single"/>
        </w:rPr>
        <w:t>5. Scholarly Positions and Activities Outside the University</w:t>
      </w:r>
    </w:p>
    <w:p w14:paraId="61290847" w14:textId="77777777" w:rsidR="00444005" w:rsidRDefault="00444005" w:rsidP="003C6824">
      <w:pPr>
        <w:spacing w:line="276" w:lineRule="auto"/>
        <w:jc w:val="both"/>
        <w:rPr>
          <w:b/>
          <w:bCs/>
          <w:sz w:val="28"/>
          <w:szCs w:val="28"/>
          <w:u w:val="single"/>
        </w:rPr>
      </w:pPr>
    </w:p>
    <w:tbl>
      <w:tblPr>
        <w:tblW w:w="9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8221"/>
      </w:tblGrid>
      <w:tr w:rsidR="00444005" w:rsidRPr="00C41147" w14:paraId="0F843B1E" w14:textId="77777777" w:rsidTr="00FD0D68">
        <w:tc>
          <w:tcPr>
            <w:tcW w:w="1589" w:type="dxa"/>
            <w:shd w:val="pct5" w:color="auto" w:fill="auto"/>
          </w:tcPr>
          <w:p w14:paraId="7E2F83C0" w14:textId="77777777" w:rsidR="00444005" w:rsidRPr="00C41147" w:rsidRDefault="00444005" w:rsidP="00356430">
            <w:pPr>
              <w:autoSpaceDE w:val="0"/>
              <w:autoSpaceDN w:val="0"/>
              <w:spacing w:after="240" w:line="276" w:lineRule="auto"/>
              <w:jc w:val="both"/>
              <w:rPr>
                <w:rFonts w:cs="David"/>
                <w:b/>
                <w:bCs/>
              </w:rPr>
            </w:pPr>
            <w:r>
              <w:rPr>
                <w:rFonts w:cs="David"/>
                <w:b/>
                <w:bCs/>
              </w:rPr>
              <w:t>Years</w:t>
            </w:r>
          </w:p>
        </w:tc>
        <w:tc>
          <w:tcPr>
            <w:tcW w:w="8221" w:type="dxa"/>
            <w:shd w:val="pct5" w:color="auto" w:fill="auto"/>
          </w:tcPr>
          <w:p w14:paraId="7FDE5588" w14:textId="77777777" w:rsidR="00444005" w:rsidRPr="00C41147" w:rsidRDefault="00444005" w:rsidP="00356430">
            <w:pPr>
              <w:autoSpaceDE w:val="0"/>
              <w:autoSpaceDN w:val="0"/>
              <w:spacing w:after="240" w:line="276" w:lineRule="auto"/>
              <w:rPr>
                <w:rFonts w:cs="David"/>
                <w:b/>
              </w:rPr>
            </w:pPr>
            <w:r w:rsidRPr="00344D5E">
              <w:rPr>
                <w:b/>
                <w:bCs/>
              </w:rPr>
              <w:t>Professional and Academic Consultancy &amp; Management</w:t>
            </w:r>
          </w:p>
        </w:tc>
      </w:tr>
      <w:tr w:rsidR="00444005" w:rsidRPr="00C41147" w14:paraId="3013A35D" w14:textId="77777777" w:rsidTr="00FD0D68">
        <w:tc>
          <w:tcPr>
            <w:tcW w:w="1589" w:type="dxa"/>
            <w:shd w:val="clear" w:color="auto" w:fill="auto"/>
          </w:tcPr>
          <w:p w14:paraId="5EDCB95A" w14:textId="77777777" w:rsidR="00444005" w:rsidRPr="00444005" w:rsidRDefault="00444005" w:rsidP="005A6E48">
            <w:pPr>
              <w:autoSpaceDE w:val="0"/>
              <w:autoSpaceDN w:val="0"/>
              <w:spacing w:line="276" w:lineRule="auto"/>
              <w:jc w:val="both"/>
              <w:rPr>
                <w:color w:val="000000"/>
              </w:rPr>
            </w:pPr>
            <w:r w:rsidRPr="00444005">
              <w:t>1996- 200</w:t>
            </w:r>
            <w:r w:rsidRPr="00444005">
              <w:rPr>
                <w:rtl/>
              </w:rPr>
              <w:t>2</w:t>
            </w:r>
          </w:p>
        </w:tc>
        <w:tc>
          <w:tcPr>
            <w:tcW w:w="8221" w:type="dxa"/>
            <w:shd w:val="clear" w:color="auto" w:fill="auto"/>
          </w:tcPr>
          <w:p w14:paraId="54BF8829" w14:textId="77777777" w:rsidR="00444005" w:rsidRDefault="00444005" w:rsidP="005A6E48">
            <w:pPr>
              <w:autoSpaceDE w:val="0"/>
              <w:autoSpaceDN w:val="0"/>
              <w:spacing w:line="276" w:lineRule="auto"/>
              <w:rPr>
                <w:b/>
                <w:color w:val="000000"/>
              </w:rPr>
            </w:pPr>
            <w:r w:rsidRPr="00C41147">
              <w:rPr>
                <w:rFonts w:cs="David"/>
                <w:b/>
              </w:rPr>
              <w:t xml:space="preserve">Consultant </w:t>
            </w:r>
            <w:r w:rsidRPr="00DA7FD5">
              <w:rPr>
                <w:rFonts w:cs="David"/>
                <w:b/>
              </w:rPr>
              <w:t>to the Ministry of the Environment on</w:t>
            </w:r>
            <w:r>
              <w:rPr>
                <w:rFonts w:cs="David"/>
                <w:bCs/>
              </w:rPr>
              <w:t xml:space="preserve"> </w:t>
            </w:r>
            <w:r w:rsidR="00C8165F">
              <w:rPr>
                <w:b/>
                <w:color w:val="000000"/>
              </w:rPr>
              <w:t>S</w:t>
            </w:r>
            <w:r w:rsidRPr="00602DB9">
              <w:rPr>
                <w:b/>
                <w:color w:val="000000"/>
              </w:rPr>
              <w:t>olid</w:t>
            </w:r>
            <w:r w:rsidRPr="00C41147">
              <w:rPr>
                <w:b/>
                <w:color w:val="000000"/>
              </w:rPr>
              <w:t xml:space="preserve"> </w:t>
            </w:r>
            <w:r w:rsidR="00C8165F">
              <w:rPr>
                <w:b/>
                <w:color w:val="000000"/>
              </w:rPr>
              <w:t>W</w:t>
            </w:r>
            <w:r w:rsidRPr="00C41147">
              <w:rPr>
                <w:b/>
                <w:color w:val="000000"/>
              </w:rPr>
              <w:t xml:space="preserve">aste </w:t>
            </w:r>
            <w:r w:rsidR="00C8165F">
              <w:rPr>
                <w:b/>
                <w:color w:val="000000"/>
              </w:rPr>
              <w:t>M</w:t>
            </w:r>
            <w:r w:rsidRPr="00C41147">
              <w:rPr>
                <w:b/>
                <w:color w:val="000000"/>
              </w:rPr>
              <w:t xml:space="preserve">anagement and </w:t>
            </w:r>
            <w:r w:rsidR="00C8165F">
              <w:rPr>
                <w:b/>
                <w:color w:val="000000"/>
              </w:rPr>
              <w:t>P</w:t>
            </w:r>
            <w:r w:rsidRPr="00C41147">
              <w:rPr>
                <w:b/>
                <w:color w:val="000000"/>
              </w:rPr>
              <w:t>olicy</w:t>
            </w:r>
          </w:p>
          <w:p w14:paraId="52D77E43" w14:textId="77777777" w:rsidR="00FA6B30" w:rsidRPr="006936E8" w:rsidRDefault="00444005" w:rsidP="009905AC">
            <w:pPr>
              <w:autoSpaceDE w:val="0"/>
              <w:autoSpaceDN w:val="0"/>
              <w:spacing w:line="276" w:lineRule="auto"/>
              <w:jc w:val="both"/>
              <w:rPr>
                <w:bCs/>
                <w:color w:val="000000"/>
              </w:rPr>
            </w:pPr>
            <w:r w:rsidRPr="00FA6B30">
              <w:rPr>
                <w:bCs/>
                <w:color w:val="000000"/>
                <w:sz w:val="22"/>
                <w:szCs w:val="22"/>
              </w:rPr>
              <w:t xml:space="preserve">My role as a consultant included </w:t>
            </w:r>
            <w:r w:rsidR="00977D7A" w:rsidRPr="00FA6B30">
              <w:rPr>
                <w:bCs/>
                <w:color w:val="000000"/>
                <w:sz w:val="22"/>
                <w:szCs w:val="22"/>
              </w:rPr>
              <w:t xml:space="preserve">conducting </w:t>
            </w:r>
            <w:r w:rsidR="00C8165F" w:rsidRPr="00FA6B30">
              <w:rPr>
                <w:bCs/>
                <w:color w:val="000000"/>
                <w:sz w:val="22"/>
                <w:szCs w:val="22"/>
              </w:rPr>
              <w:t xml:space="preserve">studies, </w:t>
            </w:r>
            <w:r w:rsidRPr="00FA6B30">
              <w:rPr>
                <w:bCs/>
                <w:color w:val="000000"/>
                <w:sz w:val="22"/>
                <w:szCs w:val="22"/>
              </w:rPr>
              <w:t xml:space="preserve">cost-benefit analyses of </w:t>
            </w:r>
            <w:r w:rsidR="000F581D" w:rsidRPr="00FA6B30">
              <w:rPr>
                <w:bCs/>
                <w:color w:val="000000"/>
                <w:sz w:val="22"/>
                <w:szCs w:val="22"/>
              </w:rPr>
              <w:t xml:space="preserve">alternative </w:t>
            </w:r>
            <w:r w:rsidRPr="00FA6B30">
              <w:rPr>
                <w:bCs/>
                <w:color w:val="000000"/>
                <w:sz w:val="22"/>
                <w:szCs w:val="22"/>
              </w:rPr>
              <w:t xml:space="preserve">policies, </w:t>
            </w:r>
            <w:r w:rsidR="00C8165F" w:rsidRPr="00FA6B30">
              <w:rPr>
                <w:bCs/>
                <w:color w:val="000000"/>
                <w:sz w:val="22"/>
                <w:szCs w:val="22"/>
              </w:rPr>
              <w:t xml:space="preserve">publishing policy papers </w:t>
            </w:r>
            <w:r w:rsidRPr="00FA6B30">
              <w:rPr>
                <w:bCs/>
                <w:color w:val="000000"/>
                <w:sz w:val="22"/>
                <w:szCs w:val="22"/>
              </w:rPr>
              <w:t>and policy recommendations</w:t>
            </w:r>
            <w:r>
              <w:rPr>
                <w:bCs/>
                <w:color w:val="000000"/>
              </w:rPr>
              <w:t xml:space="preserve">.   </w:t>
            </w:r>
          </w:p>
        </w:tc>
      </w:tr>
      <w:tr w:rsidR="00444005" w:rsidRPr="00C41147" w14:paraId="30C08BEB" w14:textId="77777777" w:rsidTr="00FD0D68">
        <w:tc>
          <w:tcPr>
            <w:tcW w:w="1589" w:type="dxa"/>
            <w:shd w:val="clear" w:color="auto" w:fill="auto"/>
          </w:tcPr>
          <w:p w14:paraId="7C6EE426" w14:textId="77777777" w:rsidR="00444005" w:rsidRPr="00344D5E" w:rsidRDefault="00444005" w:rsidP="005A6E48">
            <w:pPr>
              <w:autoSpaceDE w:val="0"/>
              <w:autoSpaceDN w:val="0"/>
              <w:spacing w:line="276" w:lineRule="auto"/>
              <w:jc w:val="both"/>
              <w:rPr>
                <w:color w:val="000000"/>
              </w:rPr>
            </w:pPr>
            <w:r w:rsidRPr="00344D5E">
              <w:rPr>
                <w:rFonts w:cs="David"/>
              </w:rPr>
              <w:t>1996-2001</w:t>
            </w:r>
          </w:p>
        </w:tc>
        <w:tc>
          <w:tcPr>
            <w:tcW w:w="8221" w:type="dxa"/>
            <w:shd w:val="clear" w:color="auto" w:fill="auto"/>
          </w:tcPr>
          <w:p w14:paraId="45337CF1" w14:textId="77777777" w:rsidR="00444005" w:rsidRPr="00FB58E3" w:rsidRDefault="00444005" w:rsidP="005A6E48">
            <w:pPr>
              <w:autoSpaceDE w:val="0"/>
              <w:autoSpaceDN w:val="0"/>
              <w:spacing w:line="276" w:lineRule="auto"/>
              <w:rPr>
                <w:b/>
                <w:color w:val="000000"/>
              </w:rPr>
            </w:pPr>
            <w:r w:rsidRPr="00C41147">
              <w:rPr>
                <w:rFonts w:cs="David"/>
                <w:b/>
              </w:rPr>
              <w:t xml:space="preserve">Coordinator and </w:t>
            </w:r>
            <w:r w:rsidR="00C8165F">
              <w:rPr>
                <w:rFonts w:cs="David"/>
                <w:b/>
              </w:rPr>
              <w:t>P</w:t>
            </w:r>
            <w:r w:rsidRPr="00C41147">
              <w:rPr>
                <w:rFonts w:cs="David"/>
                <w:b/>
              </w:rPr>
              <w:t xml:space="preserve">roject </w:t>
            </w:r>
            <w:r w:rsidR="00C8165F">
              <w:rPr>
                <w:rFonts w:cs="David"/>
                <w:b/>
              </w:rPr>
              <w:t>M</w:t>
            </w:r>
            <w:r w:rsidRPr="00C41147">
              <w:rPr>
                <w:rFonts w:cs="David"/>
                <w:b/>
              </w:rPr>
              <w:t xml:space="preserve">anager </w:t>
            </w:r>
            <w:r w:rsidRPr="00FB58E3">
              <w:rPr>
                <w:rFonts w:cs="David"/>
                <w:b/>
              </w:rPr>
              <w:t xml:space="preserve">of </w:t>
            </w:r>
            <w:r w:rsidR="00C8165F">
              <w:rPr>
                <w:rFonts w:cs="David"/>
                <w:b/>
              </w:rPr>
              <w:t>W</w:t>
            </w:r>
            <w:r w:rsidRPr="00FB58E3">
              <w:rPr>
                <w:rFonts w:cs="David"/>
                <w:b/>
              </w:rPr>
              <w:t xml:space="preserve">aste </w:t>
            </w:r>
            <w:r w:rsidR="00C8165F">
              <w:rPr>
                <w:rFonts w:cs="David"/>
                <w:b/>
              </w:rPr>
              <w:t>S</w:t>
            </w:r>
            <w:r w:rsidRPr="00FB58E3">
              <w:rPr>
                <w:rFonts w:cs="David"/>
                <w:b/>
              </w:rPr>
              <w:t>ource</w:t>
            </w:r>
            <w:r>
              <w:rPr>
                <w:rFonts w:cs="David"/>
                <w:b/>
              </w:rPr>
              <w:t>-</w:t>
            </w:r>
            <w:r w:rsidR="00C8165F">
              <w:rPr>
                <w:rFonts w:cs="David"/>
                <w:b/>
              </w:rPr>
              <w:t>S</w:t>
            </w:r>
            <w:r w:rsidRPr="00FB58E3">
              <w:rPr>
                <w:rFonts w:cs="David"/>
                <w:b/>
              </w:rPr>
              <w:t xml:space="preserve">eparation </w:t>
            </w:r>
            <w:r w:rsidR="00C8165F">
              <w:rPr>
                <w:rFonts w:cs="David"/>
                <w:b/>
              </w:rPr>
              <w:t>P</w:t>
            </w:r>
            <w:r w:rsidRPr="00FB58E3">
              <w:rPr>
                <w:rFonts w:cs="David"/>
                <w:b/>
              </w:rPr>
              <w:t>ilot</w:t>
            </w:r>
            <w:r>
              <w:rPr>
                <w:rFonts w:cs="David"/>
                <w:b/>
              </w:rPr>
              <w:t xml:space="preserve"> </w:t>
            </w:r>
            <w:r w:rsidR="00C8165F">
              <w:rPr>
                <w:rFonts w:cs="David"/>
                <w:b/>
              </w:rPr>
              <w:t>P</w:t>
            </w:r>
            <w:r>
              <w:rPr>
                <w:rFonts w:cs="David"/>
                <w:b/>
              </w:rPr>
              <w:t>rojects</w:t>
            </w:r>
            <w:r w:rsidRPr="00FB58E3">
              <w:rPr>
                <w:b/>
                <w:color w:val="000000"/>
              </w:rPr>
              <w:t xml:space="preserve"> in Tivon and Tirat Carmel (Israel)</w:t>
            </w:r>
          </w:p>
          <w:p w14:paraId="634CFC32" w14:textId="77777777" w:rsidR="00C8165F" w:rsidRPr="00FA6B30" w:rsidRDefault="00444005" w:rsidP="00FA6B30">
            <w:pPr>
              <w:spacing w:line="276" w:lineRule="auto"/>
              <w:jc w:val="both"/>
              <w:rPr>
                <w:sz w:val="22"/>
                <w:szCs w:val="22"/>
              </w:rPr>
            </w:pPr>
            <w:r w:rsidRPr="00FA6B30">
              <w:rPr>
                <w:bCs/>
                <w:color w:val="000000"/>
                <w:sz w:val="22"/>
                <w:szCs w:val="22"/>
              </w:rPr>
              <w:t>Coordinat</w:t>
            </w:r>
            <w:r w:rsidR="00C8165F" w:rsidRPr="00FA6B30">
              <w:rPr>
                <w:bCs/>
                <w:color w:val="000000"/>
                <w:sz w:val="22"/>
                <w:szCs w:val="22"/>
              </w:rPr>
              <w:t>ion of</w:t>
            </w:r>
            <w:r w:rsidRPr="00FA6B30">
              <w:rPr>
                <w:bCs/>
                <w:color w:val="000000"/>
                <w:sz w:val="22"/>
                <w:szCs w:val="22"/>
              </w:rPr>
              <w:t xml:space="preserve"> the projects, funded by </w:t>
            </w:r>
            <w:r w:rsidRPr="00FA6B30">
              <w:rPr>
                <w:sz w:val="22"/>
                <w:szCs w:val="22"/>
              </w:rPr>
              <w:t>LIFE 3</w:t>
            </w:r>
            <w:r w:rsidRPr="00FA6B30">
              <w:rPr>
                <w:sz w:val="22"/>
                <w:szCs w:val="22"/>
                <w:vertAlign w:val="superscript"/>
              </w:rPr>
              <w:t>rd</w:t>
            </w:r>
            <w:r w:rsidRPr="00FA6B30">
              <w:rPr>
                <w:sz w:val="22"/>
                <w:szCs w:val="22"/>
              </w:rPr>
              <w:t xml:space="preserve"> Countries, included</w:t>
            </w:r>
          </w:p>
          <w:p w14:paraId="1B73F16B" w14:textId="77777777" w:rsidR="00C8165F" w:rsidRPr="00FA6B30" w:rsidRDefault="00C8165F" w:rsidP="00C8165F">
            <w:pPr>
              <w:numPr>
                <w:ilvl w:val="0"/>
                <w:numId w:val="27"/>
              </w:numPr>
              <w:spacing w:line="276" w:lineRule="auto"/>
              <w:jc w:val="both"/>
              <w:rPr>
                <w:sz w:val="22"/>
                <w:szCs w:val="22"/>
              </w:rPr>
            </w:pPr>
            <w:r w:rsidRPr="00FA6B30">
              <w:rPr>
                <w:sz w:val="22"/>
                <w:szCs w:val="22"/>
              </w:rPr>
              <w:t>C</w:t>
            </w:r>
            <w:r w:rsidR="00444005" w:rsidRPr="00FA6B30">
              <w:rPr>
                <w:sz w:val="22"/>
                <w:szCs w:val="22"/>
              </w:rPr>
              <w:t xml:space="preserve">onsulting the mayors and the respective director generals of the municipalities of Tivon and Tirat Carmel regarding decisions on the implementation of source separation. </w:t>
            </w:r>
          </w:p>
          <w:p w14:paraId="4A0154E3" w14:textId="77777777" w:rsidR="00C8165F" w:rsidRPr="00FA6B30" w:rsidRDefault="00C8165F" w:rsidP="00C8165F">
            <w:pPr>
              <w:numPr>
                <w:ilvl w:val="0"/>
                <w:numId w:val="27"/>
              </w:numPr>
              <w:spacing w:line="276" w:lineRule="auto"/>
              <w:jc w:val="both"/>
              <w:rPr>
                <w:sz w:val="22"/>
                <w:szCs w:val="22"/>
              </w:rPr>
            </w:pPr>
            <w:r w:rsidRPr="00FA6B30">
              <w:rPr>
                <w:sz w:val="22"/>
                <w:szCs w:val="22"/>
              </w:rPr>
              <w:t>M</w:t>
            </w:r>
            <w:r w:rsidR="00444005" w:rsidRPr="00FA6B30">
              <w:rPr>
                <w:sz w:val="22"/>
                <w:szCs w:val="22"/>
              </w:rPr>
              <w:t>anag</w:t>
            </w:r>
            <w:r w:rsidRPr="00FA6B30">
              <w:rPr>
                <w:sz w:val="22"/>
                <w:szCs w:val="22"/>
              </w:rPr>
              <w:t xml:space="preserve">ing </w:t>
            </w:r>
            <w:r w:rsidR="00444005" w:rsidRPr="00FA6B30">
              <w:rPr>
                <w:sz w:val="22"/>
                <w:szCs w:val="22"/>
              </w:rPr>
              <w:t>the campaigns</w:t>
            </w:r>
            <w:r w:rsidRPr="00FA6B30">
              <w:rPr>
                <w:sz w:val="22"/>
                <w:szCs w:val="22"/>
              </w:rPr>
              <w:t xml:space="preserve"> including</w:t>
            </w:r>
            <w:r w:rsidR="00444005" w:rsidRPr="00FA6B30">
              <w:rPr>
                <w:sz w:val="22"/>
                <w:szCs w:val="22"/>
              </w:rPr>
              <w:t xml:space="preserve"> </w:t>
            </w:r>
            <w:r w:rsidRPr="00FA6B30">
              <w:rPr>
                <w:sz w:val="22"/>
                <w:szCs w:val="22"/>
              </w:rPr>
              <w:t xml:space="preserve">coverage in the </w:t>
            </w:r>
            <w:r w:rsidR="00444005" w:rsidRPr="00FA6B30">
              <w:rPr>
                <w:sz w:val="22"/>
                <w:szCs w:val="22"/>
              </w:rPr>
              <w:t>media, door-to-door canvassing and public hearings.</w:t>
            </w:r>
          </w:p>
          <w:p w14:paraId="30225917" w14:textId="77777777" w:rsidR="00FA6B30" w:rsidRPr="00C8165F" w:rsidRDefault="00C8165F" w:rsidP="00491EC4">
            <w:pPr>
              <w:numPr>
                <w:ilvl w:val="0"/>
                <w:numId w:val="27"/>
              </w:numPr>
              <w:spacing w:line="276" w:lineRule="auto"/>
              <w:jc w:val="both"/>
            </w:pPr>
            <w:r w:rsidRPr="00FA6B30">
              <w:rPr>
                <w:sz w:val="22"/>
                <w:szCs w:val="22"/>
              </w:rPr>
              <w:t>Q</w:t>
            </w:r>
            <w:r w:rsidR="00444005" w:rsidRPr="00FA6B30">
              <w:rPr>
                <w:sz w:val="22"/>
                <w:szCs w:val="22"/>
              </w:rPr>
              <w:t>uality control of these projects.</w:t>
            </w:r>
          </w:p>
        </w:tc>
      </w:tr>
      <w:tr w:rsidR="00C464C0" w:rsidRPr="00C41147" w14:paraId="2273DA2F" w14:textId="77777777" w:rsidTr="00FD0D68">
        <w:tc>
          <w:tcPr>
            <w:tcW w:w="1589" w:type="dxa"/>
            <w:shd w:val="clear" w:color="auto" w:fill="auto"/>
          </w:tcPr>
          <w:p w14:paraId="65C47190" w14:textId="77777777" w:rsidR="00C464C0" w:rsidRPr="00344D5E" w:rsidRDefault="00C464C0" w:rsidP="00C464C0">
            <w:pPr>
              <w:autoSpaceDE w:val="0"/>
              <w:autoSpaceDN w:val="0"/>
              <w:spacing w:line="276" w:lineRule="auto"/>
              <w:jc w:val="both"/>
            </w:pPr>
            <w:r w:rsidRPr="00344D5E">
              <w:t xml:space="preserve">2002– </w:t>
            </w:r>
          </w:p>
          <w:p w14:paraId="3C458E2F" w14:textId="77777777" w:rsidR="00C464C0" w:rsidRPr="00344D5E" w:rsidRDefault="00C464C0" w:rsidP="00C464C0">
            <w:pPr>
              <w:autoSpaceDE w:val="0"/>
              <w:autoSpaceDN w:val="0"/>
              <w:spacing w:line="276" w:lineRule="auto"/>
              <w:jc w:val="both"/>
            </w:pPr>
            <w:r w:rsidRPr="00344D5E">
              <w:t>present</w:t>
            </w:r>
          </w:p>
        </w:tc>
        <w:tc>
          <w:tcPr>
            <w:tcW w:w="8221" w:type="dxa"/>
            <w:shd w:val="clear" w:color="auto" w:fill="auto"/>
          </w:tcPr>
          <w:p w14:paraId="1537639E" w14:textId="77777777" w:rsidR="00C464C0" w:rsidRDefault="00C464C0" w:rsidP="00C464C0">
            <w:pPr>
              <w:keepNext/>
              <w:spacing w:line="276" w:lineRule="auto"/>
              <w:jc w:val="both"/>
            </w:pPr>
            <w:r w:rsidRPr="00C8165F">
              <w:rPr>
                <w:b/>
                <w:bCs/>
              </w:rPr>
              <w:t xml:space="preserve">Head of Environment and Energy </w:t>
            </w:r>
            <w:r>
              <w:rPr>
                <w:b/>
                <w:bCs/>
              </w:rPr>
              <w:t>C</w:t>
            </w:r>
            <w:r w:rsidRPr="00C8165F">
              <w:rPr>
                <w:b/>
                <w:bCs/>
              </w:rPr>
              <w:t>luster at the Samuel Neaman Institute (SNI)</w:t>
            </w:r>
            <w:r>
              <w:t>.</w:t>
            </w:r>
          </w:p>
          <w:p w14:paraId="08F5631E" w14:textId="77777777" w:rsidR="00C464C0" w:rsidRDefault="00C464C0" w:rsidP="00C464C0">
            <w:pPr>
              <w:keepNext/>
              <w:spacing w:line="276" w:lineRule="auto"/>
              <w:jc w:val="both"/>
            </w:pPr>
            <w:r>
              <w:t>The r</w:t>
            </w:r>
            <w:r w:rsidRPr="00FA6B30">
              <w:t>eports and summaries submitted after extensive research</w:t>
            </w:r>
            <w:r>
              <w:t xml:space="preserve">, serve as a basis for decisions made by </w:t>
            </w:r>
            <w:r w:rsidRPr="00DA71FA">
              <w:t xml:space="preserve">the </w:t>
            </w:r>
            <w:r>
              <w:t>M</w:t>
            </w:r>
            <w:r w:rsidRPr="00DA71FA">
              <w:t xml:space="preserve">inistries of </w:t>
            </w:r>
            <w:r>
              <w:t>F</w:t>
            </w:r>
            <w:r w:rsidRPr="00DA71FA">
              <w:t xml:space="preserve">inance, </w:t>
            </w:r>
            <w:r>
              <w:t>N</w:t>
            </w:r>
            <w:r w:rsidRPr="00DA71FA">
              <w:t xml:space="preserve">ational </w:t>
            </w:r>
            <w:r>
              <w:t>I</w:t>
            </w:r>
            <w:r w:rsidRPr="00DA71FA">
              <w:t xml:space="preserve">nfrastructure and </w:t>
            </w:r>
            <w:r>
              <w:t>E</w:t>
            </w:r>
            <w:r w:rsidRPr="00DA71FA">
              <w:t xml:space="preserve">nvironmental </w:t>
            </w:r>
            <w:r>
              <w:t>P</w:t>
            </w:r>
            <w:r w:rsidRPr="00DA71FA">
              <w:t xml:space="preserve">rotection, as well as </w:t>
            </w:r>
            <w:r>
              <w:t xml:space="preserve">other </w:t>
            </w:r>
            <w:r w:rsidRPr="00DA71FA">
              <w:t xml:space="preserve">relevant </w:t>
            </w:r>
            <w:r>
              <w:t>government and non-</w:t>
            </w:r>
            <w:r w:rsidRPr="00DA71FA">
              <w:t xml:space="preserve">government </w:t>
            </w:r>
            <w:r>
              <w:t>organizations</w:t>
            </w:r>
            <w:r w:rsidRPr="00DA71FA">
              <w:t xml:space="preserve">. </w:t>
            </w:r>
            <w:r>
              <w:t xml:space="preserve">The findings of many of these studies, which have served decision makers in formulating new laws and policies, are summed up below. </w:t>
            </w:r>
          </w:p>
          <w:p w14:paraId="48E83904" w14:textId="77777777" w:rsidR="00C464C0" w:rsidRDefault="00C464C0" w:rsidP="00C464C0">
            <w:pPr>
              <w:numPr>
                <w:ilvl w:val="0"/>
                <w:numId w:val="30"/>
              </w:numPr>
              <w:spacing w:line="276" w:lineRule="auto"/>
              <w:rPr>
                <w:b/>
                <w:bCs/>
                <w:sz w:val="22"/>
                <w:szCs w:val="22"/>
              </w:rPr>
            </w:pPr>
            <w:r>
              <w:rPr>
                <w:b/>
                <w:bCs/>
                <w:sz w:val="22"/>
                <w:szCs w:val="22"/>
                <w:u w:val="single"/>
              </w:rPr>
              <w:t xml:space="preserve">Setting </w:t>
            </w:r>
            <w:r w:rsidRPr="003B7B05">
              <w:rPr>
                <w:b/>
                <w:bCs/>
                <w:sz w:val="22"/>
                <w:szCs w:val="22"/>
                <w:u w:val="single"/>
              </w:rPr>
              <w:t>National Environmental Priorities</w:t>
            </w:r>
          </w:p>
          <w:p w14:paraId="0FE0268E" w14:textId="77777777" w:rsidR="00C464C0" w:rsidRPr="00FA6B30" w:rsidRDefault="00C464C0" w:rsidP="00C464C0">
            <w:pPr>
              <w:spacing w:line="276" w:lineRule="auto"/>
              <w:ind w:left="283"/>
              <w:rPr>
                <w:b/>
                <w:bCs/>
                <w:sz w:val="22"/>
                <w:szCs w:val="22"/>
              </w:rPr>
            </w:pPr>
            <w:r>
              <w:rPr>
                <w:b/>
                <w:bCs/>
                <w:sz w:val="22"/>
                <w:szCs w:val="22"/>
              </w:rPr>
              <w:t xml:space="preserve">      A series of publications on</w:t>
            </w:r>
            <w:r w:rsidRPr="00FA6B30">
              <w:rPr>
                <w:b/>
                <w:bCs/>
                <w:sz w:val="22"/>
                <w:szCs w:val="22"/>
              </w:rPr>
              <w:t xml:space="preserve"> </w:t>
            </w:r>
            <w:r>
              <w:rPr>
                <w:b/>
                <w:bCs/>
                <w:sz w:val="22"/>
                <w:szCs w:val="22"/>
              </w:rPr>
              <w:t>m</w:t>
            </w:r>
            <w:r w:rsidRPr="00FA6B30">
              <w:rPr>
                <w:b/>
                <w:bCs/>
                <w:sz w:val="22"/>
                <w:szCs w:val="22"/>
              </w:rPr>
              <w:t xml:space="preserve">ain </w:t>
            </w:r>
            <w:r>
              <w:rPr>
                <w:b/>
                <w:bCs/>
                <w:sz w:val="22"/>
                <w:szCs w:val="22"/>
              </w:rPr>
              <w:t>e</w:t>
            </w:r>
            <w:r w:rsidRPr="00FA6B30">
              <w:rPr>
                <w:b/>
                <w:bCs/>
                <w:sz w:val="22"/>
                <w:szCs w:val="22"/>
              </w:rPr>
              <w:t xml:space="preserve">nvironmental </w:t>
            </w:r>
            <w:r>
              <w:rPr>
                <w:b/>
                <w:bCs/>
                <w:sz w:val="22"/>
                <w:szCs w:val="22"/>
              </w:rPr>
              <w:t>c</w:t>
            </w:r>
            <w:r w:rsidRPr="00FA6B30">
              <w:rPr>
                <w:b/>
                <w:bCs/>
                <w:sz w:val="22"/>
                <w:szCs w:val="22"/>
              </w:rPr>
              <w:t>oncern</w:t>
            </w:r>
            <w:r>
              <w:rPr>
                <w:b/>
                <w:bCs/>
                <w:sz w:val="22"/>
                <w:szCs w:val="22"/>
              </w:rPr>
              <w:t>s</w:t>
            </w:r>
            <w:r w:rsidRPr="00FA6B30">
              <w:rPr>
                <w:b/>
                <w:bCs/>
                <w:sz w:val="22"/>
                <w:szCs w:val="22"/>
              </w:rPr>
              <w:t xml:space="preserve"> in Israel</w:t>
            </w:r>
          </w:p>
          <w:p w14:paraId="2533C1F2" w14:textId="77777777" w:rsidR="00C464C0" w:rsidRPr="00FA6B30" w:rsidRDefault="00C464C0" w:rsidP="00C464C0">
            <w:pPr>
              <w:spacing w:line="276" w:lineRule="auto"/>
              <w:jc w:val="both"/>
              <w:rPr>
                <w:sz w:val="22"/>
                <w:szCs w:val="22"/>
              </w:rPr>
            </w:pPr>
            <w:r w:rsidRPr="00FA6B30">
              <w:rPr>
                <w:sz w:val="22"/>
                <w:szCs w:val="22"/>
              </w:rPr>
              <w:t>Actively raising public awareness of important environmental issues in order to promote a balanced consideration of these issues and to facilitate rational decision-making.</w:t>
            </w:r>
          </w:p>
          <w:p w14:paraId="4DA428C5" w14:textId="77777777" w:rsidR="00C464C0" w:rsidRPr="00FA6B30" w:rsidRDefault="00C464C0" w:rsidP="00C464C0">
            <w:pPr>
              <w:spacing w:line="276" w:lineRule="auto"/>
              <w:jc w:val="both"/>
              <w:rPr>
                <w:sz w:val="22"/>
                <w:szCs w:val="22"/>
              </w:rPr>
            </w:pPr>
            <w:r w:rsidRPr="00FA6B30">
              <w:rPr>
                <w:sz w:val="22"/>
                <w:szCs w:val="22"/>
              </w:rPr>
              <w:t>Several position papers on a variety of topics pertain to the environment. These papers serve as the basis for positions and decisions made by governmental Ministries and agencies as well as other public agencies. They raise new issues and serve to change the environmental agenda in Israel. The topics discussed in these papers are then studied and cited by governmental organizations and by non-governmental organizations (NGOs).</w:t>
            </w:r>
          </w:p>
          <w:p w14:paraId="2DBCEED3" w14:textId="77777777" w:rsidR="00C464C0" w:rsidRPr="00FA6B30" w:rsidRDefault="00C464C0" w:rsidP="00C464C0">
            <w:pPr>
              <w:spacing w:line="276" w:lineRule="auto"/>
              <w:jc w:val="both"/>
              <w:rPr>
                <w:sz w:val="22"/>
                <w:szCs w:val="22"/>
              </w:rPr>
            </w:pPr>
            <w:r w:rsidRPr="00FA6B30">
              <w:rPr>
                <w:sz w:val="22"/>
                <w:szCs w:val="22"/>
              </w:rPr>
              <w:t>A very clear advantage of this activity is that it serves as a bridge connecting scientists and other professionals to the public, raises awareness of the practical and political problems that need to be solved in order to maintain the quality of the environment in specific communities and in the country as a whole.</w:t>
            </w:r>
          </w:p>
          <w:p w14:paraId="4422E5A6" w14:textId="77777777" w:rsidR="00C464C0" w:rsidRPr="003B7B05" w:rsidRDefault="00C464C0" w:rsidP="00C464C0">
            <w:pPr>
              <w:numPr>
                <w:ilvl w:val="0"/>
                <w:numId w:val="30"/>
              </w:numPr>
              <w:spacing w:line="276" w:lineRule="auto"/>
              <w:rPr>
                <w:b/>
                <w:bCs/>
                <w:sz w:val="22"/>
                <w:szCs w:val="22"/>
                <w:u w:val="single"/>
              </w:rPr>
            </w:pPr>
            <w:r w:rsidRPr="003B7B05">
              <w:rPr>
                <w:b/>
                <w:bCs/>
                <w:sz w:val="22"/>
                <w:szCs w:val="22"/>
                <w:u w:val="single"/>
              </w:rPr>
              <w:t>Agriculture and the Environment</w:t>
            </w:r>
          </w:p>
          <w:p w14:paraId="09D0F8B6" w14:textId="77777777" w:rsidR="00C464C0" w:rsidRPr="00BE4385" w:rsidRDefault="00C464C0" w:rsidP="00C464C0">
            <w:pPr>
              <w:pStyle w:val="aff"/>
              <w:numPr>
                <w:ilvl w:val="0"/>
                <w:numId w:val="29"/>
              </w:numPr>
              <w:spacing w:line="276" w:lineRule="auto"/>
              <w:rPr>
                <w:rFonts w:ascii="Times New Roman" w:hAnsi="Times New Roman" w:cs="Times New Roman"/>
                <w:b/>
                <w:bCs/>
                <w:sz w:val="22"/>
                <w:szCs w:val="22"/>
                <w:lang w:eastAsia="he-IL" w:bidi="he-IL"/>
              </w:rPr>
            </w:pPr>
            <w:r w:rsidRPr="00BE4385">
              <w:rPr>
                <w:rFonts w:ascii="Times New Roman" w:hAnsi="Times New Roman" w:cs="Times New Roman"/>
                <w:b/>
                <w:bCs/>
                <w:sz w:val="22"/>
                <w:szCs w:val="22"/>
                <w:lang w:eastAsia="he-IL" w:bidi="he-IL"/>
              </w:rPr>
              <w:t xml:space="preserve">Agriculture as a </w:t>
            </w:r>
            <w:r>
              <w:rPr>
                <w:rFonts w:ascii="Times New Roman" w:hAnsi="Times New Roman" w:cs="Times New Roman"/>
                <w:b/>
                <w:bCs/>
                <w:sz w:val="22"/>
                <w:szCs w:val="22"/>
                <w:lang w:eastAsia="he-IL" w:bidi="he-IL"/>
              </w:rPr>
              <w:t>P</w:t>
            </w:r>
            <w:r w:rsidRPr="00BE4385">
              <w:rPr>
                <w:rFonts w:ascii="Times New Roman" w:hAnsi="Times New Roman" w:cs="Times New Roman"/>
                <w:b/>
                <w:bCs/>
                <w:sz w:val="22"/>
                <w:szCs w:val="22"/>
                <w:lang w:eastAsia="he-IL" w:bidi="he-IL"/>
              </w:rPr>
              <w:t xml:space="preserve">roducer of </w:t>
            </w:r>
            <w:r>
              <w:rPr>
                <w:rFonts w:ascii="Times New Roman" w:hAnsi="Times New Roman" w:cs="Times New Roman"/>
                <w:b/>
                <w:bCs/>
                <w:sz w:val="22"/>
                <w:szCs w:val="22"/>
                <w:lang w:eastAsia="he-IL" w:bidi="he-IL"/>
              </w:rPr>
              <w:t>P</w:t>
            </w:r>
            <w:r w:rsidRPr="00BE4385">
              <w:rPr>
                <w:rFonts w:ascii="Times New Roman" w:hAnsi="Times New Roman" w:cs="Times New Roman"/>
                <w:b/>
                <w:bCs/>
                <w:sz w:val="22"/>
                <w:szCs w:val="22"/>
                <w:lang w:eastAsia="he-IL" w:bidi="he-IL"/>
              </w:rPr>
              <w:t xml:space="preserve">ublic </w:t>
            </w:r>
            <w:r>
              <w:rPr>
                <w:rFonts w:ascii="Times New Roman" w:hAnsi="Times New Roman" w:cs="Times New Roman"/>
                <w:b/>
                <w:bCs/>
                <w:sz w:val="22"/>
                <w:szCs w:val="22"/>
                <w:lang w:eastAsia="he-IL" w:bidi="he-IL"/>
              </w:rPr>
              <w:t>G</w:t>
            </w:r>
            <w:r w:rsidRPr="00BE4385">
              <w:rPr>
                <w:rFonts w:ascii="Times New Roman" w:hAnsi="Times New Roman" w:cs="Times New Roman"/>
                <w:b/>
                <w:bCs/>
                <w:sz w:val="22"/>
                <w:szCs w:val="22"/>
                <w:lang w:eastAsia="he-IL" w:bidi="he-IL"/>
              </w:rPr>
              <w:t>oods</w:t>
            </w:r>
          </w:p>
          <w:p w14:paraId="30E204B5" w14:textId="77777777" w:rsidR="00C464C0" w:rsidRPr="00BE4385" w:rsidRDefault="00C464C0" w:rsidP="00C464C0">
            <w:pPr>
              <w:pStyle w:val="aff"/>
              <w:spacing w:after="150" w:line="276" w:lineRule="auto"/>
              <w:ind w:left="0"/>
              <w:rPr>
                <w:rFonts w:ascii="Times New Roman" w:hAnsi="Times New Roman" w:cs="Times New Roman"/>
                <w:sz w:val="22"/>
                <w:szCs w:val="22"/>
                <w:lang w:eastAsia="he-IL" w:bidi="he-IL"/>
              </w:rPr>
            </w:pPr>
            <w:r w:rsidRPr="00BE4385">
              <w:rPr>
                <w:rFonts w:ascii="Times New Roman" w:hAnsi="Times New Roman" w:cs="Times New Roman"/>
                <w:sz w:val="22"/>
                <w:szCs w:val="22"/>
                <w:lang w:eastAsia="he-IL" w:bidi="he-IL"/>
              </w:rPr>
              <w:t xml:space="preserve">As a graduate of the Faculty of Agricultural Engineering, I conducted many innovative </w:t>
            </w:r>
            <w:r>
              <w:rPr>
                <w:rFonts w:ascii="Times New Roman" w:hAnsi="Times New Roman" w:cs="Times New Roman"/>
                <w:sz w:val="22"/>
                <w:szCs w:val="22"/>
                <w:lang w:eastAsia="he-IL" w:bidi="he-IL"/>
              </w:rPr>
              <w:t xml:space="preserve">and </w:t>
            </w:r>
            <w:r w:rsidRPr="00BE4385">
              <w:rPr>
                <w:rFonts w:ascii="Times New Roman" w:hAnsi="Times New Roman" w:cs="Times New Roman"/>
                <w:sz w:val="22"/>
                <w:szCs w:val="22"/>
                <w:lang w:eastAsia="he-IL" w:bidi="he-IL"/>
              </w:rPr>
              <w:t xml:space="preserve">pioneering studies assessing the positive contribution of agriculture not only to the Israeli economy but also to Israeli society. Agriculture has many negative influences on the environment, such as soil and water pollution as a result of excessive fertilization, the massive use of pesticides, and an increase in soil erosion. On the other hand, in addition to </w:t>
            </w:r>
            <w:r w:rsidRPr="00BE4385">
              <w:rPr>
                <w:rFonts w:ascii="Times New Roman" w:hAnsi="Times New Roman" w:cs="Times New Roman"/>
                <w:sz w:val="22"/>
                <w:szCs w:val="22"/>
                <w:lang w:eastAsia="he-IL" w:bidi="he-IL"/>
              </w:rPr>
              <w:lastRenderedPageBreak/>
              <w:t>its function in producing food and fibers, agriculture also has various external positive effects. It has an aesthetic impact on the environment since it generates green open spaces; its social value is inherent in the fact that it facilitates the contact between man and the land; the ecological effects of agriculture include increased water infiltration, the absorption of CO</w:t>
            </w:r>
            <w:r w:rsidRPr="0084434F">
              <w:rPr>
                <w:rFonts w:ascii="Times New Roman" w:hAnsi="Times New Roman" w:cs="Times New Roman"/>
                <w:sz w:val="22"/>
                <w:szCs w:val="22"/>
                <w:vertAlign w:val="subscript"/>
                <w:lang w:eastAsia="he-IL" w:bidi="he-IL"/>
              </w:rPr>
              <w:t>2</w:t>
            </w:r>
            <w:r w:rsidRPr="00BE4385">
              <w:rPr>
                <w:rFonts w:ascii="Times New Roman" w:hAnsi="Times New Roman" w:cs="Times New Roman"/>
                <w:sz w:val="22"/>
                <w:szCs w:val="22"/>
                <w:lang w:eastAsia="he-IL" w:bidi="he-IL"/>
              </w:rPr>
              <w:t>, and the fact that it provides an outlet for organic waste and recycled water.</w:t>
            </w:r>
          </w:p>
          <w:p w14:paraId="69DB5C22" w14:textId="77777777" w:rsidR="00C464C0" w:rsidRPr="00BE4385" w:rsidRDefault="00C464C0" w:rsidP="00C464C0">
            <w:pPr>
              <w:pStyle w:val="aff"/>
              <w:numPr>
                <w:ilvl w:val="0"/>
                <w:numId w:val="29"/>
              </w:numPr>
              <w:spacing w:line="276" w:lineRule="auto"/>
              <w:rPr>
                <w:rFonts w:ascii="Times New Roman" w:hAnsi="Times New Roman" w:cs="Times New Roman"/>
                <w:b/>
                <w:bCs/>
                <w:sz w:val="24"/>
                <w:szCs w:val="24"/>
                <w:lang w:eastAsia="he-IL" w:bidi="he-IL"/>
              </w:rPr>
            </w:pPr>
            <w:r w:rsidRPr="00BE4385">
              <w:rPr>
                <w:rFonts w:ascii="Times New Roman" w:hAnsi="Times New Roman" w:cs="Times New Roman"/>
                <w:b/>
                <w:bCs/>
                <w:sz w:val="24"/>
                <w:szCs w:val="24"/>
                <w:lang w:eastAsia="he-IL" w:bidi="he-IL"/>
              </w:rPr>
              <w:t>M</w:t>
            </w:r>
            <w:r w:rsidRPr="00BE4385">
              <w:rPr>
                <w:rFonts w:ascii="Times New Roman" w:hAnsi="Times New Roman" w:cs="Times New Roman"/>
                <w:b/>
                <w:bCs/>
                <w:sz w:val="22"/>
                <w:szCs w:val="22"/>
                <w:lang w:eastAsia="he-IL" w:bidi="he-IL"/>
              </w:rPr>
              <w:t>ariculture</w:t>
            </w:r>
          </w:p>
          <w:p w14:paraId="1F6A7007" w14:textId="000468B5" w:rsidR="00C464C0" w:rsidRPr="00BE4385" w:rsidRDefault="00C464C0" w:rsidP="00C464C0">
            <w:pPr>
              <w:pStyle w:val="aff"/>
              <w:spacing w:after="150" w:line="276" w:lineRule="auto"/>
              <w:ind w:left="0"/>
              <w:rPr>
                <w:rFonts w:ascii="Times New Roman" w:hAnsi="Times New Roman" w:cs="Times New Roman"/>
                <w:sz w:val="22"/>
                <w:szCs w:val="22"/>
                <w:lang w:eastAsia="he-IL" w:bidi="he-IL"/>
              </w:rPr>
            </w:pPr>
            <w:r>
              <w:rPr>
                <w:rFonts w:ascii="Times New Roman" w:hAnsi="Times New Roman" w:cs="Times New Roman"/>
                <w:sz w:val="22"/>
                <w:szCs w:val="22"/>
                <w:lang w:eastAsia="he-IL" w:bidi="he-IL"/>
              </w:rPr>
              <w:t>A</w:t>
            </w:r>
            <w:r w:rsidRPr="00BE4385">
              <w:rPr>
                <w:rFonts w:ascii="Times New Roman" w:hAnsi="Times New Roman" w:cs="Times New Roman"/>
                <w:sz w:val="22"/>
                <w:szCs w:val="22"/>
                <w:lang w:eastAsia="he-IL" w:bidi="he-IL"/>
              </w:rPr>
              <w:t xml:space="preserve"> policy document [H58], which provides guidelines for objectives, strategies, and tools for long-term planning, spatial deployment, and sustainable development to the Ministry of Agriculture and the planning authority of Israel (Ministry of Finance). The report includes mapping desirable areas for mariculture in the Mediterranean and supporting logistic sites on the shore, taking into consideration the plans, needs, and intentions of other interested stakeholders concerning these areas. </w:t>
            </w:r>
          </w:p>
          <w:p w14:paraId="515870B1" w14:textId="77777777" w:rsidR="00C464C0" w:rsidRPr="00BE4385" w:rsidRDefault="00C464C0" w:rsidP="00C464C0">
            <w:pPr>
              <w:pStyle w:val="aff"/>
              <w:spacing w:line="276" w:lineRule="auto"/>
              <w:ind w:left="0"/>
              <w:rPr>
                <w:rFonts w:ascii="Times New Roman" w:hAnsi="Times New Roman" w:cs="Times New Roman"/>
                <w:sz w:val="22"/>
                <w:szCs w:val="22"/>
                <w:lang w:eastAsia="he-IL" w:bidi="he-IL"/>
              </w:rPr>
            </w:pPr>
            <w:r w:rsidRPr="00BE4385">
              <w:rPr>
                <w:rFonts w:ascii="Times New Roman" w:hAnsi="Times New Roman" w:cs="Times New Roman"/>
                <w:sz w:val="22"/>
                <w:szCs w:val="22"/>
                <w:lang w:eastAsia="he-IL" w:bidi="he-IL"/>
              </w:rPr>
              <w:t>The findings of this study have been incorporated into national policy documents in the field of agriculture and in policy documents on marine planning.</w:t>
            </w:r>
          </w:p>
          <w:p w14:paraId="48E82053" w14:textId="77777777" w:rsidR="00C464C0" w:rsidRPr="00BE4385" w:rsidRDefault="00C464C0" w:rsidP="00C464C0">
            <w:pPr>
              <w:pStyle w:val="aff"/>
              <w:numPr>
                <w:ilvl w:val="0"/>
                <w:numId w:val="29"/>
              </w:numPr>
              <w:spacing w:line="276" w:lineRule="auto"/>
              <w:jc w:val="both"/>
              <w:rPr>
                <w:rFonts w:ascii="Times New Roman" w:hAnsi="Times New Roman" w:cs="Times New Roman"/>
                <w:b/>
                <w:bCs/>
                <w:sz w:val="22"/>
                <w:szCs w:val="22"/>
                <w:lang w:eastAsia="he-IL" w:bidi="he-IL"/>
              </w:rPr>
            </w:pPr>
            <w:r w:rsidRPr="00BE4385">
              <w:rPr>
                <w:rFonts w:ascii="Times New Roman" w:hAnsi="Times New Roman" w:cs="Times New Roman"/>
                <w:b/>
                <w:bCs/>
                <w:sz w:val="22"/>
                <w:szCs w:val="22"/>
                <w:lang w:eastAsia="he-IL" w:bidi="he-IL"/>
              </w:rPr>
              <w:t>Agro</w:t>
            </w:r>
            <w:r>
              <w:rPr>
                <w:rFonts w:ascii="Times New Roman" w:hAnsi="Times New Roman" w:cs="Times New Roman"/>
                <w:b/>
                <w:bCs/>
                <w:sz w:val="22"/>
                <w:szCs w:val="22"/>
                <w:lang w:eastAsia="he-IL" w:bidi="he-IL"/>
              </w:rPr>
              <w:t>-T</w:t>
            </w:r>
            <w:r w:rsidRPr="00BE4385">
              <w:rPr>
                <w:rFonts w:ascii="Times New Roman" w:hAnsi="Times New Roman" w:cs="Times New Roman"/>
                <w:b/>
                <w:bCs/>
                <w:sz w:val="22"/>
                <w:szCs w:val="22"/>
                <w:lang w:eastAsia="he-IL" w:bidi="he-IL"/>
              </w:rPr>
              <w:t>echnologies</w:t>
            </w:r>
          </w:p>
          <w:p w14:paraId="0C2CEAD2" w14:textId="3E669239" w:rsidR="00C464C0" w:rsidRPr="00BE4385" w:rsidRDefault="00C464C0" w:rsidP="00C464C0">
            <w:pPr>
              <w:pStyle w:val="aff"/>
              <w:spacing w:line="276" w:lineRule="auto"/>
              <w:ind w:left="0"/>
              <w:jc w:val="both"/>
              <w:rPr>
                <w:rFonts w:ascii="Times New Roman" w:hAnsi="Times New Roman" w:cs="Times New Roman"/>
                <w:sz w:val="22"/>
                <w:szCs w:val="22"/>
                <w:lang w:eastAsia="he-IL" w:bidi="he-IL"/>
              </w:rPr>
            </w:pPr>
            <w:r w:rsidRPr="00BE4385">
              <w:rPr>
                <w:rFonts w:ascii="Times New Roman" w:hAnsi="Times New Roman" w:cs="Times New Roman"/>
                <w:sz w:val="22"/>
                <w:szCs w:val="22"/>
                <w:lang w:eastAsia="he-IL" w:bidi="he-IL"/>
              </w:rPr>
              <w:t xml:space="preserve"> The reputation that the State of Israel has acquired over the years in the agricultural industry (desalination, drip irrigation, advanced agricultural technologies) served as motivation for a novel paper [H64], which presents the major trends affecting the technologies of the agricultural industry around the world and sheds light on the opportunities and obstacles faced by entrepreneurs, investors, and industrialists in Israel. In addition, I outlined the unique features and the relative advantage of the Israeli agricultural industry.</w:t>
            </w:r>
          </w:p>
          <w:p w14:paraId="5561581A" w14:textId="11427A95" w:rsidR="00C464C0" w:rsidRDefault="00C464C0" w:rsidP="00330BB2">
            <w:pPr>
              <w:spacing w:line="276" w:lineRule="auto"/>
              <w:jc w:val="both"/>
            </w:pPr>
            <w:r w:rsidRPr="00BE4385">
              <w:rPr>
                <w:sz w:val="22"/>
                <w:szCs w:val="22"/>
              </w:rPr>
              <w:t>(See items H10, H12, H17, H58</w:t>
            </w:r>
            <w:r w:rsidR="00330BB2">
              <w:rPr>
                <w:sz w:val="22"/>
                <w:szCs w:val="22"/>
              </w:rPr>
              <w:t>,</w:t>
            </w:r>
            <w:r w:rsidRPr="00BE4385">
              <w:rPr>
                <w:sz w:val="22"/>
                <w:szCs w:val="22"/>
              </w:rPr>
              <w:t xml:space="preserve"> H64).</w:t>
            </w:r>
          </w:p>
          <w:p w14:paraId="127DAFCB" w14:textId="77777777" w:rsidR="00C464C0" w:rsidRPr="003B7B05" w:rsidRDefault="00C464C0" w:rsidP="00C464C0">
            <w:pPr>
              <w:numPr>
                <w:ilvl w:val="0"/>
                <w:numId w:val="30"/>
              </w:numPr>
              <w:spacing w:line="276" w:lineRule="auto"/>
              <w:rPr>
                <w:b/>
                <w:bCs/>
                <w:sz w:val="22"/>
                <w:szCs w:val="22"/>
                <w:u w:val="single"/>
              </w:rPr>
            </w:pPr>
            <w:r w:rsidRPr="003B7B05">
              <w:rPr>
                <w:b/>
                <w:bCs/>
                <w:sz w:val="22"/>
                <w:szCs w:val="22"/>
                <w:u w:val="single"/>
              </w:rPr>
              <w:t>Analyzing Business Opportunities in Environmental Technologies</w:t>
            </w:r>
          </w:p>
          <w:p w14:paraId="7ACDCA1F" w14:textId="77777777" w:rsidR="00C464C0" w:rsidRPr="00BE4385" w:rsidRDefault="00C464C0" w:rsidP="00C464C0">
            <w:pPr>
              <w:shd w:val="clear" w:color="auto" w:fill="FFFFFF"/>
              <w:spacing w:line="276" w:lineRule="auto"/>
              <w:rPr>
                <w:sz w:val="22"/>
                <w:szCs w:val="22"/>
              </w:rPr>
            </w:pPr>
            <w:r w:rsidRPr="00BE4385">
              <w:rPr>
                <w:sz w:val="22"/>
                <w:szCs w:val="22"/>
              </w:rPr>
              <w:t>In this study, I analyzed the policy lessons arising from Israel's successful efforts to initiate, guide, and accelerate the process of environmental technological innovation. The study, which was submitted to the Ministry of Environmental Protection, the Ministry of National Infrastructure, and the Ministry of Economy and Industry, identifies the basic principles of shaping policy that eventually promoted these technologies to be implemented in Israel and marketed both in developed and in developing countries. These studies laid the foundations for the National Sustainable Energy and Water Program (Ministry of Economy and Industry).</w:t>
            </w:r>
          </w:p>
          <w:p w14:paraId="1D2E83D4" w14:textId="11AA96C1" w:rsidR="00C464C0" w:rsidRPr="00D8658A" w:rsidRDefault="00C464C0" w:rsidP="00C1259C">
            <w:pPr>
              <w:spacing w:line="276" w:lineRule="auto"/>
              <w:jc w:val="both"/>
            </w:pPr>
            <w:r w:rsidRPr="00BE4385">
              <w:rPr>
                <w:sz w:val="22"/>
                <w:szCs w:val="22"/>
              </w:rPr>
              <w:t>(See items D12, H9, H14, H18, H24, H64).</w:t>
            </w:r>
          </w:p>
          <w:p w14:paraId="1C840F45" w14:textId="77777777" w:rsidR="00C464C0" w:rsidRPr="003B7B05" w:rsidRDefault="00C464C0" w:rsidP="00C464C0">
            <w:pPr>
              <w:numPr>
                <w:ilvl w:val="0"/>
                <w:numId w:val="30"/>
              </w:numPr>
              <w:spacing w:line="276" w:lineRule="auto"/>
              <w:rPr>
                <w:b/>
                <w:bCs/>
                <w:sz w:val="22"/>
                <w:szCs w:val="22"/>
                <w:u w:val="single"/>
              </w:rPr>
            </w:pPr>
            <w:r w:rsidRPr="003B7B05">
              <w:rPr>
                <w:b/>
                <w:bCs/>
                <w:sz w:val="22"/>
                <w:szCs w:val="22"/>
                <w:u w:val="single"/>
              </w:rPr>
              <w:t xml:space="preserve">Reducing </w:t>
            </w:r>
            <w:r>
              <w:rPr>
                <w:b/>
                <w:bCs/>
                <w:sz w:val="22"/>
                <w:szCs w:val="22"/>
                <w:u w:val="single"/>
              </w:rPr>
              <w:t>T</w:t>
            </w:r>
            <w:r w:rsidRPr="003B7B05">
              <w:rPr>
                <w:b/>
                <w:bCs/>
                <w:sz w:val="22"/>
                <w:szCs w:val="22"/>
                <w:u w:val="single"/>
              </w:rPr>
              <w:t>ransportation-</w:t>
            </w:r>
            <w:r>
              <w:rPr>
                <w:b/>
                <w:bCs/>
                <w:sz w:val="22"/>
                <w:szCs w:val="22"/>
                <w:u w:val="single"/>
              </w:rPr>
              <w:t>R</w:t>
            </w:r>
            <w:r w:rsidRPr="003B7B05">
              <w:rPr>
                <w:b/>
                <w:bCs/>
                <w:sz w:val="22"/>
                <w:szCs w:val="22"/>
                <w:u w:val="single"/>
              </w:rPr>
              <w:t xml:space="preserve">elated </w:t>
            </w:r>
            <w:r>
              <w:rPr>
                <w:b/>
                <w:bCs/>
                <w:sz w:val="22"/>
                <w:szCs w:val="22"/>
                <w:u w:val="single"/>
              </w:rPr>
              <w:t>A</w:t>
            </w:r>
            <w:r w:rsidRPr="003B7B05">
              <w:rPr>
                <w:b/>
                <w:bCs/>
                <w:sz w:val="22"/>
                <w:szCs w:val="22"/>
                <w:u w:val="single"/>
              </w:rPr>
              <w:t xml:space="preserve">ir </w:t>
            </w:r>
            <w:r>
              <w:rPr>
                <w:b/>
                <w:bCs/>
                <w:sz w:val="22"/>
                <w:szCs w:val="22"/>
                <w:u w:val="single"/>
              </w:rPr>
              <w:t>P</w:t>
            </w:r>
            <w:r w:rsidRPr="003B7B05">
              <w:rPr>
                <w:b/>
                <w:bCs/>
                <w:sz w:val="22"/>
                <w:szCs w:val="22"/>
                <w:u w:val="single"/>
              </w:rPr>
              <w:t>ollution</w:t>
            </w:r>
          </w:p>
          <w:p w14:paraId="114A86D6" w14:textId="776AA612" w:rsidR="00C464C0" w:rsidRPr="00BE4385" w:rsidRDefault="00C464C0" w:rsidP="00C464C0">
            <w:pPr>
              <w:spacing w:line="276" w:lineRule="auto"/>
              <w:rPr>
                <w:sz w:val="22"/>
                <w:szCs w:val="22"/>
              </w:rPr>
            </w:pPr>
            <w:r w:rsidRPr="00BE4385">
              <w:rPr>
                <w:sz w:val="22"/>
                <w:szCs w:val="22"/>
              </w:rPr>
              <w:t>A policy paper, submitted to the Dan Region Association of Towns for Environment and Waste</w:t>
            </w:r>
            <w:r w:rsidR="00062B3F">
              <w:rPr>
                <w:sz w:val="22"/>
                <w:szCs w:val="22"/>
              </w:rPr>
              <w:t>w</w:t>
            </w:r>
            <w:r w:rsidRPr="00BE4385">
              <w:rPr>
                <w:sz w:val="22"/>
                <w:szCs w:val="22"/>
              </w:rPr>
              <w:t>ater, included recommendations to the association and its member authorities for a short-term operational plan at the local level to reduce transportation-related air pollution.</w:t>
            </w:r>
          </w:p>
          <w:p w14:paraId="753E2088" w14:textId="2A349F0F" w:rsidR="00C464C0" w:rsidRPr="00BE4385" w:rsidRDefault="00C464C0" w:rsidP="00C1259C">
            <w:pPr>
              <w:spacing w:line="276" w:lineRule="auto"/>
              <w:rPr>
                <w:b/>
                <w:bCs/>
                <w:sz w:val="22"/>
                <w:szCs w:val="22"/>
              </w:rPr>
            </w:pPr>
            <w:r w:rsidRPr="00BE4385">
              <w:rPr>
                <w:sz w:val="22"/>
                <w:szCs w:val="22"/>
              </w:rPr>
              <w:t>In another study, an analysis of the external benefits of the Carmel Tunnels was conducted. In view of the results of this study, as of January 2016, Carmel Tunnel fares were reduced for trucks in order to encourage trucks to keep off the roads in heavily populated areas. (See item</w:t>
            </w:r>
            <w:r>
              <w:rPr>
                <w:sz w:val="22"/>
                <w:szCs w:val="22"/>
              </w:rPr>
              <w:t>s</w:t>
            </w:r>
            <w:r w:rsidRPr="00BE4385">
              <w:rPr>
                <w:sz w:val="22"/>
                <w:szCs w:val="22"/>
              </w:rPr>
              <w:t xml:space="preserve"> H16, H60</w:t>
            </w:r>
            <w:r w:rsidR="00A14262">
              <w:rPr>
                <w:sz w:val="22"/>
                <w:szCs w:val="22"/>
              </w:rPr>
              <w:t xml:space="preserve">, </w:t>
            </w:r>
            <w:r w:rsidR="00687A7C">
              <w:rPr>
                <w:sz w:val="22"/>
                <w:szCs w:val="22"/>
              </w:rPr>
              <w:t>H75</w:t>
            </w:r>
            <w:r w:rsidRPr="00BE4385">
              <w:rPr>
                <w:sz w:val="22"/>
                <w:szCs w:val="22"/>
              </w:rPr>
              <w:t>).</w:t>
            </w:r>
          </w:p>
          <w:p w14:paraId="6B72EBCD" w14:textId="77777777" w:rsidR="00C464C0" w:rsidRPr="0084434F" w:rsidRDefault="00C464C0" w:rsidP="00C464C0">
            <w:pPr>
              <w:numPr>
                <w:ilvl w:val="0"/>
                <w:numId w:val="30"/>
              </w:numPr>
              <w:spacing w:line="276" w:lineRule="auto"/>
              <w:rPr>
                <w:b/>
                <w:bCs/>
                <w:sz w:val="22"/>
                <w:szCs w:val="22"/>
                <w:u w:val="single"/>
              </w:rPr>
            </w:pPr>
            <w:r w:rsidRPr="0084434F">
              <w:rPr>
                <w:b/>
                <w:bCs/>
                <w:sz w:val="22"/>
                <w:szCs w:val="22"/>
                <w:u w:val="single"/>
              </w:rPr>
              <w:t xml:space="preserve">Policy </w:t>
            </w:r>
            <w:r>
              <w:rPr>
                <w:b/>
                <w:bCs/>
                <w:sz w:val="22"/>
                <w:szCs w:val="22"/>
                <w:u w:val="single"/>
              </w:rPr>
              <w:t>R</w:t>
            </w:r>
            <w:r w:rsidRPr="0084434F">
              <w:rPr>
                <w:b/>
                <w:bCs/>
                <w:sz w:val="22"/>
                <w:szCs w:val="22"/>
                <w:u w:val="single"/>
              </w:rPr>
              <w:t xml:space="preserve">ecommendations on </w:t>
            </w:r>
            <w:r>
              <w:rPr>
                <w:b/>
                <w:bCs/>
                <w:sz w:val="22"/>
                <w:szCs w:val="22"/>
                <w:u w:val="single"/>
              </w:rPr>
              <w:t>W</w:t>
            </w:r>
            <w:r w:rsidRPr="0084434F">
              <w:rPr>
                <w:b/>
                <w:bCs/>
                <w:sz w:val="22"/>
                <w:szCs w:val="22"/>
                <w:u w:val="single"/>
              </w:rPr>
              <w:t xml:space="preserve">aste </w:t>
            </w:r>
            <w:r>
              <w:rPr>
                <w:b/>
                <w:bCs/>
                <w:sz w:val="22"/>
                <w:szCs w:val="22"/>
                <w:u w:val="single"/>
              </w:rPr>
              <w:t>M</w:t>
            </w:r>
            <w:r w:rsidRPr="0084434F">
              <w:rPr>
                <w:b/>
                <w:bCs/>
                <w:sz w:val="22"/>
                <w:szCs w:val="22"/>
                <w:u w:val="single"/>
              </w:rPr>
              <w:t>anagement in Israel</w:t>
            </w:r>
          </w:p>
          <w:p w14:paraId="32CD14FB" w14:textId="77777777" w:rsidR="00C464C0" w:rsidRPr="0084434F" w:rsidRDefault="00C464C0" w:rsidP="00C464C0">
            <w:pPr>
              <w:spacing w:line="276" w:lineRule="auto"/>
              <w:jc w:val="both"/>
              <w:rPr>
                <w:sz w:val="22"/>
                <w:szCs w:val="22"/>
              </w:rPr>
            </w:pPr>
            <w:r>
              <w:rPr>
                <w:sz w:val="22"/>
                <w:szCs w:val="22"/>
              </w:rPr>
              <w:t>S</w:t>
            </w:r>
            <w:r w:rsidRPr="0084434F">
              <w:rPr>
                <w:sz w:val="22"/>
                <w:szCs w:val="22"/>
              </w:rPr>
              <w:t>haping Israel’s waste management policy</w:t>
            </w:r>
            <w:r>
              <w:rPr>
                <w:sz w:val="22"/>
                <w:szCs w:val="22"/>
              </w:rPr>
              <w:t>-</w:t>
            </w:r>
            <w:r w:rsidRPr="0084434F">
              <w:rPr>
                <w:sz w:val="22"/>
                <w:szCs w:val="22"/>
              </w:rPr>
              <w:t xml:space="preserve"> </w:t>
            </w:r>
          </w:p>
          <w:p w14:paraId="00AA9E41" w14:textId="51720516" w:rsidR="00C464C0" w:rsidRPr="0084434F" w:rsidRDefault="00C464C0" w:rsidP="00C464C0">
            <w:pPr>
              <w:numPr>
                <w:ilvl w:val="0"/>
                <w:numId w:val="31"/>
              </w:numPr>
              <w:spacing w:line="276" w:lineRule="auto"/>
              <w:jc w:val="both"/>
              <w:rPr>
                <w:sz w:val="22"/>
                <w:szCs w:val="22"/>
              </w:rPr>
            </w:pPr>
            <w:r w:rsidRPr="0084434F">
              <w:rPr>
                <w:b/>
                <w:bCs/>
                <w:sz w:val="22"/>
                <w:szCs w:val="22"/>
              </w:rPr>
              <w:t>The Landfill Levy</w:t>
            </w:r>
            <w:r>
              <w:rPr>
                <w:sz w:val="22"/>
                <w:szCs w:val="22"/>
              </w:rPr>
              <w:t>. The levy,</w:t>
            </w:r>
            <w:r w:rsidRPr="0084434F">
              <w:rPr>
                <w:sz w:val="22"/>
                <w:szCs w:val="22"/>
              </w:rPr>
              <w:t xml:space="preserve"> effective since the year 2007, is a direct implementation of my research-based recommendation to include externalities associated with landfills in the cost of waste management. An assessment regarding the effectiveness of the tax was submitted to the Ministry of </w:t>
            </w:r>
            <w:r w:rsidRPr="0084434F">
              <w:rPr>
                <w:sz w:val="22"/>
                <w:szCs w:val="22"/>
              </w:rPr>
              <w:lastRenderedPageBreak/>
              <w:t>Environmental Protection (MOEP) [H65]. One recommendation in this assessment was to raise the level and type of landfill levies to be adopted in Israel. In addition, the recommendations include supplemental policies, such as promoting biodegradable regulations and banning organics from landfills; increased supervision of dumping and levying heavy fines on perpetrators; the supervision of the transfer of waste to landfills according to suggested categories; diverting revenues from the levy to support technologies</w:t>
            </w:r>
            <w:r>
              <w:rPr>
                <w:sz w:val="22"/>
                <w:szCs w:val="22"/>
              </w:rPr>
              <w:t xml:space="preserve"> </w:t>
            </w:r>
            <w:r w:rsidRPr="0084434F">
              <w:rPr>
                <w:sz w:val="22"/>
                <w:szCs w:val="22"/>
              </w:rPr>
              <w:t>and providing economic incentives to local authorities in separation activities, education, and advocacy. The MOEP adopted the general recommendation to be dynamic and sensitive to market failures and to adapt to developments in the field of domestic waste.</w:t>
            </w:r>
          </w:p>
          <w:p w14:paraId="2C85D884" w14:textId="77777777" w:rsidR="00C464C0" w:rsidRDefault="00C464C0" w:rsidP="00C464C0">
            <w:pPr>
              <w:pStyle w:val="NormalWeb"/>
              <w:numPr>
                <w:ilvl w:val="0"/>
                <w:numId w:val="31"/>
              </w:numPr>
              <w:spacing w:before="0" w:beforeAutospacing="0" w:after="0" w:afterAutospacing="0" w:line="276" w:lineRule="auto"/>
              <w:ind w:left="1080"/>
              <w:rPr>
                <w:sz w:val="22"/>
                <w:szCs w:val="22"/>
                <w:lang w:eastAsia="he-IL"/>
              </w:rPr>
            </w:pPr>
            <w:r w:rsidRPr="00C77634">
              <w:rPr>
                <w:b/>
                <w:bCs/>
                <w:sz w:val="22"/>
                <w:szCs w:val="22"/>
              </w:rPr>
              <w:t>The Packaging Law</w:t>
            </w:r>
            <w:r>
              <w:rPr>
                <w:b/>
                <w:bCs/>
                <w:sz w:val="22"/>
                <w:szCs w:val="22"/>
              </w:rPr>
              <w:t>.</w:t>
            </w:r>
            <w:r w:rsidRPr="00C77634">
              <w:rPr>
                <w:b/>
                <w:bCs/>
                <w:sz w:val="22"/>
                <w:szCs w:val="22"/>
              </w:rPr>
              <w:t xml:space="preserve"> </w:t>
            </w:r>
            <w:r w:rsidRPr="00C77634">
              <w:rPr>
                <w:sz w:val="22"/>
                <w:szCs w:val="22"/>
              </w:rPr>
              <w:t xml:space="preserve"> </w:t>
            </w:r>
            <w:r>
              <w:rPr>
                <w:sz w:val="22"/>
                <w:szCs w:val="22"/>
              </w:rPr>
              <w:t>This law is a result of working</w:t>
            </w:r>
            <w:r w:rsidRPr="00C77634">
              <w:rPr>
                <w:sz w:val="22"/>
                <w:szCs w:val="22"/>
                <w:lang w:eastAsia="he-IL"/>
              </w:rPr>
              <w:t xml:space="preserve"> in close cooperation with all stakeholders, such as the relevant Ministries (The Ministry of Finance, The Ministry of Interior, and the Ministry of Industry, Trade and Labor), various manufacturers’ associations, the Federation of Israeli Chamber of Commerce, the Israel Antitrust Authority, local authorities, and NGOs</w:t>
            </w:r>
            <w:r>
              <w:rPr>
                <w:lang w:eastAsia="he-IL"/>
              </w:rPr>
              <w:t xml:space="preserve">. </w:t>
            </w:r>
          </w:p>
          <w:p w14:paraId="25CFFC93" w14:textId="77777777" w:rsidR="00C464C0" w:rsidRPr="00C77634" w:rsidRDefault="00C464C0" w:rsidP="00C464C0">
            <w:pPr>
              <w:pStyle w:val="NormalWeb"/>
              <w:spacing w:before="0" w:beforeAutospacing="0" w:after="0" w:afterAutospacing="0" w:line="276" w:lineRule="auto"/>
              <w:ind w:left="1080"/>
              <w:rPr>
                <w:sz w:val="22"/>
                <w:szCs w:val="22"/>
                <w:lang w:eastAsia="he-IL"/>
              </w:rPr>
            </w:pPr>
            <w:r>
              <w:rPr>
                <w:sz w:val="22"/>
                <w:szCs w:val="22"/>
                <w:lang w:eastAsia="he-IL"/>
              </w:rPr>
              <w:t>The</w:t>
            </w:r>
            <w:r w:rsidRPr="00C77634">
              <w:rPr>
                <w:sz w:val="22"/>
                <w:szCs w:val="22"/>
                <w:lang w:eastAsia="he-IL"/>
              </w:rPr>
              <w:t xml:space="preserve"> study [H42] examines policy alternatives for the sustainable management of packaging waste in Israel. The study includes the definition of packaging types, weight estimation of packaging waste produced in Israel, a survey of packaging waste treatment methods in Europe and around the world, an examination of legislation alternatives and a recommendation for the regulation scheme to be preferred in the State of Israel. The study served as the basis for the packaging law.</w:t>
            </w:r>
          </w:p>
          <w:p w14:paraId="3719505B" w14:textId="77777777" w:rsidR="00C464C0" w:rsidRPr="0084434F" w:rsidRDefault="00C464C0" w:rsidP="00C464C0">
            <w:pPr>
              <w:numPr>
                <w:ilvl w:val="0"/>
                <w:numId w:val="31"/>
              </w:numPr>
              <w:spacing w:line="276" w:lineRule="auto"/>
              <w:jc w:val="both"/>
              <w:rPr>
                <w:sz w:val="22"/>
                <w:szCs w:val="22"/>
              </w:rPr>
            </w:pPr>
            <w:r w:rsidRPr="0084434F">
              <w:rPr>
                <w:b/>
                <w:bCs/>
                <w:sz w:val="22"/>
                <w:szCs w:val="22"/>
              </w:rPr>
              <w:t xml:space="preserve">Reduction of the </w:t>
            </w:r>
            <w:r>
              <w:rPr>
                <w:b/>
                <w:bCs/>
                <w:sz w:val="22"/>
                <w:szCs w:val="22"/>
              </w:rPr>
              <w:t>U</w:t>
            </w:r>
            <w:r w:rsidRPr="0084434F">
              <w:rPr>
                <w:b/>
                <w:bCs/>
                <w:sz w:val="22"/>
                <w:szCs w:val="22"/>
              </w:rPr>
              <w:t xml:space="preserve">se of </w:t>
            </w:r>
            <w:r>
              <w:rPr>
                <w:b/>
                <w:bCs/>
                <w:sz w:val="22"/>
                <w:szCs w:val="22"/>
              </w:rPr>
              <w:t>P</w:t>
            </w:r>
            <w:r w:rsidRPr="0084434F">
              <w:rPr>
                <w:b/>
                <w:bCs/>
                <w:sz w:val="22"/>
                <w:szCs w:val="22"/>
              </w:rPr>
              <w:t xml:space="preserve">lastic </w:t>
            </w:r>
            <w:r>
              <w:rPr>
                <w:b/>
                <w:bCs/>
                <w:sz w:val="22"/>
                <w:szCs w:val="22"/>
              </w:rPr>
              <w:t>S</w:t>
            </w:r>
            <w:r w:rsidRPr="0084434F">
              <w:rPr>
                <w:b/>
                <w:bCs/>
                <w:sz w:val="22"/>
                <w:szCs w:val="22"/>
              </w:rPr>
              <w:t xml:space="preserve">hopping </w:t>
            </w:r>
            <w:r>
              <w:rPr>
                <w:b/>
                <w:bCs/>
                <w:sz w:val="22"/>
                <w:szCs w:val="22"/>
              </w:rPr>
              <w:t>B</w:t>
            </w:r>
            <w:r w:rsidRPr="0084434F">
              <w:rPr>
                <w:b/>
                <w:bCs/>
                <w:sz w:val="22"/>
                <w:szCs w:val="22"/>
              </w:rPr>
              <w:t>ags in Israel</w:t>
            </w:r>
            <w:r w:rsidRPr="0084434F">
              <w:rPr>
                <w:sz w:val="22"/>
                <w:szCs w:val="22"/>
              </w:rPr>
              <w:t xml:space="preserve">. The study [H32] included a comparison of the laws implemented in other countries and the possible implications of such laws to Israel. </w:t>
            </w:r>
          </w:p>
          <w:p w14:paraId="612C970C" w14:textId="0CE3E16E" w:rsidR="00C464C0" w:rsidRPr="00E75741" w:rsidRDefault="00C464C0" w:rsidP="00C464C0">
            <w:pPr>
              <w:numPr>
                <w:ilvl w:val="0"/>
                <w:numId w:val="31"/>
              </w:numPr>
              <w:spacing w:line="276" w:lineRule="auto"/>
              <w:jc w:val="both"/>
              <w:rPr>
                <w:sz w:val="22"/>
                <w:szCs w:val="22"/>
              </w:rPr>
            </w:pPr>
            <w:r w:rsidRPr="00E75741">
              <w:rPr>
                <w:b/>
                <w:bCs/>
                <w:sz w:val="22"/>
                <w:szCs w:val="22"/>
              </w:rPr>
              <w:t xml:space="preserve">MOEP and </w:t>
            </w:r>
            <w:r>
              <w:rPr>
                <w:b/>
                <w:bCs/>
                <w:sz w:val="22"/>
                <w:szCs w:val="22"/>
              </w:rPr>
              <w:t>L</w:t>
            </w:r>
            <w:r w:rsidRPr="00E75741">
              <w:rPr>
                <w:b/>
                <w:bCs/>
                <w:sz w:val="22"/>
                <w:szCs w:val="22"/>
              </w:rPr>
              <w:t xml:space="preserve">ocal </w:t>
            </w:r>
            <w:r>
              <w:rPr>
                <w:b/>
                <w:bCs/>
                <w:sz w:val="22"/>
                <w:szCs w:val="22"/>
              </w:rPr>
              <w:t>A</w:t>
            </w:r>
            <w:r w:rsidRPr="00E75741">
              <w:rPr>
                <w:b/>
                <w:bCs/>
                <w:sz w:val="22"/>
                <w:szCs w:val="22"/>
              </w:rPr>
              <w:t xml:space="preserve">uthorities. </w:t>
            </w:r>
            <w:r w:rsidRPr="00E75741">
              <w:rPr>
                <w:sz w:val="22"/>
                <w:szCs w:val="22"/>
              </w:rPr>
              <w:t>Several additional studies were submitted to the MOEP and local authorities: Residential pneumatic refuse collection systems – a techno-economic analysis for municipalities [H56]; The feasibility of public-private partnerships (PPP) waste treatment facilities in Israel [</w:t>
            </w:r>
            <w:r w:rsidR="00A5571B">
              <w:rPr>
                <w:sz w:val="22"/>
                <w:szCs w:val="22"/>
              </w:rPr>
              <w:t>H</w:t>
            </w:r>
            <w:r w:rsidRPr="00E75741">
              <w:rPr>
                <w:sz w:val="22"/>
                <w:szCs w:val="22"/>
              </w:rPr>
              <w:t>67]; -A formula for calculating a commercial waste fee</w:t>
            </w:r>
            <w:r w:rsidRPr="00E75741" w:rsidDel="00186A8F">
              <w:rPr>
                <w:sz w:val="22"/>
                <w:szCs w:val="22"/>
              </w:rPr>
              <w:t xml:space="preserve"> </w:t>
            </w:r>
            <w:r w:rsidRPr="00E75741">
              <w:rPr>
                <w:sz w:val="22"/>
                <w:szCs w:val="22"/>
              </w:rPr>
              <w:t>[H6</w:t>
            </w:r>
            <w:r w:rsidR="009B0546">
              <w:rPr>
                <w:sz w:val="22"/>
                <w:szCs w:val="22"/>
              </w:rPr>
              <w:t>8</w:t>
            </w:r>
            <w:r w:rsidRPr="00E75741">
              <w:rPr>
                <w:sz w:val="22"/>
                <w:szCs w:val="22"/>
                <w:lang w:bidi="ar-SA"/>
              </w:rPr>
              <w:t>]</w:t>
            </w:r>
            <w:r w:rsidR="009B0546">
              <w:rPr>
                <w:sz w:val="22"/>
                <w:szCs w:val="22"/>
              </w:rPr>
              <w:t xml:space="preserve">, </w:t>
            </w:r>
            <w:r w:rsidR="00434572">
              <w:rPr>
                <w:sz w:val="22"/>
                <w:szCs w:val="22"/>
              </w:rPr>
              <w:t xml:space="preserve">production of energy from municipal waste </w:t>
            </w:r>
            <w:r w:rsidR="00A5571B">
              <w:rPr>
                <w:sz w:val="22"/>
                <w:szCs w:val="22"/>
              </w:rPr>
              <w:t>[H77].</w:t>
            </w:r>
          </w:p>
          <w:p w14:paraId="06ABA3BF" w14:textId="0F68E171" w:rsidR="00C464C0" w:rsidRPr="00E75741" w:rsidRDefault="00C464C0" w:rsidP="00C464C0">
            <w:pPr>
              <w:spacing w:line="276" w:lineRule="auto"/>
              <w:jc w:val="both"/>
              <w:rPr>
                <w:sz w:val="22"/>
                <w:szCs w:val="22"/>
              </w:rPr>
            </w:pPr>
            <w:r>
              <w:rPr>
                <w:sz w:val="22"/>
                <w:szCs w:val="22"/>
              </w:rPr>
              <w:t xml:space="preserve">                  </w:t>
            </w:r>
            <w:r w:rsidRPr="00E75741">
              <w:rPr>
                <w:sz w:val="22"/>
                <w:szCs w:val="22"/>
              </w:rPr>
              <w:t>(See items H27, H30, D13, H32, H42, H56, H65, H66, H67</w:t>
            </w:r>
            <w:r w:rsidR="00F27FB7">
              <w:rPr>
                <w:sz w:val="22"/>
                <w:szCs w:val="22"/>
              </w:rPr>
              <w:t>, H68</w:t>
            </w:r>
            <w:r w:rsidR="007260F5">
              <w:rPr>
                <w:sz w:val="22"/>
                <w:szCs w:val="22"/>
              </w:rPr>
              <w:t>, H</w:t>
            </w:r>
            <w:r w:rsidR="004A2D4C">
              <w:rPr>
                <w:sz w:val="22"/>
                <w:szCs w:val="22"/>
              </w:rPr>
              <w:t>77</w:t>
            </w:r>
            <w:r w:rsidRPr="00E75741">
              <w:rPr>
                <w:sz w:val="22"/>
                <w:szCs w:val="22"/>
              </w:rPr>
              <w:t>).</w:t>
            </w:r>
          </w:p>
          <w:p w14:paraId="01B57796" w14:textId="77777777" w:rsidR="00C464C0" w:rsidRDefault="00C464C0" w:rsidP="00C464C0">
            <w:pPr>
              <w:spacing w:line="276" w:lineRule="auto"/>
              <w:jc w:val="both"/>
              <w:rPr>
                <w:sz w:val="22"/>
                <w:szCs w:val="22"/>
              </w:rPr>
            </w:pPr>
          </w:p>
          <w:p w14:paraId="29B95484" w14:textId="77777777" w:rsidR="00C464C0" w:rsidRPr="00E75741" w:rsidRDefault="00C464C0" w:rsidP="00C464C0">
            <w:pPr>
              <w:numPr>
                <w:ilvl w:val="0"/>
                <w:numId w:val="30"/>
              </w:numPr>
              <w:spacing w:line="276" w:lineRule="auto"/>
              <w:rPr>
                <w:b/>
                <w:bCs/>
                <w:sz w:val="22"/>
                <w:szCs w:val="22"/>
                <w:u w:val="single"/>
              </w:rPr>
            </w:pPr>
            <w:r w:rsidRPr="00E75741">
              <w:rPr>
                <w:b/>
                <w:bCs/>
                <w:sz w:val="22"/>
                <w:szCs w:val="22"/>
                <w:u w:val="single"/>
              </w:rPr>
              <w:t>Energy Policy and Management</w:t>
            </w:r>
          </w:p>
          <w:p w14:paraId="45EC0713" w14:textId="38562D84" w:rsidR="00C464C0" w:rsidRDefault="00C464C0" w:rsidP="00C464C0">
            <w:pPr>
              <w:spacing w:line="276" w:lineRule="auto"/>
              <w:jc w:val="both"/>
              <w:rPr>
                <w:sz w:val="22"/>
                <w:szCs w:val="22"/>
              </w:rPr>
            </w:pPr>
            <w:r>
              <w:rPr>
                <w:sz w:val="22"/>
                <w:szCs w:val="22"/>
              </w:rPr>
              <w:t>Submission of</w:t>
            </w:r>
            <w:r w:rsidRPr="00E75741">
              <w:rPr>
                <w:sz w:val="22"/>
                <w:szCs w:val="22"/>
              </w:rPr>
              <w:t xml:space="preserve"> various studies, assessments, and evaluations to the Ministry of Energy in order to establish a comprehensive energy policy in Israel. The main emphasis was on regulations to promote renewable energy and a research-based assessment of the amount of natural gas used in the market. I served as the environmental consultant of Israel’s Energy Master Plan.</w:t>
            </w:r>
            <w:r w:rsidR="00D148DA">
              <w:rPr>
                <w:sz w:val="22"/>
                <w:szCs w:val="22"/>
              </w:rPr>
              <w:t xml:space="preserve"> </w:t>
            </w:r>
          </w:p>
          <w:p w14:paraId="5D1CE6DC" w14:textId="3D55FACA" w:rsidR="00D965BC" w:rsidRPr="00E75741" w:rsidRDefault="00D965BC" w:rsidP="00C464C0">
            <w:pPr>
              <w:spacing w:line="276" w:lineRule="auto"/>
              <w:jc w:val="both"/>
              <w:rPr>
                <w:sz w:val="22"/>
                <w:szCs w:val="22"/>
              </w:rPr>
            </w:pPr>
            <w:r>
              <w:rPr>
                <w:sz w:val="22"/>
                <w:szCs w:val="22"/>
              </w:rPr>
              <w:t xml:space="preserve">My recent field of research includes various aspects </w:t>
            </w:r>
            <w:r w:rsidR="00132A0B">
              <w:rPr>
                <w:sz w:val="22"/>
                <w:szCs w:val="22"/>
              </w:rPr>
              <w:t xml:space="preserve">of fuel substitutes for transportation. These include </w:t>
            </w:r>
            <w:r w:rsidR="008D2176">
              <w:rPr>
                <w:sz w:val="22"/>
                <w:szCs w:val="22"/>
              </w:rPr>
              <w:t>natural gas to fuel</w:t>
            </w:r>
            <w:r w:rsidR="00C65376">
              <w:rPr>
                <w:sz w:val="22"/>
                <w:szCs w:val="22"/>
              </w:rPr>
              <w:t xml:space="preserve">, </w:t>
            </w:r>
            <w:r w:rsidR="00132A0B">
              <w:rPr>
                <w:sz w:val="22"/>
                <w:szCs w:val="22"/>
              </w:rPr>
              <w:t>waste to fuel</w:t>
            </w:r>
            <w:r w:rsidR="00C65376">
              <w:rPr>
                <w:sz w:val="22"/>
                <w:szCs w:val="22"/>
              </w:rPr>
              <w:t xml:space="preserve"> and </w:t>
            </w:r>
            <w:r w:rsidR="006A1966">
              <w:rPr>
                <w:sz w:val="22"/>
                <w:szCs w:val="22"/>
              </w:rPr>
              <w:t>electric transportation</w:t>
            </w:r>
            <w:r w:rsidR="00C65376">
              <w:rPr>
                <w:sz w:val="22"/>
                <w:szCs w:val="22"/>
              </w:rPr>
              <w:t xml:space="preserve">. These studies </w:t>
            </w:r>
            <w:r w:rsidR="00143176">
              <w:rPr>
                <w:sz w:val="22"/>
                <w:szCs w:val="22"/>
              </w:rPr>
              <w:t xml:space="preserve">include not only the direct costs and benefits, but the external </w:t>
            </w:r>
            <w:r w:rsidR="00A54C4B">
              <w:rPr>
                <w:sz w:val="22"/>
                <w:szCs w:val="22"/>
              </w:rPr>
              <w:t>ones as well</w:t>
            </w:r>
            <w:r w:rsidR="00432D1C">
              <w:rPr>
                <w:sz w:val="22"/>
                <w:szCs w:val="22"/>
              </w:rPr>
              <w:t>.</w:t>
            </w:r>
          </w:p>
          <w:p w14:paraId="0AD83A73" w14:textId="086A5B72" w:rsidR="00C464C0" w:rsidRPr="00E75741" w:rsidRDefault="00C464C0" w:rsidP="00C464C0">
            <w:pPr>
              <w:spacing w:line="276" w:lineRule="auto"/>
              <w:rPr>
                <w:sz w:val="22"/>
                <w:szCs w:val="22"/>
              </w:rPr>
            </w:pPr>
            <w:r w:rsidRPr="00E75741">
              <w:rPr>
                <w:sz w:val="22"/>
                <w:szCs w:val="22"/>
              </w:rPr>
              <w:t xml:space="preserve">(See items H19, H20, H22, H23, H25, H26, H28, H31, H33, H34, H36, H38, H39, H40, H41, H46, H47, H52, H55, </w:t>
            </w:r>
            <w:r w:rsidRPr="00E75741">
              <w:rPr>
                <w:rFonts w:hint="cs"/>
                <w:sz w:val="22"/>
                <w:szCs w:val="22"/>
              </w:rPr>
              <w:t>H</w:t>
            </w:r>
            <w:r w:rsidRPr="00E75741">
              <w:rPr>
                <w:sz w:val="22"/>
                <w:szCs w:val="22"/>
              </w:rPr>
              <w:t>66</w:t>
            </w:r>
            <w:r w:rsidR="00A54C4B">
              <w:rPr>
                <w:sz w:val="22"/>
                <w:szCs w:val="22"/>
              </w:rPr>
              <w:t>,</w:t>
            </w:r>
            <w:r w:rsidR="00432D1C">
              <w:rPr>
                <w:sz w:val="22"/>
                <w:szCs w:val="22"/>
              </w:rPr>
              <w:t xml:space="preserve"> H6</w:t>
            </w:r>
            <w:r w:rsidR="009E0FD1">
              <w:rPr>
                <w:sz w:val="22"/>
                <w:szCs w:val="22"/>
              </w:rPr>
              <w:t>9, H71, H</w:t>
            </w:r>
            <w:r w:rsidR="000F1E1A">
              <w:rPr>
                <w:sz w:val="22"/>
                <w:szCs w:val="22"/>
              </w:rPr>
              <w:t>72, H73, H74, H</w:t>
            </w:r>
            <w:r w:rsidR="007260F5">
              <w:rPr>
                <w:sz w:val="22"/>
                <w:szCs w:val="22"/>
              </w:rPr>
              <w:t xml:space="preserve">76, </w:t>
            </w:r>
            <w:r w:rsidR="00EE464B">
              <w:rPr>
                <w:sz w:val="22"/>
                <w:szCs w:val="22"/>
              </w:rPr>
              <w:t>H77, H80</w:t>
            </w:r>
            <w:r w:rsidRPr="00E75741">
              <w:rPr>
                <w:sz w:val="22"/>
                <w:szCs w:val="22"/>
              </w:rPr>
              <w:t xml:space="preserve">). </w:t>
            </w:r>
          </w:p>
          <w:p w14:paraId="2446F963" w14:textId="75440299" w:rsidR="00C464C0" w:rsidRDefault="00C464C0" w:rsidP="00C464C0">
            <w:pPr>
              <w:spacing w:line="276" w:lineRule="auto"/>
              <w:rPr>
                <w:sz w:val="22"/>
                <w:szCs w:val="22"/>
              </w:rPr>
            </w:pPr>
          </w:p>
          <w:p w14:paraId="4D24A4A3" w14:textId="77777777" w:rsidR="00A23556" w:rsidRPr="00E75741" w:rsidRDefault="00A23556" w:rsidP="00C464C0">
            <w:pPr>
              <w:spacing w:line="276" w:lineRule="auto"/>
              <w:rPr>
                <w:sz w:val="22"/>
                <w:szCs w:val="22"/>
              </w:rPr>
            </w:pPr>
          </w:p>
          <w:p w14:paraId="51DA19DD" w14:textId="77777777" w:rsidR="00C464C0" w:rsidRPr="00E75741" w:rsidRDefault="00C464C0" w:rsidP="00C464C0">
            <w:pPr>
              <w:numPr>
                <w:ilvl w:val="0"/>
                <w:numId w:val="30"/>
              </w:numPr>
              <w:spacing w:line="276" w:lineRule="auto"/>
              <w:rPr>
                <w:b/>
                <w:bCs/>
                <w:sz w:val="22"/>
                <w:szCs w:val="22"/>
                <w:u w:val="single"/>
              </w:rPr>
            </w:pPr>
            <w:r w:rsidRPr="00E75741">
              <w:rPr>
                <w:b/>
                <w:bCs/>
                <w:sz w:val="22"/>
                <w:szCs w:val="22"/>
                <w:u w:val="single"/>
              </w:rPr>
              <w:t>Climate Change</w:t>
            </w:r>
          </w:p>
          <w:p w14:paraId="371F1764" w14:textId="77777777" w:rsidR="00C464C0" w:rsidRPr="00E75741" w:rsidRDefault="00C464C0" w:rsidP="00C464C0">
            <w:pPr>
              <w:spacing w:line="276" w:lineRule="auto"/>
              <w:rPr>
                <w:sz w:val="22"/>
                <w:szCs w:val="22"/>
              </w:rPr>
            </w:pPr>
            <w:r w:rsidRPr="00E75741">
              <w:rPr>
                <w:sz w:val="22"/>
                <w:szCs w:val="22"/>
              </w:rPr>
              <w:t xml:space="preserve">Since 2009, </w:t>
            </w:r>
            <w:r>
              <w:rPr>
                <w:sz w:val="22"/>
                <w:szCs w:val="22"/>
              </w:rPr>
              <w:t>leader and supervisor of</w:t>
            </w:r>
            <w:r w:rsidRPr="00E75741">
              <w:rPr>
                <w:sz w:val="22"/>
                <w:szCs w:val="22"/>
              </w:rPr>
              <w:t xml:space="preserve"> the research and the research-derived policy within the scope of climate change, regarding both adaptation to climate change and mitigation of greenhouse gas (GHG) emissions.</w:t>
            </w:r>
          </w:p>
          <w:p w14:paraId="3ED12494" w14:textId="77777777" w:rsidR="00C464C0" w:rsidRPr="00E75741" w:rsidRDefault="00C464C0" w:rsidP="00C464C0">
            <w:pPr>
              <w:numPr>
                <w:ilvl w:val="0"/>
                <w:numId w:val="32"/>
              </w:numPr>
              <w:spacing w:line="276" w:lineRule="auto"/>
              <w:jc w:val="both"/>
              <w:rPr>
                <w:sz w:val="22"/>
                <w:szCs w:val="22"/>
              </w:rPr>
            </w:pPr>
            <w:r>
              <w:rPr>
                <w:b/>
                <w:bCs/>
                <w:sz w:val="22"/>
                <w:szCs w:val="22"/>
              </w:rPr>
              <w:t xml:space="preserve"> </w:t>
            </w:r>
            <w:r w:rsidRPr="00E75741">
              <w:rPr>
                <w:b/>
                <w:bCs/>
                <w:sz w:val="22"/>
                <w:szCs w:val="22"/>
              </w:rPr>
              <w:t xml:space="preserve">Mitigation- Greenhouse Gases </w:t>
            </w:r>
            <w:r>
              <w:rPr>
                <w:b/>
                <w:bCs/>
                <w:sz w:val="22"/>
                <w:szCs w:val="22"/>
              </w:rPr>
              <w:t>E</w:t>
            </w:r>
            <w:r w:rsidRPr="00E75741">
              <w:rPr>
                <w:b/>
                <w:bCs/>
                <w:sz w:val="22"/>
                <w:szCs w:val="22"/>
              </w:rPr>
              <w:t xml:space="preserve">mission </w:t>
            </w:r>
            <w:r>
              <w:rPr>
                <w:b/>
                <w:bCs/>
                <w:sz w:val="22"/>
                <w:szCs w:val="22"/>
              </w:rPr>
              <w:t>R</w:t>
            </w:r>
            <w:r w:rsidRPr="00E75741">
              <w:rPr>
                <w:b/>
                <w:bCs/>
                <w:sz w:val="22"/>
                <w:szCs w:val="22"/>
              </w:rPr>
              <w:t>eduction</w:t>
            </w:r>
            <w:r>
              <w:rPr>
                <w:sz w:val="22"/>
                <w:szCs w:val="22"/>
              </w:rPr>
              <w:t>.</w:t>
            </w:r>
            <w:r w:rsidRPr="00E75741">
              <w:rPr>
                <w:sz w:val="22"/>
                <w:szCs w:val="22"/>
              </w:rPr>
              <w:t xml:space="preserve"> In 2009, I headed a team of ten researchers and professionals who prepared the e</w:t>
            </w:r>
            <w:r w:rsidRPr="00E75741">
              <w:rPr>
                <w:rFonts w:cs="David"/>
                <w:sz w:val="22"/>
                <w:szCs w:val="22"/>
              </w:rPr>
              <w:t>conomic analysis of GHG reduction alternatives in Israel and suggested policy measures required</w:t>
            </w:r>
            <w:r w:rsidRPr="00E75741">
              <w:rPr>
                <w:sz w:val="22"/>
                <w:szCs w:val="22"/>
              </w:rPr>
              <w:t xml:space="preserve"> to achieve the target of this plan. My team acted as an advisor and integrator for the Inter-</w:t>
            </w:r>
            <w:r>
              <w:rPr>
                <w:sz w:val="22"/>
                <w:szCs w:val="22"/>
              </w:rPr>
              <w:t>M</w:t>
            </w:r>
            <w:r w:rsidRPr="00E75741">
              <w:rPr>
                <w:sz w:val="22"/>
                <w:szCs w:val="22"/>
              </w:rPr>
              <w:t>inisterial Committee for the Mitigation of GHGs, headed by Ministry of Finance Director General, Mr. Haim Shani. The committee was appointed by Government Resolution no. 1504 dated March 2010.</w:t>
            </w:r>
          </w:p>
          <w:p w14:paraId="78752604" w14:textId="77777777" w:rsidR="00C464C0" w:rsidRPr="00E75741" w:rsidRDefault="00C464C0" w:rsidP="00C464C0">
            <w:pPr>
              <w:numPr>
                <w:ilvl w:val="0"/>
                <w:numId w:val="34"/>
              </w:numPr>
              <w:spacing w:line="276" w:lineRule="auto"/>
              <w:jc w:val="both"/>
              <w:rPr>
                <w:sz w:val="22"/>
                <w:szCs w:val="22"/>
              </w:rPr>
            </w:pPr>
            <w:r w:rsidRPr="00E75741">
              <w:rPr>
                <w:b/>
                <w:bCs/>
                <w:sz w:val="22"/>
                <w:szCs w:val="22"/>
              </w:rPr>
              <w:t xml:space="preserve">Israeli </w:t>
            </w:r>
            <w:r w:rsidRPr="00E75741">
              <w:rPr>
                <w:b/>
                <w:bCs/>
                <w:sz w:val="22"/>
                <w:szCs w:val="22"/>
                <w:lang w:eastAsia="en-US"/>
              </w:rPr>
              <w:t>Voluntary GHG Registry</w:t>
            </w:r>
            <w:r w:rsidRPr="00E75741">
              <w:rPr>
                <w:sz w:val="22"/>
                <w:szCs w:val="22"/>
              </w:rPr>
              <w:t xml:space="preserve">. </w:t>
            </w:r>
            <w:r>
              <w:rPr>
                <w:sz w:val="22"/>
                <w:szCs w:val="22"/>
              </w:rPr>
              <w:t xml:space="preserve">Since 2010 I'm the director of this scheme. </w:t>
            </w:r>
            <w:r w:rsidRPr="00E75741">
              <w:rPr>
                <w:sz w:val="22"/>
                <w:szCs w:val="22"/>
              </w:rPr>
              <w:t xml:space="preserve">More than </w:t>
            </w:r>
            <w:r>
              <w:rPr>
                <w:sz w:val="22"/>
                <w:szCs w:val="22"/>
              </w:rPr>
              <w:t>6</w:t>
            </w:r>
            <w:r w:rsidRPr="00E75741">
              <w:rPr>
                <w:sz w:val="22"/>
                <w:szCs w:val="22"/>
              </w:rPr>
              <w:t>0 organizations and companies from all sectors participate in the registry by agreeing to report their GHG emissions. The project includes the preparation and adjustment of reporting manuals and operational protocols, providing technical assistance to the reporting bodies, conducting workshops, and publishing an annual summary.</w:t>
            </w:r>
          </w:p>
          <w:p w14:paraId="41406901" w14:textId="77777777" w:rsidR="00C464C0" w:rsidRPr="00E75741" w:rsidRDefault="00C464C0" w:rsidP="00C464C0">
            <w:pPr>
              <w:numPr>
                <w:ilvl w:val="0"/>
                <w:numId w:val="34"/>
              </w:numPr>
              <w:spacing w:line="276" w:lineRule="auto"/>
              <w:jc w:val="both"/>
              <w:rPr>
                <w:sz w:val="22"/>
                <w:szCs w:val="22"/>
              </w:rPr>
            </w:pPr>
            <w:r w:rsidRPr="00E75741">
              <w:rPr>
                <w:b/>
                <w:bCs/>
                <w:sz w:val="22"/>
                <w:szCs w:val="22"/>
              </w:rPr>
              <w:t xml:space="preserve">Adaptation to Climate Change. </w:t>
            </w:r>
            <w:r w:rsidRPr="00E75741">
              <w:rPr>
                <w:sz w:val="22"/>
                <w:szCs w:val="22"/>
              </w:rPr>
              <w:t xml:space="preserve">In accordance with a decision made by the Israeli Government (No. 474, June 2009), in March 2011, the Ministry of Environmental Protection established a knowledge hub, the Israeli Climate Change Information Center (ICCIC). </w:t>
            </w:r>
            <w:r>
              <w:rPr>
                <w:sz w:val="22"/>
                <w:szCs w:val="22"/>
              </w:rPr>
              <w:t>S</w:t>
            </w:r>
            <w:r w:rsidRPr="00E75741">
              <w:rPr>
                <w:sz w:val="22"/>
                <w:szCs w:val="22"/>
              </w:rPr>
              <w:t xml:space="preserve">erved as the Director of the center </w:t>
            </w:r>
            <w:r>
              <w:rPr>
                <w:sz w:val="22"/>
                <w:szCs w:val="22"/>
              </w:rPr>
              <w:t xml:space="preserve">and </w:t>
            </w:r>
            <w:r w:rsidRPr="00E75741">
              <w:rPr>
                <w:sz w:val="22"/>
                <w:szCs w:val="22"/>
              </w:rPr>
              <w:t>established the center’s website (iccic.org.il). The mission of the ICCIC is to review existing knowledge and scientific research regarding adaptation to climate change, identify research gaps, and define the risks and consequences of climate change in various sectors, such as water and green building. Based on the findings, the ICCIC formulated a national policy for adaptation. Furthermore, the ICCIC integrates Israel's knowledge and technologies as a basis for implementation and marketing purposes both locally and abroad.</w:t>
            </w:r>
          </w:p>
          <w:p w14:paraId="7AEAF2DC" w14:textId="14D18AC6" w:rsidR="00C464C0" w:rsidRPr="00D8658A" w:rsidRDefault="00C464C0" w:rsidP="00A23556">
            <w:pPr>
              <w:spacing w:line="276" w:lineRule="auto"/>
              <w:jc w:val="both"/>
            </w:pPr>
            <w:r w:rsidRPr="00A23556">
              <w:rPr>
                <w:sz w:val="22"/>
                <w:szCs w:val="22"/>
              </w:rPr>
              <w:t xml:space="preserve"> </w:t>
            </w:r>
            <w:r w:rsidR="00A23556">
              <w:rPr>
                <w:sz w:val="22"/>
                <w:szCs w:val="22"/>
              </w:rPr>
              <w:t xml:space="preserve">                 </w:t>
            </w:r>
            <w:r w:rsidRPr="00A23556">
              <w:rPr>
                <w:sz w:val="22"/>
                <w:szCs w:val="22"/>
              </w:rPr>
              <w:t xml:space="preserve">(see items H41, H42, H44, </w:t>
            </w:r>
            <w:r w:rsidR="00032B9D" w:rsidRPr="00A23556">
              <w:rPr>
                <w:sz w:val="22"/>
                <w:szCs w:val="22"/>
              </w:rPr>
              <w:t xml:space="preserve"> </w:t>
            </w:r>
            <w:r w:rsidRPr="00A23556">
              <w:rPr>
                <w:sz w:val="22"/>
                <w:szCs w:val="22"/>
              </w:rPr>
              <w:t xml:space="preserve">H46-49, </w:t>
            </w:r>
            <w:r w:rsidR="00032B9D" w:rsidRPr="00A23556">
              <w:rPr>
                <w:sz w:val="22"/>
                <w:szCs w:val="22"/>
              </w:rPr>
              <w:t xml:space="preserve"> </w:t>
            </w:r>
            <w:r w:rsidRPr="00A23556">
              <w:rPr>
                <w:sz w:val="22"/>
                <w:szCs w:val="22"/>
              </w:rPr>
              <w:t xml:space="preserve">H51-52, </w:t>
            </w:r>
            <w:r w:rsidR="00032B9D" w:rsidRPr="00A23556">
              <w:rPr>
                <w:sz w:val="22"/>
                <w:szCs w:val="22"/>
              </w:rPr>
              <w:t xml:space="preserve"> </w:t>
            </w:r>
            <w:r w:rsidRPr="00A23556">
              <w:rPr>
                <w:sz w:val="22"/>
                <w:szCs w:val="22"/>
              </w:rPr>
              <w:t xml:space="preserve">H54, </w:t>
            </w:r>
            <w:r w:rsidR="00032B9D" w:rsidRPr="00A23556">
              <w:rPr>
                <w:sz w:val="22"/>
                <w:szCs w:val="22"/>
              </w:rPr>
              <w:t xml:space="preserve"> </w:t>
            </w:r>
            <w:r w:rsidRPr="00A23556">
              <w:rPr>
                <w:sz w:val="22"/>
                <w:szCs w:val="22"/>
              </w:rPr>
              <w:t xml:space="preserve">H59, </w:t>
            </w:r>
            <w:r w:rsidR="00032B9D" w:rsidRPr="00A23556">
              <w:rPr>
                <w:sz w:val="22"/>
                <w:szCs w:val="22"/>
              </w:rPr>
              <w:t xml:space="preserve"> </w:t>
            </w:r>
            <w:r w:rsidRPr="00A23556">
              <w:rPr>
                <w:sz w:val="22"/>
                <w:szCs w:val="22"/>
              </w:rPr>
              <w:t>H66)</w:t>
            </w:r>
          </w:p>
        </w:tc>
      </w:tr>
      <w:tr w:rsidR="00444005" w:rsidRPr="00C41147" w14:paraId="3ABCF011" w14:textId="77777777" w:rsidTr="00FD0D68">
        <w:tc>
          <w:tcPr>
            <w:tcW w:w="1589" w:type="dxa"/>
            <w:shd w:val="clear" w:color="auto" w:fill="auto"/>
          </w:tcPr>
          <w:p w14:paraId="51860514" w14:textId="77777777" w:rsidR="00444005" w:rsidRPr="00344D5E" w:rsidRDefault="00444005" w:rsidP="005A6E48">
            <w:pPr>
              <w:spacing w:line="276" w:lineRule="auto"/>
            </w:pPr>
            <w:r w:rsidRPr="00344D5E">
              <w:lastRenderedPageBreak/>
              <w:t>2007-present</w:t>
            </w:r>
          </w:p>
        </w:tc>
        <w:tc>
          <w:tcPr>
            <w:tcW w:w="8221" w:type="dxa"/>
            <w:shd w:val="clear" w:color="auto" w:fill="auto"/>
          </w:tcPr>
          <w:p w14:paraId="1D7DBF76" w14:textId="77777777" w:rsidR="00D642BE" w:rsidRPr="00D642BE" w:rsidRDefault="000435D4" w:rsidP="00D642BE">
            <w:pPr>
              <w:spacing w:line="276" w:lineRule="auto"/>
              <w:rPr>
                <w:b/>
                <w:bCs/>
              </w:rPr>
            </w:pPr>
            <w:r>
              <w:rPr>
                <w:b/>
                <w:bCs/>
              </w:rPr>
              <w:t xml:space="preserve">Initiator and consultant of </w:t>
            </w:r>
            <w:r w:rsidR="00D642BE" w:rsidRPr="00D642BE">
              <w:rPr>
                <w:b/>
                <w:bCs/>
              </w:rPr>
              <w:t>G</w:t>
            </w:r>
            <w:r w:rsidR="00C77634">
              <w:rPr>
                <w:b/>
                <w:bCs/>
              </w:rPr>
              <w:t>reen Campus Project</w:t>
            </w:r>
          </w:p>
          <w:p w14:paraId="7C26DA9F" w14:textId="77777777" w:rsidR="00444005" w:rsidRPr="00D642BE" w:rsidRDefault="00896D60" w:rsidP="005A6E48">
            <w:pPr>
              <w:spacing w:line="276" w:lineRule="auto"/>
            </w:pPr>
            <w:r>
              <w:t xml:space="preserve">Initiator of the project </w:t>
            </w:r>
            <w:r w:rsidR="000435D4">
              <w:t>at</w:t>
            </w:r>
            <w:r>
              <w:t xml:space="preserve"> the Technion and </w:t>
            </w:r>
            <w:r w:rsidR="000435D4">
              <w:t>at</w:t>
            </w:r>
            <w:r>
              <w:t xml:space="preserve"> the </w:t>
            </w:r>
            <w:r w:rsidR="000435D4">
              <w:t>U</w:t>
            </w:r>
            <w:r>
              <w:t>niversity of Haifa</w:t>
            </w:r>
          </w:p>
          <w:p w14:paraId="799DEDE9" w14:textId="796CE62F" w:rsidR="0006111B" w:rsidRPr="00661E84" w:rsidRDefault="00896D60" w:rsidP="0006111B">
            <w:pPr>
              <w:spacing w:line="276" w:lineRule="auto"/>
              <w:rPr>
                <w:rtl/>
              </w:rPr>
            </w:pPr>
            <w:r>
              <w:t>C</w:t>
            </w:r>
            <w:r w:rsidR="00444005" w:rsidRPr="00D642BE">
              <w:t>urrently</w:t>
            </w:r>
            <w:r>
              <w:t>,</w:t>
            </w:r>
            <w:r w:rsidR="00444005" w:rsidRPr="00D642BE">
              <w:t xml:space="preserve"> a member of the University of Haifa’s Green Campus steering committee</w:t>
            </w:r>
            <w:r>
              <w:t xml:space="preserve"> and the Ministry of Environmental Protection </w:t>
            </w:r>
            <w:r w:rsidR="00B41E1F">
              <w:t>advisory</w:t>
            </w:r>
            <w:r>
              <w:t xml:space="preserve"> committee. </w:t>
            </w:r>
          </w:p>
        </w:tc>
      </w:tr>
      <w:tr w:rsidR="00444005" w:rsidRPr="00C41147" w14:paraId="064E8B5A" w14:textId="77777777" w:rsidTr="00FD0D68">
        <w:tc>
          <w:tcPr>
            <w:tcW w:w="1589" w:type="dxa"/>
            <w:shd w:val="clear" w:color="auto" w:fill="auto"/>
          </w:tcPr>
          <w:p w14:paraId="7D528FB8" w14:textId="77777777" w:rsidR="00444005" w:rsidRPr="00344D5E" w:rsidRDefault="00444005" w:rsidP="005A6E48">
            <w:pPr>
              <w:spacing w:line="276" w:lineRule="auto"/>
            </w:pPr>
            <w:r w:rsidRPr="00344D5E">
              <w:t xml:space="preserve">2009- 2012   </w:t>
            </w:r>
          </w:p>
        </w:tc>
        <w:tc>
          <w:tcPr>
            <w:tcW w:w="8221" w:type="dxa"/>
            <w:shd w:val="clear" w:color="auto" w:fill="auto"/>
          </w:tcPr>
          <w:p w14:paraId="636073FD" w14:textId="77777777" w:rsidR="00444005" w:rsidRPr="00C41147" w:rsidRDefault="00444005" w:rsidP="00C03976">
            <w:pPr>
              <w:spacing w:line="276" w:lineRule="auto"/>
              <w:rPr>
                <w:b/>
                <w:bCs/>
              </w:rPr>
            </w:pPr>
            <w:r w:rsidRPr="00931ED1">
              <w:rPr>
                <w:b/>
                <w:bCs/>
              </w:rPr>
              <w:t xml:space="preserve">Academic </w:t>
            </w:r>
            <w:r w:rsidR="00C77634">
              <w:rPr>
                <w:b/>
                <w:bCs/>
              </w:rPr>
              <w:t>A</w:t>
            </w:r>
            <w:r w:rsidRPr="00931ED1">
              <w:rPr>
                <w:b/>
                <w:bCs/>
              </w:rPr>
              <w:t xml:space="preserve">dvisory </w:t>
            </w:r>
            <w:r w:rsidR="00C77634">
              <w:rPr>
                <w:b/>
                <w:bCs/>
              </w:rPr>
              <w:t>B</w:t>
            </w:r>
            <w:r w:rsidRPr="00931ED1">
              <w:rPr>
                <w:b/>
                <w:bCs/>
              </w:rPr>
              <w:t>oard</w:t>
            </w:r>
            <w:r w:rsidRPr="00D522BE">
              <w:t xml:space="preserve"> of Industrial Cooperation Authority</w:t>
            </w:r>
            <w:r>
              <w:t xml:space="preserve"> (ICA)</w:t>
            </w:r>
            <w:r w:rsidRPr="00D522BE">
              <w:t>, Ministry of Industry Trade and Labor</w:t>
            </w:r>
            <w:r>
              <w:t>; I serve as a c</w:t>
            </w:r>
            <w:r w:rsidRPr="00D522BE">
              <w:t xml:space="preserve">onsultant </w:t>
            </w:r>
            <w:r>
              <w:t>regarding the</w:t>
            </w:r>
            <w:r w:rsidRPr="00D522BE">
              <w:t xml:space="preserve"> environment.</w:t>
            </w:r>
          </w:p>
        </w:tc>
      </w:tr>
      <w:tr w:rsidR="00444005" w:rsidRPr="00C41147" w14:paraId="48BE72F9" w14:textId="77777777" w:rsidTr="00FD0D68">
        <w:tc>
          <w:tcPr>
            <w:tcW w:w="1589" w:type="dxa"/>
            <w:shd w:val="clear" w:color="auto" w:fill="auto"/>
          </w:tcPr>
          <w:p w14:paraId="0E44B864" w14:textId="0AAC2CD2" w:rsidR="00444005" w:rsidRPr="00344D5E" w:rsidRDefault="00957DB5" w:rsidP="005A6E48">
            <w:pPr>
              <w:spacing w:line="276" w:lineRule="auto"/>
            </w:pPr>
            <w:r>
              <w:t xml:space="preserve"> </w:t>
            </w:r>
            <w:r w:rsidR="00444005" w:rsidRPr="00344D5E">
              <w:t>2011-</w:t>
            </w:r>
            <w:r w:rsidR="00444005">
              <w:t xml:space="preserve"> </w:t>
            </w:r>
            <w:r w:rsidR="00444005" w:rsidRPr="00344D5E">
              <w:t>present</w:t>
            </w:r>
          </w:p>
        </w:tc>
        <w:tc>
          <w:tcPr>
            <w:tcW w:w="8221" w:type="dxa"/>
            <w:shd w:val="clear" w:color="auto" w:fill="auto"/>
          </w:tcPr>
          <w:p w14:paraId="7D628CBF" w14:textId="77777777" w:rsidR="00444005" w:rsidRPr="00D522BE" w:rsidRDefault="00444005" w:rsidP="0006111B">
            <w:pPr>
              <w:spacing w:line="276" w:lineRule="auto"/>
            </w:pPr>
            <w:r w:rsidRPr="00931ED1">
              <w:rPr>
                <w:b/>
                <w:bCs/>
              </w:rPr>
              <w:t xml:space="preserve">Consultant </w:t>
            </w:r>
            <w:r>
              <w:t xml:space="preserve">(volunteer) to the </w:t>
            </w:r>
            <w:r w:rsidRPr="00D522BE">
              <w:t xml:space="preserve">Environmental </w:t>
            </w:r>
            <w:r>
              <w:t>P</w:t>
            </w:r>
            <w:r w:rsidRPr="00D522BE">
              <w:t xml:space="preserve">ublic </w:t>
            </w:r>
            <w:r>
              <w:t>C</w:t>
            </w:r>
            <w:r w:rsidRPr="00D522BE">
              <w:t xml:space="preserve">ommittee of </w:t>
            </w:r>
            <w:r w:rsidRPr="00AE6456">
              <w:rPr>
                <w:i/>
                <w:iCs/>
              </w:rPr>
              <w:t>Emun Hatzibur</w:t>
            </w:r>
            <w:r w:rsidR="0006111B">
              <w:rPr>
                <w:i/>
                <w:iCs/>
              </w:rPr>
              <w:t>-</w:t>
            </w:r>
            <w:r w:rsidRPr="00D522BE">
              <w:t xml:space="preserve"> </w:t>
            </w:r>
            <w:r w:rsidR="00C03976">
              <w:t xml:space="preserve">a </w:t>
            </w:r>
            <w:r w:rsidR="0006111B">
              <w:t>NGO</w:t>
            </w:r>
            <w:r>
              <w:t>.</w:t>
            </w:r>
            <w:r w:rsidRPr="00D522BE">
              <w:t xml:space="preserve"> </w:t>
            </w:r>
          </w:p>
        </w:tc>
      </w:tr>
      <w:tr w:rsidR="00444005" w:rsidRPr="00D522BE" w14:paraId="13B0368B"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4D4D9066" w14:textId="14206F22" w:rsidR="00444005" w:rsidRPr="00C54137" w:rsidRDefault="00444005" w:rsidP="005A6E48">
            <w:pPr>
              <w:spacing w:line="276" w:lineRule="auto"/>
            </w:pPr>
            <w:r w:rsidRPr="00C54137">
              <w:t xml:space="preserve">2012 </w:t>
            </w:r>
            <w:r w:rsidR="00A23556">
              <w:t>-</w:t>
            </w:r>
            <w:r w:rsidRPr="00C54137">
              <w:t xml:space="preserve"> </w:t>
            </w:r>
          </w:p>
          <w:p w14:paraId="33A98002" w14:textId="7BA8C1D1" w:rsidR="00444005" w:rsidRPr="00344D5E" w:rsidRDefault="00444005" w:rsidP="005A6E48">
            <w:pPr>
              <w:spacing w:line="276" w:lineRule="auto"/>
            </w:pPr>
            <w:r w:rsidRPr="00C54137">
              <w:t>2013</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8A0963C" w14:textId="77777777" w:rsidR="00444005" w:rsidRPr="00D522BE" w:rsidRDefault="00444005" w:rsidP="005A6E48">
            <w:pPr>
              <w:spacing w:line="276" w:lineRule="auto"/>
            </w:pPr>
            <w:r w:rsidRPr="00931ED1">
              <w:rPr>
                <w:b/>
                <w:bCs/>
              </w:rPr>
              <w:t xml:space="preserve">Advisory </w:t>
            </w:r>
            <w:r w:rsidR="00C77634">
              <w:rPr>
                <w:b/>
                <w:bCs/>
              </w:rPr>
              <w:t>B</w:t>
            </w:r>
            <w:r w:rsidRPr="00931ED1">
              <w:rPr>
                <w:b/>
                <w:bCs/>
              </w:rPr>
              <w:t>oard</w:t>
            </w:r>
            <w:r w:rsidRPr="00C54137">
              <w:t xml:space="preserve"> of the Green Globus Trophy, </w:t>
            </w:r>
            <w:r>
              <w:t xml:space="preserve">which is </w:t>
            </w:r>
            <w:r w:rsidRPr="00C54137">
              <w:t>awarded by Life &amp; Environment</w:t>
            </w:r>
            <w:r>
              <w:t>,</w:t>
            </w:r>
            <w:r w:rsidRPr="00C54137">
              <w:t xml:space="preserve"> </w:t>
            </w:r>
            <w:r>
              <w:t>t</w:t>
            </w:r>
            <w:r w:rsidRPr="00C54137">
              <w:t>he Israeli Union of Environmental NGOs</w:t>
            </w:r>
          </w:p>
        </w:tc>
      </w:tr>
      <w:tr w:rsidR="00444005" w:rsidRPr="00C41147" w14:paraId="34E1ABA4"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6A29358E" w14:textId="6CA1B4C1" w:rsidR="00444005" w:rsidRPr="00C54137" w:rsidRDefault="00957DB5" w:rsidP="005A6E48">
            <w:pPr>
              <w:spacing w:line="276" w:lineRule="auto"/>
            </w:pPr>
            <w:r>
              <w:t xml:space="preserve"> </w:t>
            </w:r>
            <w:r w:rsidR="00444005" w:rsidRPr="00C54137">
              <w:t>2015- 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9F8783B" w14:textId="77777777" w:rsidR="00444005" w:rsidRDefault="00444005" w:rsidP="005A6E48">
            <w:pPr>
              <w:spacing w:line="276" w:lineRule="auto"/>
            </w:pPr>
            <w:r w:rsidRPr="004C7C20">
              <w:rPr>
                <w:rFonts w:hint="cs"/>
                <w:b/>
                <w:bCs/>
              </w:rPr>
              <w:t>A</w:t>
            </w:r>
            <w:r w:rsidRPr="004C7C20">
              <w:rPr>
                <w:b/>
                <w:bCs/>
              </w:rPr>
              <w:t xml:space="preserve">ppointed </w:t>
            </w:r>
            <w:r w:rsidRPr="00EB0F92">
              <w:rPr>
                <w:b/>
                <w:bCs/>
              </w:rPr>
              <w:t>Horizon 2020</w:t>
            </w:r>
            <w:r w:rsidRPr="00C54137">
              <w:t xml:space="preserve"> </w:t>
            </w:r>
            <w:r w:rsidRPr="00EB0F92">
              <w:rPr>
                <w:b/>
                <w:bCs/>
              </w:rPr>
              <w:t xml:space="preserve">National Expert </w:t>
            </w:r>
            <w:r w:rsidRPr="00C54137">
              <w:t>(EU research framework) in the field of climate action</w:t>
            </w:r>
            <w:r>
              <w:t>,</w:t>
            </w:r>
            <w:r w:rsidRPr="00C54137">
              <w:t xml:space="preserve"> resource efficiency</w:t>
            </w:r>
            <w:r>
              <w:t>,</w:t>
            </w:r>
            <w:r w:rsidRPr="00C54137">
              <w:t xml:space="preserve"> and raw materials (Environment)</w:t>
            </w:r>
            <w:r>
              <w:t>.</w:t>
            </w:r>
          </w:p>
          <w:p w14:paraId="1EDED54A" w14:textId="77777777" w:rsidR="00555258" w:rsidRDefault="00444005" w:rsidP="00134D0B">
            <w:pPr>
              <w:spacing w:line="276" w:lineRule="auto"/>
            </w:pPr>
            <w:r>
              <w:t xml:space="preserve">My role is to assess drafts of research topics suggested by the EU and to suggest changes or adjustments that would better reflect the specific research capabilities of Israeli researchers. </w:t>
            </w:r>
          </w:p>
          <w:p w14:paraId="5C293BA2" w14:textId="4819BFC5" w:rsidR="00356430" w:rsidRPr="00C54137" w:rsidRDefault="00356430" w:rsidP="00134D0B">
            <w:pPr>
              <w:spacing w:line="276" w:lineRule="auto"/>
            </w:pPr>
          </w:p>
        </w:tc>
      </w:tr>
      <w:tr w:rsidR="00444005" w:rsidRPr="00D522BE" w14:paraId="1FEB2DB1"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50827ABC" w14:textId="241A9923" w:rsidR="00444005" w:rsidRPr="00C54137" w:rsidRDefault="00A23556" w:rsidP="005A6E48">
            <w:pPr>
              <w:spacing w:line="276" w:lineRule="auto"/>
            </w:pPr>
            <w:r>
              <w:lastRenderedPageBreak/>
              <w:t>2</w:t>
            </w:r>
            <w:r w:rsidR="00444005" w:rsidRPr="00C54137">
              <w:t>015- 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8AB5511" w14:textId="77777777" w:rsidR="00444005" w:rsidRPr="00D522BE" w:rsidRDefault="00C77634" w:rsidP="005A6E48">
            <w:pPr>
              <w:spacing w:line="276" w:lineRule="auto"/>
            </w:pPr>
            <w:r w:rsidRPr="00C77634">
              <w:rPr>
                <w:rFonts w:hint="eastAsia"/>
                <w:b/>
                <w:bCs/>
              </w:rPr>
              <w:t xml:space="preserve">Cooperative </w:t>
            </w:r>
            <w:r w:rsidRPr="00C77634">
              <w:rPr>
                <w:b/>
                <w:bCs/>
              </w:rPr>
              <w:t>Agreement</w:t>
            </w:r>
            <w:r w:rsidRPr="00C54137">
              <w:t xml:space="preserve"> </w:t>
            </w:r>
            <w:r w:rsidR="00444005" w:rsidRPr="00C54137">
              <w:t>stablish</w:t>
            </w:r>
            <w:r>
              <w:t xml:space="preserve">ed </w:t>
            </w:r>
            <w:r w:rsidR="00444005" w:rsidRPr="00C54137">
              <w:t xml:space="preserve">with </w:t>
            </w:r>
            <w:r w:rsidR="00444005" w:rsidRPr="00C54137">
              <w:rPr>
                <w:rFonts w:hint="eastAsia"/>
              </w:rPr>
              <w:t>Jiangsu</w:t>
            </w:r>
            <w:r w:rsidR="00444005" w:rsidRPr="00C54137">
              <w:t xml:space="preserve"> (China)</w:t>
            </w:r>
            <w:r>
              <w:t>.</w:t>
            </w:r>
            <w:r w:rsidR="00444005" w:rsidRPr="00C54137">
              <w:t xml:space="preserve"> </w:t>
            </w:r>
            <w:r w:rsidR="00444005" w:rsidRPr="00C54137">
              <w:rPr>
                <w:rFonts w:hint="eastAsia"/>
              </w:rPr>
              <w:t>Modern Low-carbon Technology Institute</w:t>
            </w:r>
            <w:r w:rsidR="00444005">
              <w:t>:</w:t>
            </w:r>
            <w:r w:rsidR="00444005" w:rsidRPr="00C54137">
              <w:t xml:space="preserve"> </w:t>
            </w:r>
            <w:r w:rsidR="00444005" w:rsidRPr="00D522BE">
              <w:t>"Carbon Emission Evaluation System of MSW Treatment"</w:t>
            </w:r>
          </w:p>
        </w:tc>
      </w:tr>
      <w:tr w:rsidR="00444005" w14:paraId="22CADA25"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1C44A1D7" w14:textId="5C6B66C7" w:rsidR="00444005" w:rsidRPr="00C54137" w:rsidRDefault="00957DB5" w:rsidP="005A6E48">
            <w:pPr>
              <w:spacing w:line="276" w:lineRule="auto"/>
            </w:pPr>
            <w:r>
              <w:t xml:space="preserve"> </w:t>
            </w:r>
            <w:r w:rsidR="00444005" w:rsidRPr="00C54137">
              <w:t>2015</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00173F9" w14:textId="77777777" w:rsidR="00444005" w:rsidRPr="00C54137" w:rsidRDefault="00444005" w:rsidP="008378B5">
            <w:pPr>
              <w:spacing w:line="276" w:lineRule="auto"/>
            </w:pPr>
            <w:r w:rsidRPr="00517E18">
              <w:rPr>
                <w:b/>
                <w:bCs/>
              </w:rPr>
              <w:t>Member of the panel of judges</w:t>
            </w:r>
            <w:r w:rsidRPr="00C54137">
              <w:t xml:space="preserve"> for the final presentations of innovation projects by student teams of the 2015 spring </w:t>
            </w:r>
            <w:r w:rsidR="0006111B">
              <w:t>I-</w:t>
            </w:r>
            <w:r w:rsidR="00C03976" w:rsidRPr="00C54137">
              <w:t>Podia</w:t>
            </w:r>
            <w:r w:rsidRPr="00C54137">
              <w:t xml:space="preserve"> class on Principles and Practices of Global Innovation.</w:t>
            </w:r>
          </w:p>
        </w:tc>
      </w:tr>
      <w:tr w:rsidR="00444005" w14:paraId="1E74ECBA"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5B1F8A3E" w14:textId="77777777" w:rsidR="00444005" w:rsidRPr="00C54137" w:rsidRDefault="00444005" w:rsidP="005A6E48">
            <w:pPr>
              <w:spacing w:line="276" w:lineRule="auto"/>
            </w:pPr>
            <w:r w:rsidRPr="00C54137">
              <w:t xml:space="preserve"> </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4074D54" w14:textId="77777777" w:rsidR="00444005" w:rsidRDefault="00444005" w:rsidP="005A6E48">
            <w:pPr>
              <w:spacing w:line="276" w:lineRule="auto"/>
            </w:pPr>
            <w:r w:rsidRPr="000C38C8">
              <w:rPr>
                <w:b/>
                <w:bCs/>
              </w:rPr>
              <w:t xml:space="preserve">National </w:t>
            </w:r>
            <w:r>
              <w:rPr>
                <w:b/>
                <w:bCs/>
              </w:rPr>
              <w:t>F</w:t>
            </w:r>
            <w:r w:rsidRPr="00EB0F92">
              <w:rPr>
                <w:b/>
                <w:bCs/>
              </w:rPr>
              <w:t xml:space="preserve">ocal </w:t>
            </w:r>
            <w:r>
              <w:rPr>
                <w:b/>
                <w:bCs/>
              </w:rPr>
              <w:t>E</w:t>
            </w:r>
            <w:r w:rsidRPr="00EB0F92">
              <w:rPr>
                <w:b/>
                <w:bCs/>
              </w:rPr>
              <w:t>xpert for CTCN</w:t>
            </w:r>
            <w:r w:rsidRPr="00C54137">
              <w:t xml:space="preserve"> [the operational arm of the UNFCCC Technology Mechanism, hosted by the UN Environment Program (UNEP) and the UN Industrial Development Organization (UNIDO)]. </w:t>
            </w:r>
          </w:p>
          <w:p w14:paraId="072E836F" w14:textId="77777777" w:rsidR="00444005" w:rsidRPr="00C54137" w:rsidRDefault="00444005" w:rsidP="005A6E48">
            <w:pPr>
              <w:spacing w:line="276" w:lineRule="auto"/>
            </w:pPr>
            <w:r>
              <w:t xml:space="preserve">CTCN </w:t>
            </w:r>
            <w:r w:rsidRPr="00C54137">
              <w:t>promotes the accelerated transfer of environmentally sound technologies for low carbon and climate resilient development at the request of developing countries.</w:t>
            </w:r>
          </w:p>
        </w:tc>
      </w:tr>
      <w:tr w:rsidR="00444005" w14:paraId="3A8F45B1"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06AA6647" w14:textId="449E91CF" w:rsidR="00444005" w:rsidRPr="00C54137" w:rsidRDefault="00957DB5" w:rsidP="005A6E48">
            <w:pPr>
              <w:spacing w:line="276" w:lineRule="auto"/>
            </w:pPr>
            <w:r>
              <w:t xml:space="preserve"> </w:t>
            </w:r>
            <w:r w:rsidR="00444005" w:rsidRPr="00C54137">
              <w:t>2016- 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22268F0" w14:textId="77777777" w:rsidR="00444005" w:rsidRDefault="00444005" w:rsidP="005A6E48">
            <w:pPr>
              <w:spacing w:line="276" w:lineRule="auto"/>
            </w:pPr>
            <w:r w:rsidRPr="00C77634">
              <w:rPr>
                <w:b/>
                <w:bCs/>
              </w:rPr>
              <w:t xml:space="preserve">Advisory Board Member </w:t>
            </w:r>
            <w:r w:rsidRPr="00C77634">
              <w:t>of the International Sea Control Holdings</w:t>
            </w:r>
          </w:p>
          <w:p w14:paraId="0D20B368" w14:textId="77777777" w:rsidR="00444005" w:rsidRDefault="00444005" w:rsidP="005A6E48">
            <w:pPr>
              <w:spacing w:line="276" w:lineRule="auto"/>
            </w:pPr>
            <w:r w:rsidRPr="00C007BA">
              <w:t>Th</w:t>
            </w:r>
            <w:r>
              <w:t>is</w:t>
            </w:r>
            <w:r w:rsidRPr="00C007BA">
              <w:t xml:space="preserve"> </w:t>
            </w:r>
            <w:r>
              <w:t>private c</w:t>
            </w:r>
            <w:r w:rsidRPr="00C007BA">
              <w:t xml:space="preserve">ompany </w:t>
            </w:r>
            <w:r w:rsidRPr="00F2300C">
              <w:t>specializ</w:t>
            </w:r>
            <w:r>
              <w:t>es</w:t>
            </w:r>
            <w:r w:rsidRPr="00F2300C">
              <w:t xml:space="preserve"> in the development of marine technology ventures </w:t>
            </w:r>
            <w:r>
              <w:t>in</w:t>
            </w:r>
            <w:r w:rsidRPr="00F2300C">
              <w:t xml:space="preserve"> mariculture in the open sea</w:t>
            </w:r>
            <w:r>
              <w:t>.</w:t>
            </w:r>
          </w:p>
        </w:tc>
      </w:tr>
      <w:tr w:rsidR="00444005" w14:paraId="4B48C38D"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257177E3" w14:textId="1AC82E49" w:rsidR="00444005" w:rsidRPr="00C54137" w:rsidRDefault="00957DB5" w:rsidP="005A6E48">
            <w:pPr>
              <w:spacing w:line="276" w:lineRule="auto"/>
            </w:pPr>
            <w:r>
              <w:t xml:space="preserve"> </w:t>
            </w:r>
            <w:r w:rsidR="00444005" w:rsidRPr="00C54137">
              <w:t>2016- 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D10F81D" w14:textId="77777777" w:rsidR="00444005" w:rsidRPr="00A31D3F" w:rsidRDefault="00444005" w:rsidP="005A6E48">
            <w:pPr>
              <w:spacing w:line="276" w:lineRule="auto"/>
            </w:pPr>
            <w:r w:rsidRPr="00AB3390">
              <w:rPr>
                <w:b/>
                <w:bCs/>
              </w:rPr>
              <w:t xml:space="preserve">International Advisory Board of the </w:t>
            </w:r>
            <w:hyperlink r:id="rId15" w:history="1">
              <w:r w:rsidRPr="00A31D3F">
                <w:rPr>
                  <w:rStyle w:val="Hyperlink"/>
                </w:rPr>
                <w:t>Global Biosphere Institute</w:t>
              </w:r>
            </w:hyperlink>
          </w:p>
          <w:p w14:paraId="5F0B304C" w14:textId="77777777" w:rsidR="00444005" w:rsidRPr="00D26AE7" w:rsidRDefault="00444005" w:rsidP="005A6E48">
            <w:pPr>
              <w:spacing w:line="276" w:lineRule="auto"/>
            </w:pPr>
            <w:r w:rsidRPr="00D26AE7">
              <w:t>The institute develops programs, studies, projects</w:t>
            </w:r>
            <w:r>
              <w:t>,</w:t>
            </w:r>
            <w:r w:rsidRPr="00D26AE7">
              <w:t xml:space="preserve"> and surveys to promote environmental preservation and </w:t>
            </w:r>
            <w:r>
              <w:t xml:space="preserve">the </w:t>
            </w:r>
            <w:r w:rsidRPr="00D26AE7">
              <w:t>responsible use of environmental resources</w:t>
            </w:r>
            <w:r>
              <w:t>,</w:t>
            </w:r>
            <w:r w:rsidRPr="00D26AE7">
              <w:t xml:space="preserve"> as well as sustainability. My contribution to this organization is </w:t>
            </w:r>
            <w:r>
              <w:t xml:space="preserve">in </w:t>
            </w:r>
            <w:r w:rsidRPr="00D26AE7">
              <w:t xml:space="preserve">sharing my expertise in the fields of waste management and renewable energy. </w:t>
            </w:r>
          </w:p>
        </w:tc>
      </w:tr>
      <w:tr w:rsidR="00444005" w:rsidRPr="00992934" w14:paraId="3CD3E2AA"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4182E04C" w14:textId="6E37083E" w:rsidR="00444005" w:rsidRPr="00C54137" w:rsidRDefault="00444005" w:rsidP="005A6E48">
            <w:pPr>
              <w:spacing w:line="276" w:lineRule="auto"/>
            </w:pPr>
            <w:r w:rsidRPr="00C54137">
              <w:t>2016- 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4E3A8E9" w14:textId="77777777" w:rsidR="00444005" w:rsidRPr="00992934" w:rsidRDefault="00444005" w:rsidP="008378B5">
            <w:pPr>
              <w:spacing w:line="276" w:lineRule="auto"/>
            </w:pPr>
            <w:r w:rsidRPr="00C77634">
              <w:rPr>
                <w:b/>
                <w:bCs/>
              </w:rPr>
              <w:t>Member of the Board of Directors</w:t>
            </w:r>
            <w:hyperlink r:id="rId16" w:history="1">
              <w:r>
                <w:rPr>
                  <w:rStyle w:val="Hyperlink"/>
                </w:rPr>
                <w:t xml:space="preserve">, </w:t>
              </w:r>
              <w:r w:rsidRPr="00AB3390">
                <w:rPr>
                  <w:rStyle w:val="Hyperlink"/>
                </w:rPr>
                <w:t>Research Center on Maritime Strategy</w:t>
              </w:r>
            </w:hyperlink>
            <w:r>
              <w:t>, University of Haifa</w:t>
            </w:r>
          </w:p>
        </w:tc>
      </w:tr>
      <w:tr w:rsidR="00444005" w:rsidRPr="00992934" w14:paraId="2881D60B"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27AB5C71" w14:textId="4970248D" w:rsidR="00444005" w:rsidRPr="00C54137" w:rsidRDefault="00444005" w:rsidP="005A6E48">
            <w:pPr>
              <w:spacing w:line="276" w:lineRule="auto"/>
            </w:pPr>
            <w:r w:rsidRPr="00C54137">
              <w:t>2016- 2017</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740615DE" w14:textId="77777777" w:rsidR="00444005" w:rsidRPr="00C54137" w:rsidRDefault="00444005" w:rsidP="005A6E48">
            <w:pPr>
              <w:spacing w:line="276" w:lineRule="auto"/>
            </w:pPr>
            <w:r w:rsidRPr="00C77634">
              <w:rPr>
                <w:b/>
                <w:bCs/>
              </w:rPr>
              <w:t>Mentor</w:t>
            </w:r>
            <w:r w:rsidRPr="00C54137">
              <w:t xml:space="preserve"> of Haifa </w:t>
            </w:r>
            <w:hyperlink r:id="rId17" w:history="1">
              <w:r w:rsidRPr="00C54137">
                <w:rPr>
                  <w:rStyle w:val="Hyperlink"/>
                </w:rPr>
                <w:t>CityTechLab</w:t>
              </w:r>
            </w:hyperlink>
            <w:r>
              <w:rPr>
                <w:rStyle w:val="a6"/>
              </w:rPr>
              <w:t>,</w:t>
            </w:r>
            <w:r w:rsidRPr="00C54137">
              <w:rPr>
                <w:rStyle w:val="a6"/>
              </w:rPr>
              <w:t xml:space="preserve"> </w:t>
            </w:r>
            <w:r w:rsidRPr="00C54137">
              <w:t>responsible for integrating a novel waste management project, including the business plan and beta-site implementation</w:t>
            </w:r>
          </w:p>
        </w:tc>
      </w:tr>
      <w:tr w:rsidR="00A87339" w:rsidRPr="00992934" w14:paraId="0F10EE14"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17FD2928" w14:textId="55F21E42" w:rsidR="00A87339" w:rsidRPr="00C54137" w:rsidRDefault="00E177E9" w:rsidP="005A6E48">
            <w:pPr>
              <w:spacing w:line="276" w:lineRule="auto"/>
            </w:pPr>
            <w:r>
              <w:t>2018-</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620B01B" w14:textId="77777777" w:rsidR="00A87339" w:rsidRPr="00C77634" w:rsidRDefault="00E177E9" w:rsidP="005A6E48">
            <w:pPr>
              <w:spacing w:line="276" w:lineRule="auto"/>
              <w:rPr>
                <w:b/>
                <w:bCs/>
              </w:rPr>
            </w:pPr>
            <w:r>
              <w:rPr>
                <w:b/>
                <w:bCs/>
              </w:rPr>
              <w:t xml:space="preserve">Foundation team- </w:t>
            </w:r>
            <w:r w:rsidRPr="00E177E9">
              <w:t xml:space="preserve">The Israeli Society for the Study of Corporate Responsibility </w:t>
            </w:r>
            <w:r>
              <w:t xml:space="preserve">and Sustainability </w:t>
            </w:r>
            <w:r w:rsidRPr="00E177E9">
              <w:t>in business</w:t>
            </w:r>
          </w:p>
        </w:tc>
      </w:tr>
      <w:tr w:rsidR="00CD4727" w:rsidRPr="00992934" w14:paraId="3B9AC784"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178A28D2" w14:textId="0E9D6864" w:rsidR="00CD4727" w:rsidRDefault="002954A9" w:rsidP="005A6E48">
            <w:pPr>
              <w:spacing w:line="276" w:lineRule="auto"/>
            </w:pPr>
            <w:r>
              <w:t>2</w:t>
            </w:r>
            <w:r w:rsidR="00CD4727">
              <w:t>018-</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A4CB291" w14:textId="561F1475" w:rsidR="005A57E3" w:rsidRPr="005A57E3" w:rsidRDefault="005A57E3" w:rsidP="00E135BF">
            <w:pPr>
              <w:jc w:val="both"/>
              <w:outlineLvl w:val="1"/>
            </w:pPr>
            <w:r w:rsidRPr="0008472A">
              <w:rPr>
                <w:b/>
                <w:bCs/>
              </w:rPr>
              <w:t>Expert Peer Reviewer</w:t>
            </w:r>
            <w:r w:rsidR="0008472A">
              <w:t xml:space="preserve"> </w:t>
            </w:r>
            <w:r w:rsidRPr="005A57E3">
              <w:t>for Italian Scientific Evaluation</w:t>
            </w:r>
            <w:r w:rsidR="00E135BF" w:rsidRPr="00F6524E">
              <w:t xml:space="preserve">- </w:t>
            </w:r>
            <w:r w:rsidR="00F6524E" w:rsidRPr="00F6524E">
              <w:rPr>
                <w:rFonts w:cs="Arial"/>
                <w:caps/>
                <w:sz w:val="27"/>
                <w:szCs w:val="27"/>
              </w:rPr>
              <w:t>REPRISE</w:t>
            </w:r>
          </w:p>
          <w:p w14:paraId="5B6B39F1" w14:textId="77777777" w:rsidR="005A57E3" w:rsidRDefault="00F6524E" w:rsidP="00000844">
            <w:pPr>
              <w:jc w:val="both"/>
              <w:rPr>
                <w:b/>
                <w:bCs/>
              </w:rPr>
            </w:pPr>
            <w:r w:rsidRPr="00000844">
              <w:t>R</w:t>
            </w:r>
            <w:r w:rsidR="005A57E3" w:rsidRPr="00000844">
              <w:t>egister</w:t>
            </w:r>
            <w:r w:rsidRPr="00000844">
              <w:t xml:space="preserve">ed as </w:t>
            </w:r>
            <w:r w:rsidR="00000844" w:rsidRPr="00000844">
              <w:t>a</w:t>
            </w:r>
            <w:r w:rsidR="005A57E3" w:rsidRPr="00000844">
              <w:t xml:space="preserve"> foreign independent scientific expert</w:t>
            </w:r>
          </w:p>
        </w:tc>
      </w:tr>
      <w:tr w:rsidR="00C21BC2" w:rsidRPr="00992934" w14:paraId="6C4A0166"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3798667E" w14:textId="47BA6CF0" w:rsidR="00C21BC2" w:rsidRDefault="00C21BC2" w:rsidP="005A6E48">
            <w:pPr>
              <w:spacing w:line="276" w:lineRule="auto"/>
            </w:pPr>
            <w:r>
              <w:t>2018</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CA0B4EE" w14:textId="5BEEAB62" w:rsidR="00C21BC2" w:rsidRPr="005A57E3" w:rsidRDefault="00C21BC2" w:rsidP="00E135BF">
            <w:pPr>
              <w:jc w:val="both"/>
              <w:outlineLvl w:val="1"/>
            </w:pPr>
            <w:r w:rsidRPr="0008472A">
              <w:rPr>
                <w:b/>
                <w:bCs/>
              </w:rPr>
              <w:t xml:space="preserve">Scientific </w:t>
            </w:r>
            <w:r w:rsidR="0008472A" w:rsidRPr="0008472A">
              <w:rPr>
                <w:b/>
                <w:bCs/>
              </w:rPr>
              <w:t>Peer Reviewer</w:t>
            </w:r>
            <w:r w:rsidR="0008472A">
              <w:t xml:space="preserve"> </w:t>
            </w:r>
            <w:r w:rsidR="00CC22D4">
              <w:t xml:space="preserve">for </w:t>
            </w:r>
            <w:r w:rsidR="00CC22D4">
              <w:rPr>
                <w:color w:val="222222"/>
              </w:rPr>
              <w:t>Chilean Antarctic Institute (INACH)</w:t>
            </w:r>
          </w:p>
        </w:tc>
      </w:tr>
      <w:tr w:rsidR="00DD0A0B" w:rsidRPr="00992934" w14:paraId="63574AA9"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4DA9D9BE" w14:textId="72541A99" w:rsidR="00DD0A0B" w:rsidRDefault="00DD0A0B" w:rsidP="005A6E48">
            <w:pPr>
              <w:spacing w:line="276" w:lineRule="auto"/>
            </w:pPr>
            <w:r>
              <w:t>2018</w:t>
            </w:r>
            <w:r w:rsidR="00D65007">
              <w: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813314F" w14:textId="3DC2B986" w:rsidR="00DD0A0B" w:rsidRPr="00D65007" w:rsidRDefault="00DD0A0B" w:rsidP="00D65007">
            <w:pPr>
              <w:rPr>
                <w:sz w:val="22"/>
                <w:szCs w:val="22"/>
                <w:rtl/>
                <w:lang w:eastAsia="en-US"/>
              </w:rPr>
            </w:pPr>
            <w:r w:rsidRPr="00C77634">
              <w:rPr>
                <w:b/>
                <w:bCs/>
              </w:rPr>
              <w:t>Member of the Board of Directors</w:t>
            </w:r>
            <w:r w:rsidR="00D65007">
              <w:rPr>
                <w:b/>
                <w:bCs/>
              </w:rPr>
              <w:t xml:space="preserve">, </w:t>
            </w:r>
            <w:hyperlink r:id="rId18" w:tgtFrame="_blank" w:history="1">
              <w:r w:rsidR="00D65007" w:rsidRPr="00D65007">
                <w:t>The Max Stern Yezreel Valley College, Israel</w:t>
              </w:r>
            </w:hyperlink>
          </w:p>
        </w:tc>
      </w:tr>
      <w:tr w:rsidR="00A81CD1" w:rsidRPr="00992934" w14:paraId="3F316D09"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38C432D1" w14:textId="0282692F" w:rsidR="00A81CD1" w:rsidRDefault="00A81CD1" w:rsidP="005A6E48">
            <w:pPr>
              <w:spacing w:line="276" w:lineRule="auto"/>
            </w:pPr>
            <w:r>
              <w:t>2019</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9DE4607" w14:textId="0EEE9CC2" w:rsidR="00A81CD1" w:rsidRPr="002F64A6" w:rsidRDefault="00A81CD1" w:rsidP="00D65007">
            <w:pPr>
              <w:rPr>
                <w:color w:val="222222"/>
              </w:rPr>
            </w:pPr>
            <w:r w:rsidRPr="002F64A6">
              <w:rPr>
                <w:b/>
                <w:bCs/>
                <w:color w:val="222222"/>
              </w:rPr>
              <w:t>Scientific Peer Reviewer</w:t>
            </w:r>
            <w:r w:rsidRPr="002F64A6">
              <w:rPr>
                <w:color w:val="222222"/>
              </w:rPr>
              <w:t xml:space="preserve"> </w:t>
            </w:r>
            <w:r w:rsidR="002F64A6" w:rsidRPr="002F64A6">
              <w:rPr>
                <w:color w:val="222222"/>
              </w:rPr>
              <w:t xml:space="preserve">for </w:t>
            </w:r>
            <w:r w:rsidRPr="002F64A6">
              <w:rPr>
                <w:color w:val="222222"/>
              </w:rPr>
              <w:t xml:space="preserve">NWA-ORC, the Dutch National Research Agenda (NWA). </w:t>
            </w:r>
          </w:p>
        </w:tc>
      </w:tr>
      <w:tr w:rsidR="00D148DA" w:rsidRPr="00992934" w14:paraId="42E062E6"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79C9C0CC" w14:textId="4EB15DBC" w:rsidR="00D148DA" w:rsidRPr="004D6CA8" w:rsidRDefault="00D148DA" w:rsidP="005A6E48">
            <w:pPr>
              <w:spacing w:line="276" w:lineRule="auto"/>
            </w:pPr>
            <w:r w:rsidRPr="004D6CA8">
              <w:t>2020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056F54F" w14:textId="0F90300E" w:rsidR="00D148DA" w:rsidRPr="004D6CA8" w:rsidRDefault="00D148DA" w:rsidP="00D65007">
            <w:pPr>
              <w:rPr>
                <w:color w:val="222222"/>
              </w:rPr>
            </w:pPr>
            <w:r w:rsidRPr="004D6CA8">
              <w:rPr>
                <w:b/>
                <w:bCs/>
                <w:color w:val="222222"/>
              </w:rPr>
              <w:t xml:space="preserve">Judge </w:t>
            </w:r>
            <w:r w:rsidRPr="004D6CA8">
              <w:rPr>
                <w:color w:val="222222"/>
              </w:rPr>
              <w:t>at Tadmor Levy “From Linear to Circular: Green Innovation”-</w:t>
            </w:r>
          </w:p>
          <w:p w14:paraId="4BF64C78" w14:textId="1B01A3F2" w:rsidR="00D148DA" w:rsidRPr="004D6CA8" w:rsidRDefault="00D148DA" w:rsidP="00D65007">
            <w:pPr>
              <w:rPr>
                <w:color w:val="222222"/>
              </w:rPr>
            </w:pPr>
            <w:r w:rsidRPr="004D6CA8">
              <w:rPr>
                <w:color w:val="222222"/>
              </w:rPr>
              <w:t>start-up competition aimed to boost sustainable, green entrepreneurship from AgriTech and CleanTech across EnergyTech, FoodTech, PropTech and WaterTech.</w:t>
            </w:r>
          </w:p>
        </w:tc>
      </w:tr>
      <w:tr w:rsidR="00444005" w:rsidRPr="001F2BFA" w14:paraId="473622F4" w14:textId="77777777" w:rsidTr="00FD0D68">
        <w:tc>
          <w:tcPr>
            <w:tcW w:w="1589" w:type="dxa"/>
            <w:tcBorders>
              <w:top w:val="single" w:sz="4" w:space="0" w:color="auto"/>
              <w:left w:val="single" w:sz="4" w:space="0" w:color="auto"/>
              <w:bottom w:val="single" w:sz="4" w:space="0" w:color="auto"/>
              <w:right w:val="single" w:sz="4" w:space="0" w:color="auto"/>
            </w:tcBorders>
            <w:shd w:val="pct5" w:color="auto" w:fill="auto"/>
          </w:tcPr>
          <w:p w14:paraId="3BE4DB2F" w14:textId="77777777" w:rsidR="00444005" w:rsidRPr="007B0D7C" w:rsidRDefault="003502A5" w:rsidP="00356430">
            <w:pPr>
              <w:spacing w:after="240" w:line="276" w:lineRule="auto"/>
              <w:rPr>
                <w:b/>
                <w:bCs/>
              </w:rPr>
            </w:pPr>
            <w:r>
              <w:br w:type="page"/>
            </w:r>
            <w:r w:rsidR="00444005" w:rsidRPr="007B0D7C">
              <w:rPr>
                <w:b/>
                <w:bCs/>
              </w:rPr>
              <w:t>Years</w:t>
            </w:r>
          </w:p>
        </w:tc>
        <w:tc>
          <w:tcPr>
            <w:tcW w:w="8221" w:type="dxa"/>
            <w:tcBorders>
              <w:top w:val="single" w:sz="4" w:space="0" w:color="auto"/>
              <w:left w:val="single" w:sz="4" w:space="0" w:color="auto"/>
              <w:bottom w:val="single" w:sz="4" w:space="0" w:color="auto"/>
              <w:right w:val="single" w:sz="4" w:space="0" w:color="auto"/>
            </w:tcBorders>
            <w:shd w:val="pct5" w:color="auto" w:fill="auto"/>
          </w:tcPr>
          <w:p w14:paraId="55B977CF" w14:textId="77777777" w:rsidR="00444005" w:rsidRPr="007B0D7C" w:rsidRDefault="00444005" w:rsidP="00356430">
            <w:pPr>
              <w:spacing w:after="240" w:line="276" w:lineRule="auto"/>
              <w:rPr>
                <w:b/>
                <w:bCs/>
              </w:rPr>
            </w:pPr>
            <w:r w:rsidRPr="007B0D7C">
              <w:rPr>
                <w:b/>
                <w:bCs/>
              </w:rPr>
              <w:t>Membership in Professional Societies</w:t>
            </w:r>
          </w:p>
        </w:tc>
      </w:tr>
      <w:tr w:rsidR="00444005" w:rsidRPr="00344D5E" w14:paraId="754AD5ED"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02E7D3EB" w14:textId="77777777" w:rsidR="00444005" w:rsidRPr="007B0D7C" w:rsidRDefault="00444005" w:rsidP="005A6E48">
            <w:pPr>
              <w:spacing w:line="276" w:lineRule="auto"/>
            </w:pPr>
            <w:r w:rsidRPr="007B0D7C">
              <w:t>1994-present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2B999B8" w14:textId="77777777" w:rsidR="00444005" w:rsidRPr="007B0D7C" w:rsidRDefault="00444005" w:rsidP="005A6E48">
            <w:pPr>
              <w:spacing w:line="276" w:lineRule="auto"/>
              <w:jc w:val="both"/>
            </w:pPr>
            <w:r w:rsidRPr="007B0D7C">
              <w:t xml:space="preserve">International Expert Group </w:t>
            </w:r>
            <w:r>
              <w:t xml:space="preserve">(IEG) </w:t>
            </w:r>
            <w:r w:rsidRPr="007B0D7C">
              <w:t xml:space="preserve">for Life Cycle Assessment </w:t>
            </w:r>
            <w:r>
              <w:t xml:space="preserve">(LCA) </w:t>
            </w:r>
            <w:r w:rsidRPr="007B0D7C">
              <w:t>of Integrated Waste Management.</w:t>
            </w:r>
            <w:r>
              <w:t xml:space="preserve"> IEG</w:t>
            </w:r>
            <w:r w:rsidRPr="007B0D7C">
              <w:t xml:space="preserve"> is a group of leading environmental experts with an interest in using </w:t>
            </w:r>
            <w:r>
              <w:t>LCA</w:t>
            </w:r>
            <w:r w:rsidRPr="007B0D7C">
              <w:t xml:space="preserve"> techniques to inform waste management decision-making. </w:t>
            </w:r>
            <w:r>
              <w:t>T</w:t>
            </w:r>
            <w:r w:rsidRPr="007B0D7C">
              <w:t xml:space="preserve">he IEG holds biannual workshop-style meetings to share international knowledge in research and to </w:t>
            </w:r>
            <w:r>
              <w:t>promote</w:t>
            </w:r>
            <w:r w:rsidRPr="007B0D7C">
              <w:t xml:space="preserve"> research activities. The meetings consist of presentations on life cycle modeling, LCA case studies for municipalities and specific waste </w:t>
            </w:r>
            <w:r w:rsidRPr="007B0D7C">
              <w:lastRenderedPageBreak/>
              <w:t xml:space="preserve">streams, as well as pioneering research on decision-making and interpretation. Technical matters and issues of consistency of approach are also addressed during meetings </w:t>
            </w:r>
            <w:r>
              <w:t xml:space="preserve">by means of </w:t>
            </w:r>
            <w:r w:rsidRPr="007B0D7C">
              <w:t xml:space="preserve">the </w:t>
            </w:r>
            <w:r>
              <w:t xml:space="preserve">members’ </w:t>
            </w:r>
            <w:r w:rsidRPr="007B0D7C">
              <w:t xml:space="preserve">knowledge and research activities and </w:t>
            </w:r>
            <w:r>
              <w:t xml:space="preserve">by suggestions made by </w:t>
            </w:r>
            <w:r w:rsidRPr="007B0D7C">
              <w:t xml:space="preserve">guest experts </w:t>
            </w:r>
            <w:r>
              <w:t xml:space="preserve">invited </w:t>
            </w:r>
            <w:r w:rsidRPr="007B0D7C">
              <w:t>to meetings.</w:t>
            </w:r>
          </w:p>
        </w:tc>
      </w:tr>
      <w:tr w:rsidR="00DD0332" w:rsidRPr="00123D23" w14:paraId="69E0FD23"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52FDCAC6" w14:textId="77777777" w:rsidR="00DD0332" w:rsidRPr="00344D5E" w:rsidRDefault="00DD0332" w:rsidP="00DD0332">
            <w:pPr>
              <w:autoSpaceDE w:val="0"/>
              <w:autoSpaceDN w:val="0"/>
              <w:jc w:val="both"/>
              <w:rPr>
                <w:rFonts w:cs="David"/>
              </w:rPr>
            </w:pPr>
            <w:r>
              <w:rPr>
                <w:rFonts w:cs="David"/>
              </w:rPr>
              <w:lastRenderedPageBreak/>
              <w:t>1995- 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D58FA80" w14:textId="77777777" w:rsidR="00DD0332" w:rsidRPr="00CB5129" w:rsidRDefault="00DD0332" w:rsidP="00DD0332">
            <w:pPr>
              <w:autoSpaceDE w:val="0"/>
              <w:autoSpaceDN w:val="0"/>
              <w:rPr>
                <w:rFonts w:cs="David"/>
                <w:bCs/>
              </w:rPr>
            </w:pPr>
            <w:r>
              <w:rPr>
                <w:rFonts w:cs="David"/>
              </w:rPr>
              <w:t>I</w:t>
            </w:r>
            <w:r w:rsidRPr="00CB5129">
              <w:rPr>
                <w:rFonts w:cs="David"/>
                <w:bCs/>
              </w:rPr>
              <w:t xml:space="preserve">AEE- Italian Association of Energy Economists; </w:t>
            </w:r>
          </w:p>
          <w:p w14:paraId="098EE1E9" w14:textId="78C46261" w:rsidR="00DD0332" w:rsidRPr="00CB5129" w:rsidRDefault="00DD0332" w:rsidP="00DD0332">
            <w:pPr>
              <w:autoSpaceDE w:val="0"/>
              <w:autoSpaceDN w:val="0"/>
              <w:rPr>
                <w:rFonts w:cs="David"/>
                <w:bCs/>
              </w:rPr>
            </w:pPr>
            <w:r w:rsidRPr="00CB5129">
              <w:rPr>
                <w:rFonts w:cs="David"/>
                <w:bCs/>
              </w:rPr>
              <w:t>IWWG- International Waste Working Group;  </w:t>
            </w:r>
          </w:p>
          <w:p w14:paraId="497D6037" w14:textId="77777777" w:rsidR="00DD0332" w:rsidRPr="001F220D" w:rsidRDefault="00DD0332" w:rsidP="00DD0332">
            <w:pPr>
              <w:autoSpaceDE w:val="0"/>
              <w:autoSpaceDN w:val="0"/>
              <w:rPr>
                <w:rFonts w:cs="David"/>
              </w:rPr>
            </w:pPr>
            <w:r w:rsidRPr="00CB5129">
              <w:rPr>
                <w:rFonts w:cs="David"/>
                <w:bCs/>
              </w:rPr>
              <w:t xml:space="preserve">ISWA- </w:t>
            </w:r>
            <w:hyperlink r:id="rId19" w:history="1">
              <w:r w:rsidRPr="00CB5129">
                <w:rPr>
                  <w:rFonts w:cs="David"/>
                  <w:bCs/>
                </w:rPr>
                <w:t>The International Solid Waste Association</w:t>
              </w:r>
            </w:hyperlink>
          </w:p>
        </w:tc>
      </w:tr>
      <w:tr w:rsidR="00DD0332" w:rsidRPr="00123D23" w14:paraId="2D6E6119"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775C1BC7" w14:textId="77777777" w:rsidR="00DD0332" w:rsidRPr="00344D5E" w:rsidRDefault="00DD0332" w:rsidP="00DD0332">
            <w:pPr>
              <w:autoSpaceDE w:val="0"/>
              <w:autoSpaceDN w:val="0"/>
              <w:spacing w:line="276" w:lineRule="auto"/>
              <w:jc w:val="both"/>
              <w:rPr>
                <w:rFonts w:cs="David"/>
              </w:rPr>
            </w:pPr>
            <w:r w:rsidRPr="00344D5E">
              <w:rPr>
                <w:rFonts w:cs="David"/>
              </w:rPr>
              <w:t>2001- 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3A288FF" w14:textId="77777777" w:rsidR="00DD0332" w:rsidRPr="00344D5E" w:rsidRDefault="00DD0332" w:rsidP="00DD0332">
            <w:pPr>
              <w:autoSpaceDE w:val="0"/>
              <w:autoSpaceDN w:val="0"/>
              <w:spacing w:line="276" w:lineRule="auto"/>
              <w:rPr>
                <w:rFonts w:cs="David"/>
                <w:bCs/>
              </w:rPr>
            </w:pPr>
            <w:r w:rsidRPr="00344D5E">
              <w:rPr>
                <w:rFonts w:cs="David"/>
                <w:bCs/>
              </w:rPr>
              <w:t>Israel Society for Ecology and Environmental Quality Sciences (ISEEQS).</w:t>
            </w:r>
          </w:p>
        </w:tc>
      </w:tr>
      <w:tr w:rsidR="00DD0332" w:rsidRPr="00123D23" w14:paraId="070126CC"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7E8FDA57" w14:textId="77777777" w:rsidR="00DD0332" w:rsidRPr="00344D5E" w:rsidRDefault="00DD0332" w:rsidP="00DD0332">
            <w:pPr>
              <w:autoSpaceDE w:val="0"/>
              <w:autoSpaceDN w:val="0"/>
              <w:spacing w:line="276" w:lineRule="auto"/>
              <w:jc w:val="both"/>
              <w:rPr>
                <w:rFonts w:cs="David"/>
              </w:rPr>
            </w:pPr>
            <w:r w:rsidRPr="00344D5E">
              <w:rPr>
                <w:rFonts w:cs="David"/>
              </w:rPr>
              <w:t xml:space="preserve">2010- </w:t>
            </w:r>
            <w:r>
              <w:rPr>
                <w:rFonts w:cs="David"/>
              </w:rPr>
              <w:t>2016</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FB828C6" w14:textId="77777777" w:rsidR="00DD0332" w:rsidRPr="00344D5E" w:rsidRDefault="00DD0332" w:rsidP="00DD0332">
            <w:pPr>
              <w:autoSpaceDE w:val="0"/>
              <w:autoSpaceDN w:val="0"/>
              <w:spacing w:line="276" w:lineRule="auto"/>
              <w:rPr>
                <w:rFonts w:cs="David"/>
                <w:bCs/>
              </w:rPr>
            </w:pPr>
            <w:r w:rsidRPr="00344D5E">
              <w:rPr>
                <w:rFonts w:cs="David"/>
                <w:bCs/>
              </w:rPr>
              <w:t>Board Member of ISEEQS</w:t>
            </w:r>
          </w:p>
        </w:tc>
      </w:tr>
      <w:tr w:rsidR="00DD0332" w:rsidRPr="00123D23" w14:paraId="1D2A7611"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523A251E" w14:textId="7F176454" w:rsidR="00555258" w:rsidRPr="00344D5E" w:rsidRDefault="00DD0332" w:rsidP="00134D0B">
            <w:pPr>
              <w:autoSpaceDE w:val="0"/>
              <w:autoSpaceDN w:val="0"/>
              <w:spacing w:line="276" w:lineRule="auto"/>
              <w:rPr>
                <w:rFonts w:cs="David"/>
              </w:rPr>
            </w:pPr>
            <w:r>
              <w:rPr>
                <w:rFonts w:cs="David"/>
              </w:rPr>
              <w:t>2016- 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BAED4E8" w14:textId="77777777" w:rsidR="00DD0332" w:rsidRPr="00344D5E" w:rsidRDefault="00DD0332" w:rsidP="00DD0332">
            <w:pPr>
              <w:autoSpaceDE w:val="0"/>
              <w:autoSpaceDN w:val="0"/>
              <w:spacing w:line="276" w:lineRule="auto"/>
              <w:rPr>
                <w:rFonts w:cs="David"/>
                <w:bCs/>
              </w:rPr>
            </w:pPr>
            <w:r>
              <w:rPr>
                <w:rFonts w:cs="David"/>
                <w:bCs/>
              </w:rPr>
              <w:t xml:space="preserve">Member of </w:t>
            </w:r>
            <w:r w:rsidRPr="00344D5E">
              <w:rPr>
                <w:rFonts w:cs="David"/>
                <w:bCs/>
              </w:rPr>
              <w:t>ISEEQS</w:t>
            </w:r>
            <w:r>
              <w:rPr>
                <w:rFonts w:cs="David"/>
                <w:bCs/>
              </w:rPr>
              <w:t xml:space="preserve"> </w:t>
            </w:r>
            <w:r w:rsidRPr="00C64E36">
              <w:rPr>
                <w:rFonts w:cs="David"/>
                <w:bCs/>
              </w:rPr>
              <w:t>Audit Committee</w:t>
            </w:r>
          </w:p>
        </w:tc>
      </w:tr>
      <w:tr w:rsidR="00DD0332" w:rsidRPr="00123D23" w14:paraId="194E8194"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01001CFB" w14:textId="50441641" w:rsidR="00DD0332" w:rsidRPr="00344D5E" w:rsidRDefault="00DD0332" w:rsidP="00DD0332">
            <w:pPr>
              <w:autoSpaceDE w:val="0"/>
              <w:autoSpaceDN w:val="0"/>
              <w:spacing w:line="276" w:lineRule="auto"/>
              <w:jc w:val="both"/>
              <w:rPr>
                <w:rFonts w:cs="David"/>
              </w:rPr>
            </w:pPr>
            <w:r w:rsidRPr="00344D5E">
              <w:rPr>
                <w:rFonts w:cs="David"/>
              </w:rPr>
              <w:t>2011- 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7C648280" w14:textId="77777777" w:rsidR="00DD0332" w:rsidRPr="00344D5E" w:rsidRDefault="00DD0332" w:rsidP="00DD0332">
            <w:pPr>
              <w:autoSpaceDE w:val="0"/>
              <w:autoSpaceDN w:val="0"/>
              <w:spacing w:line="276" w:lineRule="auto"/>
              <w:rPr>
                <w:rFonts w:cs="David"/>
                <w:bCs/>
              </w:rPr>
            </w:pPr>
            <w:r w:rsidRPr="00344D5E">
              <w:rPr>
                <w:rFonts w:cs="David"/>
                <w:bCs/>
              </w:rPr>
              <w:t xml:space="preserve">Technical Committee of the Standards Institution of Israel </w:t>
            </w:r>
          </w:p>
          <w:p w14:paraId="36EF66FB" w14:textId="77777777" w:rsidR="00DD0332" w:rsidRPr="00344D5E" w:rsidRDefault="00DD0332" w:rsidP="00DD0332">
            <w:pPr>
              <w:autoSpaceDE w:val="0"/>
              <w:autoSpaceDN w:val="0"/>
              <w:spacing w:line="276" w:lineRule="auto"/>
              <w:rPr>
                <w:rFonts w:cs="David"/>
                <w:bCs/>
              </w:rPr>
            </w:pPr>
            <w:r w:rsidRPr="00344D5E">
              <w:rPr>
                <w:rFonts w:cs="David"/>
                <w:bCs/>
              </w:rPr>
              <w:t>Product Certification Scheme - produc</w:t>
            </w:r>
            <w:r>
              <w:rPr>
                <w:rFonts w:cs="David"/>
                <w:bCs/>
              </w:rPr>
              <w:t>ts having environmental aspects</w:t>
            </w:r>
          </w:p>
        </w:tc>
      </w:tr>
      <w:tr w:rsidR="00DD0332" w14:paraId="00DE1B78"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73CDCECC" w14:textId="5F168C76" w:rsidR="00DD0332" w:rsidRPr="00344D5E" w:rsidRDefault="00DD0332" w:rsidP="00DD0332">
            <w:pPr>
              <w:autoSpaceDE w:val="0"/>
              <w:autoSpaceDN w:val="0"/>
              <w:spacing w:line="276" w:lineRule="auto"/>
              <w:jc w:val="both"/>
              <w:rPr>
                <w:rFonts w:cs="David"/>
              </w:rPr>
            </w:pPr>
            <w:r w:rsidRPr="00344D5E">
              <w:rPr>
                <w:rFonts w:cs="David"/>
              </w:rPr>
              <w:t>2014- 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983659D" w14:textId="77777777" w:rsidR="00DD0332" w:rsidRPr="00344D5E" w:rsidRDefault="00DD0332" w:rsidP="00DD0332">
            <w:pPr>
              <w:autoSpaceDE w:val="0"/>
              <w:autoSpaceDN w:val="0"/>
              <w:spacing w:line="276" w:lineRule="auto"/>
              <w:rPr>
                <w:rFonts w:cs="David"/>
                <w:bCs/>
              </w:rPr>
            </w:pPr>
            <w:r w:rsidRPr="00344D5E">
              <w:rPr>
                <w:rFonts w:cs="David"/>
                <w:bCs/>
              </w:rPr>
              <w:t>Energy committee of ICC Israel (International Chamber of Commerce.</w:t>
            </w:r>
          </w:p>
        </w:tc>
      </w:tr>
      <w:tr w:rsidR="00172327" w14:paraId="3A42BA65"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63D07F7E" w14:textId="3F70E613" w:rsidR="00172327" w:rsidRPr="00344D5E" w:rsidRDefault="00172327" w:rsidP="00DD0332">
            <w:pPr>
              <w:autoSpaceDE w:val="0"/>
              <w:autoSpaceDN w:val="0"/>
              <w:spacing w:line="276" w:lineRule="auto"/>
              <w:jc w:val="both"/>
              <w:rPr>
                <w:rFonts w:cs="David"/>
              </w:rPr>
            </w:pPr>
            <w:r>
              <w:rPr>
                <w:rFonts w:cs="David"/>
              </w:rPr>
              <w:t>2018-</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0B7E7C1" w14:textId="77777777" w:rsidR="00172327" w:rsidRPr="00172327" w:rsidRDefault="00172327" w:rsidP="00DD0332">
            <w:pPr>
              <w:autoSpaceDE w:val="0"/>
              <w:autoSpaceDN w:val="0"/>
              <w:spacing w:line="276" w:lineRule="auto"/>
              <w:rPr>
                <w:rFonts w:cs="David"/>
                <w:bCs/>
                <w:lang w:val="en"/>
              </w:rPr>
            </w:pPr>
            <w:r w:rsidRPr="00172327">
              <w:rPr>
                <w:rFonts w:cs="David"/>
                <w:bCs/>
              </w:rPr>
              <w:t xml:space="preserve">The Israeli Society for the Study of Corporate Responsibility </w:t>
            </w:r>
            <w:r>
              <w:rPr>
                <w:rFonts w:cs="David"/>
                <w:bCs/>
              </w:rPr>
              <w:t>and Sustainability</w:t>
            </w:r>
            <w:r w:rsidRPr="00172327">
              <w:rPr>
                <w:rFonts w:cs="David"/>
                <w:bCs/>
              </w:rPr>
              <w:t xml:space="preserve"> in business</w:t>
            </w:r>
          </w:p>
        </w:tc>
      </w:tr>
      <w:tr w:rsidR="00DD0332" w14:paraId="7C64C9E9" w14:textId="77777777" w:rsidTr="00FD0D68">
        <w:tc>
          <w:tcPr>
            <w:tcW w:w="1589" w:type="dxa"/>
            <w:tcBorders>
              <w:top w:val="single" w:sz="4" w:space="0" w:color="auto"/>
              <w:left w:val="single" w:sz="4" w:space="0" w:color="auto"/>
              <w:bottom w:val="single" w:sz="4" w:space="0" w:color="auto"/>
              <w:right w:val="single" w:sz="4" w:space="0" w:color="auto"/>
            </w:tcBorders>
            <w:shd w:val="pct5" w:color="auto" w:fill="auto"/>
          </w:tcPr>
          <w:p w14:paraId="2CF58205" w14:textId="77777777" w:rsidR="00DD0332" w:rsidRPr="00344D5E" w:rsidRDefault="00DD0332" w:rsidP="00356430">
            <w:pPr>
              <w:autoSpaceDE w:val="0"/>
              <w:autoSpaceDN w:val="0"/>
              <w:spacing w:after="240" w:line="276" w:lineRule="auto"/>
              <w:jc w:val="both"/>
              <w:rPr>
                <w:rFonts w:cs="David"/>
              </w:rPr>
            </w:pPr>
            <w:r w:rsidRPr="00344D5E">
              <w:rPr>
                <w:rFonts w:cs="David"/>
              </w:rPr>
              <w:t>Years</w:t>
            </w:r>
          </w:p>
        </w:tc>
        <w:tc>
          <w:tcPr>
            <w:tcW w:w="8221" w:type="dxa"/>
            <w:tcBorders>
              <w:top w:val="single" w:sz="4" w:space="0" w:color="auto"/>
              <w:left w:val="single" w:sz="4" w:space="0" w:color="auto"/>
              <w:bottom w:val="single" w:sz="4" w:space="0" w:color="auto"/>
              <w:right w:val="single" w:sz="4" w:space="0" w:color="auto"/>
            </w:tcBorders>
            <w:shd w:val="pct5" w:color="auto" w:fill="auto"/>
          </w:tcPr>
          <w:p w14:paraId="6189BEAC" w14:textId="77777777" w:rsidR="00DD0332" w:rsidRPr="00344D5E" w:rsidRDefault="00DD0332" w:rsidP="00356430">
            <w:pPr>
              <w:autoSpaceDE w:val="0"/>
              <w:autoSpaceDN w:val="0"/>
              <w:spacing w:after="240" w:line="276" w:lineRule="auto"/>
              <w:rPr>
                <w:rFonts w:cs="David"/>
                <w:b/>
                <w:bCs/>
              </w:rPr>
            </w:pPr>
            <w:r w:rsidRPr="00344D5E">
              <w:rPr>
                <w:rFonts w:cs="David"/>
                <w:b/>
                <w:bCs/>
              </w:rPr>
              <w:t>Editorial Assignments</w:t>
            </w:r>
          </w:p>
        </w:tc>
      </w:tr>
      <w:tr w:rsidR="00DD0332" w:rsidRPr="00285172" w14:paraId="7F1A0367"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41A2F265" w14:textId="3168F2AD" w:rsidR="00DD0332" w:rsidRPr="00344D5E" w:rsidRDefault="00DD0332" w:rsidP="0072248D">
            <w:pPr>
              <w:autoSpaceDE w:val="0"/>
              <w:autoSpaceDN w:val="0"/>
              <w:spacing w:line="276" w:lineRule="auto"/>
              <w:rPr>
                <w:rFonts w:cs="David"/>
              </w:rPr>
            </w:pPr>
            <w:r w:rsidRPr="00344D5E">
              <w:rPr>
                <w:rFonts w:cs="David"/>
              </w:rPr>
              <w:t>2014- 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339E52F" w14:textId="77777777" w:rsidR="00DD0332" w:rsidRPr="00344D5E" w:rsidRDefault="00DD0332" w:rsidP="00DD0332">
            <w:pPr>
              <w:autoSpaceDE w:val="0"/>
              <w:autoSpaceDN w:val="0"/>
              <w:spacing w:line="276" w:lineRule="auto"/>
              <w:rPr>
                <w:rFonts w:cs="David"/>
                <w:bCs/>
              </w:rPr>
            </w:pPr>
            <w:r w:rsidRPr="00344D5E">
              <w:rPr>
                <w:rFonts w:cs="David"/>
                <w:bCs/>
              </w:rPr>
              <w:t xml:space="preserve">Associate Editor, </w:t>
            </w:r>
            <w:r w:rsidRPr="00134D0B">
              <w:rPr>
                <w:rFonts w:cs="David"/>
                <w:bCs/>
                <w:i/>
                <w:iCs/>
                <w:u w:val="single"/>
              </w:rPr>
              <w:t>Journal of Solid Waste Technology and Management</w:t>
            </w:r>
            <w:r w:rsidRPr="00344D5E">
              <w:rPr>
                <w:rFonts w:cs="David"/>
                <w:bCs/>
              </w:rPr>
              <w:t xml:space="preserve"> </w:t>
            </w:r>
          </w:p>
        </w:tc>
      </w:tr>
      <w:tr w:rsidR="00DD0332" w:rsidRPr="00285172" w14:paraId="0C0DF6F6"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240183A0" w14:textId="2232B782" w:rsidR="00DD0332" w:rsidRPr="00344D5E" w:rsidRDefault="00DD0332" w:rsidP="0072248D">
            <w:pPr>
              <w:autoSpaceDE w:val="0"/>
              <w:autoSpaceDN w:val="0"/>
              <w:spacing w:line="276" w:lineRule="auto"/>
              <w:rPr>
                <w:rFonts w:cs="David"/>
              </w:rPr>
            </w:pPr>
            <w:r>
              <w:rPr>
                <w:rFonts w:cs="David"/>
              </w:rPr>
              <w:t xml:space="preserve">2016- </w:t>
            </w:r>
            <w:r w:rsidR="00FA5ED2">
              <w:rPr>
                <w:rFonts w:cs="David"/>
              </w:rPr>
              <w:t>2019</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92358AE" w14:textId="77777777" w:rsidR="00DD0332" w:rsidRPr="00344D5E" w:rsidRDefault="00DD0332" w:rsidP="00DD0332">
            <w:pPr>
              <w:rPr>
                <w:rFonts w:cs="David"/>
                <w:bCs/>
              </w:rPr>
            </w:pPr>
            <w:r w:rsidRPr="00E452C7">
              <w:rPr>
                <w:rFonts w:cs="David"/>
                <w:bCs/>
              </w:rPr>
              <w:t xml:space="preserve">Associate Editor, </w:t>
            </w:r>
            <w:r w:rsidRPr="00134D0B">
              <w:rPr>
                <w:rFonts w:cs="David"/>
                <w:bCs/>
                <w:i/>
                <w:iCs/>
                <w:u w:val="single"/>
              </w:rPr>
              <w:t>Waste Management</w:t>
            </w:r>
            <w:r w:rsidRPr="00E452C7">
              <w:rPr>
                <w:rFonts w:cs="David"/>
                <w:bCs/>
              </w:rPr>
              <w:t xml:space="preserve"> (the leading scientific journal in the </w:t>
            </w:r>
            <w:r w:rsidRPr="005A0CFE">
              <w:rPr>
                <w:rFonts w:cs="David"/>
                <w:bCs/>
              </w:rPr>
              <w:t>field of waste management (2016 Impact Factor: =4.03; IF5=4.669</w:t>
            </w:r>
            <w:r>
              <w:rPr>
                <w:rFonts w:cs="David"/>
                <w:bCs/>
              </w:rPr>
              <w:t>)</w:t>
            </w:r>
          </w:p>
        </w:tc>
      </w:tr>
      <w:tr w:rsidR="00C34F84" w:rsidRPr="00285172" w14:paraId="1903BFFF"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4F5DB38F" w14:textId="1E972B71" w:rsidR="00C34F84" w:rsidRPr="0072248D" w:rsidRDefault="00C34F84" w:rsidP="0072248D">
            <w:pPr>
              <w:autoSpaceDE w:val="0"/>
              <w:autoSpaceDN w:val="0"/>
              <w:spacing w:line="276" w:lineRule="auto"/>
              <w:rPr>
                <w:rFonts w:cs="David"/>
              </w:rPr>
            </w:pPr>
            <w:r w:rsidRPr="0072248D">
              <w:rPr>
                <w:rFonts w:cs="David"/>
              </w:rPr>
              <w:t>201</w:t>
            </w:r>
            <w:r w:rsidR="00C27967" w:rsidRPr="0072248D">
              <w:rPr>
                <w:rFonts w:cs="David"/>
              </w:rPr>
              <w:t>9</w:t>
            </w:r>
            <w:r w:rsidRPr="0072248D">
              <w:rPr>
                <w:rFonts w:cs="David"/>
              </w:rPr>
              <w:t>-20</w:t>
            </w:r>
            <w:r w:rsidR="00C27967" w:rsidRPr="0072248D">
              <w:rPr>
                <w:rFonts w:cs="David"/>
              </w:rPr>
              <w:t>20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8BE565B" w14:textId="47359216" w:rsidR="00C34F84" w:rsidRPr="0072248D" w:rsidRDefault="00C34F84" w:rsidP="00DD0332">
            <w:pPr>
              <w:rPr>
                <w:rFonts w:cs="David"/>
                <w:bCs/>
              </w:rPr>
            </w:pPr>
            <w:r w:rsidRPr="0072248D">
              <w:rPr>
                <w:rFonts w:cs="David"/>
                <w:bCs/>
              </w:rPr>
              <w:t xml:space="preserve">Editor of Special Issue </w:t>
            </w:r>
            <w:r w:rsidR="00FA5ED2" w:rsidRPr="0072248D">
              <w:t>"Meeting Sustainable Development Goals by Reducing Food Loss"</w:t>
            </w:r>
            <w:r w:rsidR="00FA5ED2" w:rsidRPr="0072248D">
              <w:rPr>
                <w:rFonts w:cs="David"/>
                <w:bCs/>
              </w:rPr>
              <w:t xml:space="preserve">. </w:t>
            </w:r>
            <w:r w:rsidR="00FA5ED2" w:rsidRPr="0072248D">
              <w:rPr>
                <w:rFonts w:cs="David"/>
                <w:bCs/>
                <w:i/>
                <w:iCs/>
                <w:u w:val="single"/>
              </w:rPr>
              <w:t xml:space="preserve">Sustainability </w:t>
            </w:r>
            <w:r w:rsidR="000A687E" w:rsidRPr="0072248D">
              <w:rPr>
                <w:rFonts w:cs="David"/>
                <w:bCs/>
              </w:rPr>
              <w:t>(2019 IF=2.592)</w:t>
            </w:r>
          </w:p>
        </w:tc>
      </w:tr>
      <w:tr w:rsidR="00931AC4" w:rsidRPr="00285172" w14:paraId="675ABD50" w14:textId="77777777" w:rsidTr="00FD0D68">
        <w:tc>
          <w:tcPr>
            <w:tcW w:w="1589" w:type="dxa"/>
            <w:tcBorders>
              <w:top w:val="single" w:sz="4" w:space="0" w:color="auto"/>
              <w:left w:val="single" w:sz="4" w:space="0" w:color="auto"/>
              <w:bottom w:val="single" w:sz="4" w:space="0" w:color="auto"/>
              <w:right w:val="single" w:sz="4" w:space="0" w:color="auto"/>
            </w:tcBorders>
            <w:shd w:val="pct5" w:color="auto" w:fill="auto"/>
          </w:tcPr>
          <w:p w14:paraId="0EC7F67D" w14:textId="77777777" w:rsidR="00931AC4" w:rsidRPr="00344D5E" w:rsidRDefault="00931AC4" w:rsidP="00356430">
            <w:pPr>
              <w:autoSpaceDE w:val="0"/>
              <w:autoSpaceDN w:val="0"/>
              <w:spacing w:after="240" w:line="276" w:lineRule="auto"/>
              <w:rPr>
                <w:rFonts w:cs="David"/>
                <w:b/>
                <w:bCs/>
              </w:rPr>
            </w:pPr>
            <w:r w:rsidRPr="00344D5E">
              <w:rPr>
                <w:rFonts w:cs="David"/>
                <w:b/>
                <w:bCs/>
              </w:rPr>
              <w:t>Years</w:t>
            </w:r>
          </w:p>
        </w:tc>
        <w:tc>
          <w:tcPr>
            <w:tcW w:w="8221" w:type="dxa"/>
            <w:tcBorders>
              <w:top w:val="single" w:sz="4" w:space="0" w:color="auto"/>
              <w:left w:val="single" w:sz="4" w:space="0" w:color="auto"/>
              <w:bottom w:val="single" w:sz="4" w:space="0" w:color="auto"/>
              <w:right w:val="single" w:sz="4" w:space="0" w:color="auto"/>
            </w:tcBorders>
            <w:shd w:val="pct5" w:color="auto" w:fill="auto"/>
          </w:tcPr>
          <w:p w14:paraId="2847D8F3" w14:textId="77777777" w:rsidR="00931AC4" w:rsidRPr="00344D5E" w:rsidRDefault="00931AC4" w:rsidP="00356430">
            <w:pPr>
              <w:autoSpaceDE w:val="0"/>
              <w:autoSpaceDN w:val="0"/>
              <w:spacing w:after="240" w:line="276" w:lineRule="auto"/>
              <w:rPr>
                <w:rFonts w:cs="David"/>
                <w:b/>
                <w:bCs/>
              </w:rPr>
            </w:pPr>
            <w:r w:rsidRPr="00344D5E">
              <w:rPr>
                <w:rFonts w:cs="David"/>
                <w:b/>
                <w:bCs/>
              </w:rPr>
              <w:t>Reviewing for Refereed Journal</w:t>
            </w:r>
          </w:p>
        </w:tc>
      </w:tr>
      <w:tr w:rsidR="00931AC4" w:rsidRPr="00C41147" w14:paraId="6269ACA2" w14:textId="77777777" w:rsidTr="00FD0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89" w:type="dxa"/>
            <w:tcBorders>
              <w:top w:val="single" w:sz="4" w:space="0" w:color="auto"/>
              <w:left w:val="single" w:sz="4" w:space="0" w:color="auto"/>
              <w:bottom w:val="single" w:sz="4" w:space="0" w:color="auto"/>
              <w:right w:val="single" w:sz="4" w:space="0" w:color="auto"/>
            </w:tcBorders>
            <w:shd w:val="clear" w:color="auto" w:fill="auto"/>
          </w:tcPr>
          <w:p w14:paraId="1F1D9A81" w14:textId="77777777" w:rsidR="00931AC4" w:rsidRPr="0042499F" w:rsidRDefault="00931AC4" w:rsidP="0072248D">
            <w:pPr>
              <w:spacing w:line="276" w:lineRule="auto"/>
              <w:rPr>
                <w:bCs/>
                <w:iCs/>
              </w:rPr>
            </w:pPr>
            <w:r w:rsidRPr="0042499F">
              <w:rPr>
                <w:bCs/>
                <w:iCs/>
              </w:rPr>
              <w:t>2002</w:t>
            </w:r>
            <w:r w:rsidRPr="0042499F">
              <w:rPr>
                <w:bCs/>
                <w:i/>
              </w:rPr>
              <w:t>-</w:t>
            </w:r>
            <w:r w:rsidRPr="0042499F">
              <w:rPr>
                <w:bCs/>
                <w:iCs/>
              </w:rPr>
              <w:t>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DBD04AE" w14:textId="77777777" w:rsidR="00931AC4" w:rsidRPr="00134D0B" w:rsidRDefault="00931AC4" w:rsidP="00931AC4">
            <w:pPr>
              <w:spacing w:line="276" w:lineRule="auto"/>
              <w:rPr>
                <w:bCs/>
                <w:i/>
                <w:u w:val="single"/>
              </w:rPr>
            </w:pPr>
            <w:r w:rsidRPr="00134D0B">
              <w:rPr>
                <w:bCs/>
                <w:i/>
                <w:u w:val="single"/>
              </w:rPr>
              <w:t>Ecological Economics; Environmental Science &amp; Technology</w:t>
            </w:r>
          </w:p>
          <w:p w14:paraId="67695B6E" w14:textId="77777777" w:rsidR="00931AC4" w:rsidRPr="00134D0B" w:rsidRDefault="00931AC4" w:rsidP="00931AC4">
            <w:pPr>
              <w:spacing w:line="276" w:lineRule="auto"/>
              <w:rPr>
                <w:bCs/>
                <w:i/>
                <w:u w:val="single"/>
              </w:rPr>
            </w:pPr>
            <w:r w:rsidRPr="00134D0B">
              <w:rPr>
                <w:bCs/>
                <w:i/>
                <w:u w:val="single"/>
              </w:rPr>
              <w:t>Environmental Management</w:t>
            </w:r>
          </w:p>
          <w:p w14:paraId="4FE56B18" w14:textId="77777777" w:rsidR="00931AC4" w:rsidRPr="00134D0B" w:rsidRDefault="00931AC4" w:rsidP="00931AC4">
            <w:pPr>
              <w:spacing w:line="276" w:lineRule="auto"/>
              <w:rPr>
                <w:bCs/>
                <w:i/>
                <w:u w:val="single"/>
              </w:rPr>
            </w:pPr>
            <w:r w:rsidRPr="00134D0B">
              <w:rPr>
                <w:bCs/>
                <w:i/>
                <w:u w:val="single"/>
              </w:rPr>
              <w:t>Waste Management</w:t>
            </w:r>
          </w:p>
          <w:p w14:paraId="2F4A5348" w14:textId="77777777" w:rsidR="00931AC4" w:rsidRPr="00134D0B" w:rsidRDefault="00931AC4" w:rsidP="00931AC4">
            <w:pPr>
              <w:spacing w:line="276" w:lineRule="auto"/>
              <w:rPr>
                <w:bCs/>
                <w:i/>
                <w:u w:val="single"/>
              </w:rPr>
            </w:pPr>
            <w:r w:rsidRPr="00134D0B">
              <w:rPr>
                <w:bCs/>
                <w:i/>
                <w:u w:val="single"/>
              </w:rPr>
              <w:t>Waste Management &amp; Research</w:t>
            </w:r>
          </w:p>
          <w:p w14:paraId="5169C9A5" w14:textId="77777777" w:rsidR="00931AC4" w:rsidRPr="00134D0B" w:rsidRDefault="00931AC4" w:rsidP="00931AC4">
            <w:pPr>
              <w:spacing w:line="276" w:lineRule="auto"/>
              <w:rPr>
                <w:bCs/>
                <w:i/>
                <w:u w:val="single"/>
              </w:rPr>
            </w:pPr>
            <w:r w:rsidRPr="00134D0B">
              <w:rPr>
                <w:bCs/>
                <w:i/>
                <w:u w:val="single"/>
              </w:rPr>
              <w:t>Packaging Technology and Science</w:t>
            </w:r>
          </w:p>
        </w:tc>
      </w:tr>
      <w:tr w:rsidR="00931AC4" w:rsidRPr="00C41147" w14:paraId="78707D3D" w14:textId="77777777" w:rsidTr="00FD0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89" w:type="dxa"/>
            <w:tcBorders>
              <w:top w:val="single" w:sz="4" w:space="0" w:color="auto"/>
              <w:left w:val="single" w:sz="4" w:space="0" w:color="auto"/>
              <w:bottom w:val="single" w:sz="4" w:space="0" w:color="auto"/>
              <w:right w:val="single" w:sz="4" w:space="0" w:color="auto"/>
            </w:tcBorders>
            <w:shd w:val="clear" w:color="auto" w:fill="auto"/>
          </w:tcPr>
          <w:p w14:paraId="0B10C00F" w14:textId="722527A4" w:rsidR="00931AC4" w:rsidRPr="0042499F" w:rsidRDefault="00931AC4" w:rsidP="0072248D">
            <w:pPr>
              <w:spacing w:line="276" w:lineRule="auto"/>
              <w:rPr>
                <w:bCs/>
                <w:iCs/>
              </w:rPr>
            </w:pPr>
            <w:r w:rsidRPr="0042499F">
              <w:rPr>
                <w:bCs/>
                <w:lang w:val="en-GB"/>
              </w:rPr>
              <w:t>2011-</w:t>
            </w:r>
            <w:r w:rsidRPr="0042499F">
              <w:rPr>
                <w:bCs/>
              </w:rPr>
              <w:t xml:space="preserve"> 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CA4C6EF" w14:textId="77777777" w:rsidR="00931AC4" w:rsidRPr="00134D0B" w:rsidRDefault="00931AC4" w:rsidP="00931AC4">
            <w:pPr>
              <w:spacing w:line="276" w:lineRule="auto"/>
              <w:rPr>
                <w:bCs/>
                <w:i/>
                <w:u w:val="single"/>
              </w:rPr>
            </w:pPr>
            <w:r w:rsidRPr="00134D0B">
              <w:rPr>
                <w:bCs/>
                <w:i/>
                <w:u w:val="single"/>
              </w:rPr>
              <w:t>Energy &amp; Environment</w:t>
            </w:r>
          </w:p>
        </w:tc>
      </w:tr>
      <w:tr w:rsidR="00931AC4" w:rsidRPr="00C41147" w14:paraId="3CA85CB5" w14:textId="77777777" w:rsidTr="00FD0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89" w:type="dxa"/>
            <w:tcBorders>
              <w:top w:val="single" w:sz="4" w:space="0" w:color="auto"/>
              <w:left w:val="single" w:sz="4" w:space="0" w:color="auto"/>
              <w:bottom w:val="single" w:sz="4" w:space="0" w:color="auto"/>
              <w:right w:val="single" w:sz="4" w:space="0" w:color="auto"/>
            </w:tcBorders>
            <w:shd w:val="clear" w:color="auto" w:fill="auto"/>
          </w:tcPr>
          <w:p w14:paraId="0E8172C4" w14:textId="166EBD82" w:rsidR="00931AC4" w:rsidRPr="0042499F" w:rsidRDefault="00931AC4" w:rsidP="0072248D">
            <w:pPr>
              <w:spacing w:line="276" w:lineRule="auto"/>
              <w:rPr>
                <w:bCs/>
                <w:iCs/>
              </w:rPr>
            </w:pPr>
            <w:r w:rsidRPr="0042499F">
              <w:rPr>
                <w:bCs/>
              </w:rPr>
              <w:t>2012-present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71C885F" w14:textId="77777777" w:rsidR="00931AC4" w:rsidRPr="00134D0B" w:rsidRDefault="00931AC4" w:rsidP="00931AC4">
            <w:pPr>
              <w:spacing w:line="276" w:lineRule="auto"/>
              <w:rPr>
                <w:bCs/>
                <w:i/>
                <w:u w:val="single"/>
              </w:rPr>
            </w:pPr>
            <w:r w:rsidRPr="00134D0B">
              <w:rPr>
                <w:bCs/>
                <w:i/>
                <w:u w:val="single"/>
              </w:rPr>
              <w:t>Environment, Development and Sustainability</w:t>
            </w:r>
          </w:p>
        </w:tc>
      </w:tr>
      <w:tr w:rsidR="00931AC4" w:rsidRPr="00C41147" w14:paraId="01F68D35" w14:textId="77777777" w:rsidTr="00FD0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89" w:type="dxa"/>
            <w:tcBorders>
              <w:top w:val="single" w:sz="4" w:space="0" w:color="auto"/>
              <w:left w:val="single" w:sz="4" w:space="0" w:color="auto"/>
              <w:bottom w:val="single" w:sz="4" w:space="0" w:color="auto"/>
              <w:right w:val="single" w:sz="4" w:space="0" w:color="auto"/>
            </w:tcBorders>
            <w:shd w:val="clear" w:color="auto" w:fill="auto"/>
          </w:tcPr>
          <w:p w14:paraId="21F96E70" w14:textId="0EB6B5D8" w:rsidR="00931AC4" w:rsidRPr="0042499F" w:rsidRDefault="00931AC4" w:rsidP="00931AC4">
            <w:pPr>
              <w:spacing w:line="276" w:lineRule="auto"/>
              <w:jc w:val="both"/>
              <w:rPr>
                <w:bCs/>
                <w:iCs/>
              </w:rPr>
            </w:pPr>
            <w:r w:rsidRPr="0042499F">
              <w:rPr>
                <w:rFonts w:cs="Miriam"/>
                <w:bCs/>
              </w:rPr>
              <w:t>2013-</w:t>
            </w:r>
            <w:r w:rsidRPr="0042499F">
              <w:rPr>
                <w:bCs/>
              </w:rPr>
              <w:t>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790E7AA1" w14:textId="77777777" w:rsidR="00931AC4" w:rsidRPr="00134D0B" w:rsidRDefault="00931AC4" w:rsidP="00931AC4">
            <w:pPr>
              <w:spacing w:line="276" w:lineRule="auto"/>
              <w:rPr>
                <w:bCs/>
                <w:i/>
                <w:u w:val="single"/>
              </w:rPr>
            </w:pPr>
            <w:r w:rsidRPr="00134D0B">
              <w:rPr>
                <w:bCs/>
                <w:i/>
                <w:u w:val="single"/>
              </w:rPr>
              <w:t>International Journal of Environmental Science and Technology</w:t>
            </w:r>
          </w:p>
          <w:p w14:paraId="3B835851" w14:textId="77777777" w:rsidR="00931AC4" w:rsidRPr="00134D0B" w:rsidRDefault="00931AC4" w:rsidP="00931AC4">
            <w:pPr>
              <w:spacing w:line="276" w:lineRule="auto"/>
              <w:rPr>
                <w:bCs/>
                <w:i/>
                <w:u w:val="single"/>
              </w:rPr>
            </w:pPr>
            <w:r w:rsidRPr="00134D0B">
              <w:rPr>
                <w:bCs/>
                <w:i/>
                <w:u w:val="single"/>
              </w:rPr>
              <w:t>European Journal of Marketing</w:t>
            </w:r>
          </w:p>
          <w:p w14:paraId="38DFEF92" w14:textId="77777777" w:rsidR="00931AC4" w:rsidRPr="00134D0B" w:rsidRDefault="00931AC4" w:rsidP="00931AC4">
            <w:pPr>
              <w:spacing w:line="276" w:lineRule="auto"/>
              <w:rPr>
                <w:bCs/>
                <w:i/>
                <w:u w:val="single"/>
              </w:rPr>
            </w:pPr>
            <w:r w:rsidRPr="00134D0B">
              <w:rPr>
                <w:bCs/>
                <w:i/>
                <w:u w:val="single"/>
              </w:rPr>
              <w:t>Resources, Conservation &amp; Recycling</w:t>
            </w:r>
          </w:p>
        </w:tc>
      </w:tr>
      <w:tr w:rsidR="00931AC4" w:rsidRPr="00C41147" w14:paraId="7A1E905D" w14:textId="77777777" w:rsidTr="00FD0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89" w:type="dxa"/>
            <w:tcBorders>
              <w:top w:val="single" w:sz="4" w:space="0" w:color="auto"/>
              <w:left w:val="single" w:sz="4" w:space="0" w:color="auto"/>
              <w:bottom w:val="single" w:sz="4" w:space="0" w:color="auto"/>
              <w:right w:val="single" w:sz="4" w:space="0" w:color="auto"/>
            </w:tcBorders>
            <w:shd w:val="clear" w:color="auto" w:fill="auto"/>
          </w:tcPr>
          <w:p w14:paraId="6A93E392" w14:textId="126ADB1D" w:rsidR="00931AC4" w:rsidRPr="0042499F" w:rsidRDefault="00931AC4" w:rsidP="00931AC4">
            <w:pPr>
              <w:spacing w:line="276" w:lineRule="auto"/>
              <w:jc w:val="both"/>
              <w:rPr>
                <w:iCs/>
              </w:rPr>
            </w:pPr>
            <w:r w:rsidRPr="0042499F">
              <w:rPr>
                <w:rFonts w:cs="Miriam"/>
              </w:rPr>
              <w:t>2014-</w:t>
            </w:r>
            <w:r w:rsidRPr="0042499F">
              <w:t>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68E5685" w14:textId="77777777" w:rsidR="00931AC4" w:rsidRPr="00134D0B" w:rsidRDefault="00931AC4" w:rsidP="00931AC4">
            <w:pPr>
              <w:spacing w:line="276" w:lineRule="auto"/>
              <w:rPr>
                <w:bCs/>
                <w:i/>
                <w:u w:val="single"/>
              </w:rPr>
            </w:pPr>
            <w:r w:rsidRPr="00134D0B">
              <w:rPr>
                <w:bCs/>
                <w:i/>
                <w:u w:val="single"/>
              </w:rPr>
              <w:t>Reviews in Chemical Engineering</w:t>
            </w:r>
          </w:p>
          <w:p w14:paraId="5D9A0E2C" w14:textId="77777777" w:rsidR="00931AC4" w:rsidRPr="00134D0B" w:rsidRDefault="00931AC4" w:rsidP="00931AC4">
            <w:pPr>
              <w:spacing w:line="276" w:lineRule="auto"/>
              <w:rPr>
                <w:bCs/>
                <w:i/>
                <w:u w:val="single"/>
              </w:rPr>
            </w:pPr>
            <w:r w:rsidRPr="00134D0B">
              <w:rPr>
                <w:bCs/>
                <w:i/>
                <w:u w:val="single"/>
              </w:rPr>
              <w:t>International Journal of Innovation and Sustainable Development (IJISD)</w:t>
            </w:r>
          </w:p>
        </w:tc>
      </w:tr>
      <w:tr w:rsidR="00931AC4" w:rsidRPr="00C41147" w14:paraId="61C771D6" w14:textId="77777777" w:rsidTr="00FD0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89" w:type="dxa"/>
            <w:tcBorders>
              <w:top w:val="single" w:sz="4" w:space="0" w:color="auto"/>
              <w:left w:val="single" w:sz="4" w:space="0" w:color="auto"/>
              <w:bottom w:val="single" w:sz="4" w:space="0" w:color="auto"/>
              <w:right w:val="single" w:sz="4" w:space="0" w:color="auto"/>
            </w:tcBorders>
            <w:shd w:val="clear" w:color="auto" w:fill="auto"/>
          </w:tcPr>
          <w:p w14:paraId="01952C96" w14:textId="55D47DEC" w:rsidR="00931AC4" w:rsidRPr="0042499F" w:rsidRDefault="00931AC4" w:rsidP="00931AC4">
            <w:pPr>
              <w:spacing w:line="276" w:lineRule="auto"/>
              <w:jc w:val="both"/>
              <w:rPr>
                <w:rFonts w:cs="Miriam"/>
              </w:rPr>
            </w:pPr>
            <w:r>
              <w:rPr>
                <w:rFonts w:cs="Miriam"/>
              </w:rPr>
              <w:t>2016</w:t>
            </w:r>
            <w:r w:rsidR="00245032">
              <w:rPr>
                <w:rFonts w:cs="Miriam"/>
              </w:rPr>
              <w:t>-present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2DC2014" w14:textId="77777777" w:rsidR="00931AC4" w:rsidRPr="00134D0B" w:rsidRDefault="00931AC4" w:rsidP="00931AC4">
            <w:pPr>
              <w:spacing w:line="276" w:lineRule="auto"/>
              <w:rPr>
                <w:bCs/>
                <w:i/>
                <w:u w:val="single"/>
              </w:rPr>
            </w:pPr>
            <w:r w:rsidRPr="00134D0B">
              <w:rPr>
                <w:bCs/>
                <w:i/>
                <w:u w:val="single"/>
              </w:rPr>
              <w:t>Sustainability</w:t>
            </w:r>
          </w:p>
        </w:tc>
      </w:tr>
      <w:tr w:rsidR="00931AC4" w:rsidRPr="00C41147" w14:paraId="531B96BB" w14:textId="77777777" w:rsidTr="00FD0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89" w:type="dxa"/>
            <w:tcBorders>
              <w:top w:val="single" w:sz="4" w:space="0" w:color="auto"/>
              <w:left w:val="single" w:sz="4" w:space="0" w:color="auto"/>
              <w:bottom w:val="single" w:sz="4" w:space="0" w:color="auto"/>
              <w:right w:val="single" w:sz="4" w:space="0" w:color="auto"/>
            </w:tcBorders>
            <w:shd w:val="clear" w:color="auto" w:fill="auto"/>
          </w:tcPr>
          <w:p w14:paraId="3B670A7D" w14:textId="42D4D677" w:rsidR="00931AC4" w:rsidRDefault="00931AC4" w:rsidP="00931AC4">
            <w:pPr>
              <w:spacing w:line="276" w:lineRule="auto"/>
              <w:jc w:val="both"/>
              <w:rPr>
                <w:rFonts w:cs="Miriam"/>
              </w:rPr>
            </w:pPr>
            <w:r>
              <w:rPr>
                <w:rFonts w:cs="Miriam"/>
              </w:rPr>
              <w:t>2017</w:t>
            </w:r>
            <w:r w:rsidR="00245032">
              <w:rPr>
                <w:rFonts w:cs="Miriam"/>
              </w:rPr>
              <w:t>-present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7B0A3EE3" w14:textId="77777777" w:rsidR="00931AC4" w:rsidRPr="00134D0B" w:rsidRDefault="00931AC4" w:rsidP="00931AC4">
            <w:pPr>
              <w:spacing w:line="276" w:lineRule="auto"/>
              <w:rPr>
                <w:rFonts w:ascii="Palatino Linotype" w:hAnsi="Palatino Linotype" w:cs="Palatino Linotype"/>
                <w:i/>
                <w:color w:val="000000"/>
                <w:u w:val="single"/>
                <w:lang w:eastAsia="en-US"/>
              </w:rPr>
            </w:pPr>
            <w:r w:rsidRPr="00134D0B">
              <w:rPr>
                <w:i/>
                <w:u w:val="single"/>
              </w:rPr>
              <w:t>Energy Efficiency</w:t>
            </w:r>
          </w:p>
        </w:tc>
      </w:tr>
      <w:tr w:rsidR="00F17240" w:rsidRPr="00C41147" w14:paraId="1446E958" w14:textId="77777777" w:rsidTr="00FD0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89" w:type="dxa"/>
            <w:tcBorders>
              <w:top w:val="single" w:sz="4" w:space="0" w:color="auto"/>
              <w:left w:val="single" w:sz="4" w:space="0" w:color="auto"/>
              <w:bottom w:val="single" w:sz="4" w:space="0" w:color="auto"/>
              <w:right w:val="single" w:sz="4" w:space="0" w:color="auto"/>
            </w:tcBorders>
            <w:shd w:val="clear" w:color="auto" w:fill="auto"/>
          </w:tcPr>
          <w:p w14:paraId="6936891D" w14:textId="613910E4" w:rsidR="00F17240" w:rsidRDefault="00F17240" w:rsidP="00931AC4">
            <w:pPr>
              <w:spacing w:line="276" w:lineRule="auto"/>
              <w:jc w:val="both"/>
              <w:rPr>
                <w:rFonts w:cs="Miriam"/>
              </w:rPr>
            </w:pPr>
            <w:r>
              <w:rPr>
                <w:rFonts w:cs="Miriam"/>
              </w:rPr>
              <w:t>2020</w:t>
            </w:r>
            <w:r w:rsidR="00245032">
              <w:rPr>
                <w:rFonts w:cs="Miriam"/>
              </w:rPr>
              <w:t>-present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C36FAF8" w14:textId="51AB7817" w:rsidR="00F17240" w:rsidRPr="00F17240" w:rsidRDefault="008F6CEB" w:rsidP="00931AC4">
            <w:pPr>
              <w:spacing w:line="276" w:lineRule="auto"/>
              <w:rPr>
                <w:i/>
                <w:u w:val="single"/>
              </w:rPr>
            </w:pPr>
            <w:hyperlink r:id="rId20" w:history="1">
              <w:r w:rsidR="00F17240" w:rsidRPr="00F17240">
                <w:rPr>
                  <w:bCs/>
                  <w:i/>
                  <w:u w:val="single"/>
                </w:rPr>
                <w:t>American Journal of Environmental Protection</w:t>
              </w:r>
            </w:hyperlink>
            <w:r w:rsidR="00D27ACF">
              <w:rPr>
                <w:bCs/>
                <w:i/>
                <w:u w:val="single"/>
              </w:rPr>
              <w:t xml:space="preserve">, </w:t>
            </w:r>
            <w:r w:rsidR="00D27ACF" w:rsidRPr="00D27ACF">
              <w:rPr>
                <w:bCs/>
                <w:i/>
                <w:u w:val="single"/>
              </w:rPr>
              <w:t>Cleaner Environmental Systems</w:t>
            </w:r>
          </w:p>
        </w:tc>
      </w:tr>
      <w:tr w:rsidR="00F1505C" w:rsidRPr="00C41147" w14:paraId="0E8B12C3" w14:textId="77777777" w:rsidTr="00FD0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89" w:type="dxa"/>
            <w:tcBorders>
              <w:top w:val="single" w:sz="4" w:space="0" w:color="auto"/>
              <w:left w:val="single" w:sz="4" w:space="0" w:color="auto"/>
              <w:bottom w:val="single" w:sz="4" w:space="0" w:color="auto"/>
              <w:right w:val="single" w:sz="4" w:space="0" w:color="auto"/>
            </w:tcBorders>
            <w:shd w:val="clear" w:color="auto" w:fill="auto"/>
          </w:tcPr>
          <w:p w14:paraId="4316583E" w14:textId="7E8396FE" w:rsidR="00F1505C" w:rsidRDefault="00F1505C" w:rsidP="00931AC4">
            <w:pPr>
              <w:spacing w:line="276" w:lineRule="auto"/>
              <w:jc w:val="both"/>
              <w:rPr>
                <w:rFonts w:cs="Miriam"/>
              </w:rPr>
            </w:pPr>
            <w:r>
              <w:rPr>
                <w:rFonts w:cs="Miriam"/>
              </w:rPr>
              <w:t>2021-</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B44194A" w14:textId="64321150" w:rsidR="00F1505C" w:rsidRPr="00C930F9" w:rsidRDefault="00C930F9" w:rsidP="00931AC4">
            <w:pPr>
              <w:spacing w:line="276" w:lineRule="auto"/>
              <w:rPr>
                <w:i/>
                <w:iCs/>
                <w:u w:val="single"/>
              </w:rPr>
            </w:pPr>
            <w:r w:rsidRPr="00C930F9">
              <w:rPr>
                <w:i/>
                <w:iCs/>
                <w:u w:val="single"/>
              </w:rPr>
              <w:t>Socio-Economic Planning Sciences</w:t>
            </w:r>
          </w:p>
        </w:tc>
      </w:tr>
    </w:tbl>
    <w:p w14:paraId="6D936157" w14:textId="77777777" w:rsidR="004D695C" w:rsidRDefault="004D695C">
      <w:r>
        <w:br w:type="page"/>
      </w:r>
    </w:p>
    <w:tbl>
      <w:tblPr>
        <w:tblW w:w="9810" w:type="dxa"/>
        <w:tblInd w:w="-601" w:type="dxa"/>
        <w:tblLayout w:type="fixed"/>
        <w:tblLook w:val="04A0" w:firstRow="1" w:lastRow="0" w:firstColumn="1" w:lastColumn="0" w:noHBand="0" w:noVBand="1"/>
      </w:tblPr>
      <w:tblGrid>
        <w:gridCol w:w="1589"/>
        <w:gridCol w:w="8221"/>
      </w:tblGrid>
      <w:tr w:rsidR="00931AC4" w:rsidRPr="00C41147" w14:paraId="5BFBF996" w14:textId="77777777" w:rsidTr="00FD0D68">
        <w:tc>
          <w:tcPr>
            <w:tcW w:w="1589" w:type="dxa"/>
            <w:tcBorders>
              <w:top w:val="single" w:sz="4" w:space="0" w:color="auto"/>
              <w:left w:val="single" w:sz="4" w:space="0" w:color="auto"/>
              <w:bottom w:val="single" w:sz="4" w:space="0" w:color="auto"/>
              <w:right w:val="single" w:sz="4" w:space="0" w:color="auto"/>
            </w:tcBorders>
            <w:shd w:val="pct5" w:color="auto" w:fill="auto"/>
          </w:tcPr>
          <w:p w14:paraId="64725EF8" w14:textId="3BBA1A65" w:rsidR="00931AC4" w:rsidRPr="00376A95" w:rsidRDefault="00931AC4" w:rsidP="00356430">
            <w:pPr>
              <w:autoSpaceDE w:val="0"/>
              <w:autoSpaceDN w:val="0"/>
              <w:spacing w:after="240" w:line="276" w:lineRule="auto"/>
              <w:jc w:val="both"/>
              <w:rPr>
                <w:b/>
                <w:bCs/>
                <w:lang w:val="en-GB"/>
              </w:rPr>
            </w:pPr>
            <w:r w:rsidRPr="00376A95">
              <w:rPr>
                <w:b/>
                <w:bCs/>
                <w:lang w:val="en-GB"/>
              </w:rPr>
              <w:lastRenderedPageBreak/>
              <w:t>Years</w:t>
            </w:r>
          </w:p>
        </w:tc>
        <w:tc>
          <w:tcPr>
            <w:tcW w:w="8221" w:type="dxa"/>
            <w:tcBorders>
              <w:top w:val="single" w:sz="4" w:space="0" w:color="auto"/>
              <w:left w:val="single" w:sz="4" w:space="0" w:color="auto"/>
              <w:bottom w:val="single" w:sz="4" w:space="0" w:color="auto"/>
              <w:right w:val="single" w:sz="4" w:space="0" w:color="auto"/>
            </w:tcBorders>
            <w:shd w:val="pct5" w:color="auto" w:fill="auto"/>
          </w:tcPr>
          <w:p w14:paraId="12B24489" w14:textId="77777777" w:rsidR="00931AC4" w:rsidRPr="00376A95" w:rsidRDefault="00931AC4" w:rsidP="00356430">
            <w:pPr>
              <w:autoSpaceDE w:val="0"/>
              <w:autoSpaceDN w:val="0"/>
              <w:spacing w:after="240" w:line="276" w:lineRule="auto"/>
              <w:rPr>
                <w:b/>
                <w:bCs/>
                <w:lang w:val="en-GB"/>
              </w:rPr>
            </w:pPr>
            <w:r w:rsidRPr="00376A95">
              <w:rPr>
                <w:b/>
                <w:bCs/>
                <w:lang w:val="en-GB"/>
              </w:rPr>
              <w:t>Reviewing for Books</w:t>
            </w:r>
          </w:p>
        </w:tc>
      </w:tr>
      <w:tr w:rsidR="00931AC4" w:rsidRPr="00C41147" w14:paraId="61125BE3" w14:textId="77777777" w:rsidTr="00FD0D68">
        <w:trPr>
          <w:trHeight w:val="680"/>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6CA2C3B6" w14:textId="77777777" w:rsidR="00931AC4" w:rsidRPr="0042499F" w:rsidRDefault="00931AC4" w:rsidP="00931AC4">
            <w:pPr>
              <w:autoSpaceDE w:val="0"/>
              <w:autoSpaceDN w:val="0"/>
              <w:spacing w:line="276" w:lineRule="auto"/>
              <w:jc w:val="both"/>
              <w:rPr>
                <w:rFonts w:cs="David"/>
              </w:rPr>
            </w:pPr>
            <w:r w:rsidRPr="0042499F">
              <w:rPr>
                <w:lang w:val="en-GB"/>
              </w:rPr>
              <w:t>2010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B3AFD40" w14:textId="4D786254" w:rsidR="00356430" w:rsidRPr="00344D5E" w:rsidRDefault="00931AC4" w:rsidP="0039751D">
            <w:pPr>
              <w:pStyle w:val="NormalWeb"/>
              <w:spacing w:before="0" w:beforeAutospacing="0" w:after="0" w:afterAutospacing="0" w:line="276" w:lineRule="auto"/>
              <w:rPr>
                <w:rFonts w:cs="David"/>
                <w:b/>
                <w:bCs/>
              </w:rPr>
            </w:pPr>
            <w:r w:rsidRPr="00C34FB0">
              <w:rPr>
                <w:lang w:val="en-GB" w:eastAsia="he-IL"/>
              </w:rPr>
              <w:t>"Sustainable Systems and Energy Management</w:t>
            </w:r>
            <w:r>
              <w:rPr>
                <w:lang w:val="en-GB"/>
              </w:rPr>
              <w:t xml:space="preserve">" at the </w:t>
            </w:r>
            <w:r w:rsidRPr="008150FA">
              <w:t xml:space="preserve">Regional Level: Comparative Approaches" Editor: Dr. Marco Tortora. </w:t>
            </w:r>
            <w:r>
              <w:t xml:space="preserve"> </w:t>
            </w:r>
            <w:r w:rsidRPr="008150FA">
              <w:t>University of Florence, Italy</w:t>
            </w:r>
          </w:p>
        </w:tc>
      </w:tr>
      <w:tr w:rsidR="00931AC4" w:rsidRPr="00C41147" w14:paraId="36077AEB" w14:textId="77777777" w:rsidTr="00FD0D68">
        <w:trPr>
          <w:trHeight w:val="361"/>
        </w:trPr>
        <w:tc>
          <w:tcPr>
            <w:tcW w:w="1589" w:type="dxa"/>
            <w:tcBorders>
              <w:top w:val="single" w:sz="4" w:space="0" w:color="auto"/>
              <w:left w:val="single" w:sz="4" w:space="0" w:color="auto"/>
              <w:bottom w:val="single" w:sz="4" w:space="0" w:color="auto"/>
              <w:right w:val="single" w:sz="4" w:space="0" w:color="auto"/>
            </w:tcBorders>
            <w:shd w:val="pct5" w:color="auto" w:fill="auto"/>
          </w:tcPr>
          <w:p w14:paraId="185BF2ED" w14:textId="77777777" w:rsidR="00931AC4" w:rsidRPr="0042499F" w:rsidRDefault="00931AC4" w:rsidP="00356430">
            <w:pPr>
              <w:autoSpaceDE w:val="0"/>
              <w:autoSpaceDN w:val="0"/>
              <w:spacing w:after="240" w:line="276" w:lineRule="auto"/>
              <w:jc w:val="both"/>
              <w:rPr>
                <w:b/>
                <w:bCs/>
                <w:lang w:val="en-GB"/>
              </w:rPr>
            </w:pPr>
            <w:r w:rsidRPr="0042499F">
              <w:rPr>
                <w:b/>
                <w:bCs/>
                <w:lang w:val="en-GB"/>
              </w:rPr>
              <w:t>Years</w:t>
            </w:r>
          </w:p>
        </w:tc>
        <w:tc>
          <w:tcPr>
            <w:tcW w:w="8221" w:type="dxa"/>
            <w:tcBorders>
              <w:top w:val="single" w:sz="4" w:space="0" w:color="auto"/>
              <w:left w:val="single" w:sz="4" w:space="0" w:color="auto"/>
              <w:bottom w:val="single" w:sz="4" w:space="0" w:color="auto"/>
              <w:right w:val="single" w:sz="4" w:space="0" w:color="auto"/>
            </w:tcBorders>
            <w:shd w:val="pct5" w:color="auto" w:fill="auto"/>
          </w:tcPr>
          <w:p w14:paraId="1A833150" w14:textId="77777777" w:rsidR="00931AC4" w:rsidRPr="0042499F" w:rsidRDefault="00931AC4" w:rsidP="00356430">
            <w:pPr>
              <w:pStyle w:val="NormalWeb"/>
              <w:spacing w:before="0" w:beforeAutospacing="0" w:after="240" w:afterAutospacing="0" w:line="276" w:lineRule="auto"/>
              <w:rPr>
                <w:b/>
                <w:bCs/>
                <w:lang w:val="en-GB" w:eastAsia="he-IL"/>
              </w:rPr>
            </w:pPr>
            <w:r w:rsidRPr="0042499F">
              <w:rPr>
                <w:b/>
                <w:bCs/>
                <w:lang w:val="en-GB" w:eastAsia="he-IL"/>
              </w:rPr>
              <w:t>Reviewing for Fund Agencies</w:t>
            </w:r>
            <w:r w:rsidR="00400037">
              <w:rPr>
                <w:b/>
                <w:bCs/>
                <w:lang w:val="en-GB" w:eastAsia="he-IL"/>
              </w:rPr>
              <w:t xml:space="preserve"> and </w:t>
            </w:r>
            <w:r w:rsidR="00BA4C37">
              <w:rPr>
                <w:b/>
                <w:bCs/>
                <w:lang w:val="en-GB" w:eastAsia="he-IL"/>
              </w:rPr>
              <w:t>Scientific Programs</w:t>
            </w:r>
          </w:p>
        </w:tc>
      </w:tr>
      <w:tr w:rsidR="00931AC4" w:rsidRPr="00C41147" w14:paraId="656A2550"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58034D54" w14:textId="77777777" w:rsidR="00931AC4" w:rsidRPr="0042499F" w:rsidRDefault="00931AC4" w:rsidP="00931AC4">
            <w:pPr>
              <w:spacing w:line="276" w:lineRule="auto"/>
              <w:jc w:val="both"/>
              <w:rPr>
                <w:u w:val="single"/>
              </w:rPr>
            </w:pPr>
            <w:r w:rsidRPr="0042499F">
              <w:rPr>
                <w:lang w:val="en-GB"/>
              </w:rPr>
              <w:t>2009</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1BA860E" w14:textId="77777777" w:rsidR="00931AC4" w:rsidRPr="0042499F" w:rsidRDefault="00931AC4" w:rsidP="00931AC4">
            <w:pPr>
              <w:numPr>
                <w:ilvl w:val="0"/>
                <w:numId w:val="13"/>
              </w:numPr>
              <w:spacing w:line="276" w:lineRule="auto"/>
              <w:ind w:left="357" w:hanging="357"/>
              <w:rPr>
                <w:bCs/>
                <w:iCs/>
              </w:rPr>
            </w:pPr>
            <w:r w:rsidRPr="0042499F">
              <w:rPr>
                <w:bCs/>
                <w:iCs/>
              </w:rPr>
              <w:t>Israeli Ministry of Science</w:t>
            </w:r>
          </w:p>
          <w:p w14:paraId="3BB58833" w14:textId="77777777" w:rsidR="00931AC4" w:rsidRPr="0042499F" w:rsidRDefault="00931AC4" w:rsidP="00931AC4">
            <w:pPr>
              <w:numPr>
                <w:ilvl w:val="0"/>
                <w:numId w:val="13"/>
              </w:numPr>
              <w:spacing w:line="276" w:lineRule="auto"/>
              <w:ind w:left="357" w:hanging="357"/>
              <w:rPr>
                <w:bCs/>
                <w:iCs/>
              </w:rPr>
            </w:pPr>
            <w:r w:rsidRPr="0042499F">
              <w:rPr>
                <w:bCs/>
                <w:iCs/>
              </w:rPr>
              <w:t>Israeli French High Council for Scientific and Technological Research</w:t>
            </w:r>
          </w:p>
          <w:p w14:paraId="3E36E073" w14:textId="77777777" w:rsidR="00931AC4" w:rsidRPr="0042499F" w:rsidRDefault="00931AC4" w:rsidP="00931AC4">
            <w:pPr>
              <w:numPr>
                <w:ilvl w:val="0"/>
                <w:numId w:val="13"/>
              </w:numPr>
              <w:spacing w:line="276" w:lineRule="auto"/>
              <w:ind w:left="357" w:hanging="357"/>
              <w:rPr>
                <w:bCs/>
                <w:iCs/>
              </w:rPr>
            </w:pPr>
            <w:r w:rsidRPr="0042499F">
              <w:rPr>
                <w:bCs/>
                <w:iCs/>
              </w:rPr>
              <w:t>Networks Program in the fields of environment and Energy</w:t>
            </w:r>
          </w:p>
          <w:p w14:paraId="5A4D6009" w14:textId="77777777" w:rsidR="00931AC4" w:rsidRPr="0042499F" w:rsidRDefault="00931AC4" w:rsidP="00931AC4">
            <w:pPr>
              <w:numPr>
                <w:ilvl w:val="0"/>
                <w:numId w:val="13"/>
              </w:numPr>
              <w:spacing w:line="276" w:lineRule="auto"/>
              <w:ind w:left="357" w:hanging="357"/>
              <w:rPr>
                <w:bCs/>
                <w:iCs/>
                <w:u w:val="single"/>
              </w:rPr>
            </w:pPr>
            <w:r w:rsidRPr="0042499F">
              <w:rPr>
                <w:bCs/>
                <w:iCs/>
              </w:rPr>
              <w:t>China- Israel scientific research cooperation, 2009-2011</w:t>
            </w:r>
          </w:p>
        </w:tc>
      </w:tr>
      <w:tr w:rsidR="00931AC4" w:rsidRPr="00C41147" w14:paraId="75CA9B38"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34266B6B" w14:textId="0367D986" w:rsidR="00931AC4" w:rsidRPr="0042499F" w:rsidRDefault="00957DB5" w:rsidP="00931AC4">
            <w:pPr>
              <w:spacing w:line="276" w:lineRule="auto"/>
              <w:jc w:val="both"/>
              <w:rPr>
                <w:u w:val="single"/>
              </w:rPr>
            </w:pPr>
            <w:r>
              <w:t xml:space="preserve"> </w:t>
            </w:r>
            <w:r w:rsidR="00931AC4" w:rsidRPr="0042499F">
              <w:t xml:space="preserve">2012  </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0F3BD4A" w14:textId="77777777" w:rsidR="00931AC4" w:rsidRPr="0042499F" w:rsidRDefault="00931AC4" w:rsidP="00931AC4">
            <w:pPr>
              <w:numPr>
                <w:ilvl w:val="0"/>
                <w:numId w:val="13"/>
              </w:numPr>
              <w:spacing w:line="276" w:lineRule="auto"/>
              <w:ind w:left="357" w:hanging="357"/>
              <w:rPr>
                <w:bCs/>
                <w:iCs/>
              </w:rPr>
            </w:pPr>
            <w:r w:rsidRPr="0042499F">
              <w:rPr>
                <w:bCs/>
                <w:iCs/>
              </w:rPr>
              <w:t>Research products in the framework of the Italian Evaluation of Research Quality exercise (VQR 2004-2010)</w:t>
            </w:r>
          </w:p>
          <w:p w14:paraId="61B19C6B" w14:textId="77777777" w:rsidR="00931AC4" w:rsidRPr="0042499F" w:rsidRDefault="00931AC4" w:rsidP="00931AC4">
            <w:pPr>
              <w:numPr>
                <w:ilvl w:val="0"/>
                <w:numId w:val="13"/>
              </w:numPr>
              <w:spacing w:line="276" w:lineRule="auto"/>
              <w:ind w:left="357" w:hanging="357"/>
              <w:rPr>
                <w:bCs/>
                <w:iCs/>
              </w:rPr>
            </w:pPr>
            <w:r w:rsidRPr="0042499F">
              <w:rPr>
                <w:bCs/>
                <w:iCs/>
              </w:rPr>
              <w:t xml:space="preserve">Ministry </w:t>
            </w:r>
            <w:r w:rsidR="002954A9">
              <w:rPr>
                <w:bCs/>
                <w:iCs/>
              </w:rPr>
              <w:t>o</w:t>
            </w:r>
            <w:r w:rsidRPr="0042499F">
              <w:rPr>
                <w:bCs/>
                <w:iCs/>
              </w:rPr>
              <w:t>f Science &amp; Technology Israel - Infrastructure program 2012-2013</w:t>
            </w:r>
          </w:p>
        </w:tc>
      </w:tr>
      <w:tr w:rsidR="00931AC4" w:rsidRPr="00C41147" w14:paraId="0CAC1AF8"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78B1B830" w14:textId="100594C1" w:rsidR="00931AC4" w:rsidRPr="0042499F" w:rsidRDefault="00957DB5" w:rsidP="00931AC4">
            <w:pPr>
              <w:spacing w:line="276" w:lineRule="auto"/>
              <w:jc w:val="both"/>
              <w:rPr>
                <w:u w:val="single"/>
              </w:rPr>
            </w:pPr>
            <w:r>
              <w:t xml:space="preserve"> </w:t>
            </w:r>
            <w:r w:rsidR="00931AC4" w:rsidRPr="0042499F">
              <w:t xml:space="preserve">2014  </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4F40B96" w14:textId="77777777" w:rsidR="00931AC4" w:rsidRPr="0042499F" w:rsidRDefault="00931AC4" w:rsidP="00931AC4">
            <w:pPr>
              <w:numPr>
                <w:ilvl w:val="0"/>
                <w:numId w:val="13"/>
              </w:numPr>
              <w:spacing w:line="276" w:lineRule="auto"/>
              <w:ind w:left="357" w:hanging="357"/>
              <w:rPr>
                <w:bCs/>
                <w:iCs/>
              </w:rPr>
            </w:pPr>
            <w:r w:rsidRPr="0042499F">
              <w:rPr>
                <w:bCs/>
                <w:iCs/>
              </w:rPr>
              <w:t xml:space="preserve">The Israel Science Foundation (ISF)  </w:t>
            </w:r>
          </w:p>
          <w:p w14:paraId="316D66F7" w14:textId="77777777" w:rsidR="00931AC4" w:rsidRPr="0042499F" w:rsidRDefault="00931AC4" w:rsidP="00931AC4">
            <w:pPr>
              <w:numPr>
                <w:ilvl w:val="0"/>
                <w:numId w:val="13"/>
              </w:numPr>
              <w:spacing w:line="276" w:lineRule="auto"/>
              <w:ind w:left="357" w:hanging="357"/>
              <w:rPr>
                <w:bCs/>
                <w:iCs/>
              </w:rPr>
            </w:pPr>
            <w:r w:rsidRPr="0042499F">
              <w:rPr>
                <w:bCs/>
                <w:iCs/>
              </w:rPr>
              <w:t>The Ministry of Environmental Protection</w:t>
            </w:r>
            <w:r w:rsidR="006310F1">
              <w:rPr>
                <w:bCs/>
                <w:iCs/>
              </w:rPr>
              <w:t xml:space="preserve"> (MOEP)</w:t>
            </w:r>
            <w:r w:rsidRPr="0042499F">
              <w:rPr>
                <w:bCs/>
                <w:iCs/>
              </w:rPr>
              <w:t>, Chief Scientist office</w:t>
            </w:r>
          </w:p>
          <w:p w14:paraId="4D13D3AB" w14:textId="77777777" w:rsidR="00931AC4" w:rsidRPr="0042499F" w:rsidRDefault="00931AC4" w:rsidP="00931AC4">
            <w:pPr>
              <w:numPr>
                <w:ilvl w:val="0"/>
                <w:numId w:val="13"/>
              </w:numPr>
              <w:spacing w:line="276" w:lineRule="auto"/>
              <w:ind w:left="357" w:hanging="357"/>
              <w:rPr>
                <w:bCs/>
                <w:iCs/>
              </w:rPr>
            </w:pPr>
            <w:r w:rsidRPr="0042499F">
              <w:rPr>
                <w:bCs/>
                <w:iCs/>
              </w:rPr>
              <w:t xml:space="preserve">New approaches in statistic methodologies of computing Greenhouse gases </w:t>
            </w:r>
            <w:r>
              <w:rPr>
                <w:bCs/>
                <w:iCs/>
              </w:rPr>
              <w:t xml:space="preserve">(GHG) </w:t>
            </w:r>
            <w:r w:rsidRPr="0042499F">
              <w:rPr>
                <w:bCs/>
                <w:iCs/>
              </w:rPr>
              <w:t xml:space="preserve">emissions by Israel Central Bureau of Statistics </w:t>
            </w:r>
          </w:p>
        </w:tc>
      </w:tr>
      <w:tr w:rsidR="00931AC4" w:rsidRPr="00C41147" w14:paraId="3A33002F"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41935963" w14:textId="44C0D231" w:rsidR="00931AC4" w:rsidRPr="0042499F" w:rsidRDefault="00957DB5" w:rsidP="00931AC4">
            <w:pPr>
              <w:spacing w:line="276" w:lineRule="auto"/>
              <w:jc w:val="both"/>
            </w:pPr>
            <w:r>
              <w:t xml:space="preserve"> </w:t>
            </w:r>
            <w:r w:rsidR="00931AC4">
              <w:t>2015</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CD8F4C5" w14:textId="77777777" w:rsidR="00931AC4" w:rsidRPr="0042499F" w:rsidRDefault="00931AC4" w:rsidP="00931AC4">
            <w:pPr>
              <w:numPr>
                <w:ilvl w:val="0"/>
                <w:numId w:val="13"/>
              </w:numPr>
              <w:spacing w:line="276" w:lineRule="auto"/>
              <w:ind w:left="357" w:hanging="357"/>
              <w:rPr>
                <w:bCs/>
                <w:iCs/>
              </w:rPr>
            </w:pPr>
            <w:r>
              <w:rPr>
                <w:bCs/>
                <w:iCs/>
              </w:rPr>
              <w:t>Germany- Israel Foundation (GIF)</w:t>
            </w:r>
          </w:p>
        </w:tc>
      </w:tr>
      <w:tr w:rsidR="00BA4C37" w:rsidRPr="00C41147" w14:paraId="74BC13E9"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519AE403" w14:textId="764127F6" w:rsidR="00BA4C37" w:rsidRDefault="00957DB5" w:rsidP="00931AC4">
            <w:pPr>
              <w:spacing w:line="276" w:lineRule="auto"/>
              <w:jc w:val="both"/>
            </w:pPr>
            <w:r>
              <w:t xml:space="preserve"> </w:t>
            </w:r>
            <w:r w:rsidR="00BA4C37">
              <w:t>2018</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E2A383B" w14:textId="77777777" w:rsidR="00BA4C37" w:rsidRDefault="00BA4C37" w:rsidP="00931AC4">
            <w:pPr>
              <w:numPr>
                <w:ilvl w:val="0"/>
                <w:numId w:val="13"/>
              </w:numPr>
              <w:spacing w:line="276" w:lineRule="auto"/>
              <w:ind w:left="357" w:hanging="357"/>
              <w:rPr>
                <w:bCs/>
                <w:iCs/>
              </w:rPr>
            </w:pPr>
            <w:r w:rsidRPr="00BA4C37">
              <w:rPr>
                <w:bCs/>
                <w:iCs/>
              </w:rPr>
              <w:t>HaMaarag - Israel’s National Nature Assessment Program</w:t>
            </w:r>
          </w:p>
        </w:tc>
      </w:tr>
      <w:tr w:rsidR="00931AC4" w:rsidRPr="00C41147" w14:paraId="461E96D6" w14:textId="77777777" w:rsidTr="00FD0D68">
        <w:tc>
          <w:tcPr>
            <w:tcW w:w="1589" w:type="dxa"/>
            <w:tcBorders>
              <w:top w:val="single" w:sz="4" w:space="0" w:color="auto"/>
              <w:left w:val="single" w:sz="4" w:space="0" w:color="auto"/>
              <w:bottom w:val="single" w:sz="4" w:space="0" w:color="auto"/>
              <w:right w:val="single" w:sz="4" w:space="0" w:color="auto"/>
            </w:tcBorders>
            <w:shd w:val="pct5" w:color="auto" w:fill="auto"/>
          </w:tcPr>
          <w:p w14:paraId="6E54C1BC" w14:textId="77777777" w:rsidR="00931AC4" w:rsidRPr="00376A95" w:rsidRDefault="00931AC4" w:rsidP="00356430">
            <w:pPr>
              <w:autoSpaceDE w:val="0"/>
              <w:autoSpaceDN w:val="0"/>
              <w:spacing w:after="240" w:line="276" w:lineRule="auto"/>
              <w:jc w:val="both"/>
              <w:rPr>
                <w:b/>
                <w:bCs/>
                <w:lang w:val="en-GB"/>
              </w:rPr>
            </w:pPr>
            <w:r w:rsidRPr="00376A95">
              <w:rPr>
                <w:b/>
                <w:bCs/>
                <w:lang w:val="en-GB"/>
              </w:rPr>
              <w:t>Years</w:t>
            </w:r>
          </w:p>
        </w:tc>
        <w:tc>
          <w:tcPr>
            <w:tcW w:w="8221" w:type="dxa"/>
            <w:tcBorders>
              <w:top w:val="single" w:sz="4" w:space="0" w:color="auto"/>
              <w:left w:val="single" w:sz="4" w:space="0" w:color="auto"/>
              <w:bottom w:val="single" w:sz="4" w:space="0" w:color="auto"/>
              <w:right w:val="single" w:sz="4" w:space="0" w:color="auto"/>
            </w:tcBorders>
            <w:shd w:val="pct5" w:color="auto" w:fill="auto"/>
          </w:tcPr>
          <w:p w14:paraId="44993F4F" w14:textId="77777777" w:rsidR="00931AC4" w:rsidRPr="00376A95" w:rsidRDefault="00A028E6" w:rsidP="00356430">
            <w:pPr>
              <w:pStyle w:val="NormalWeb"/>
              <w:spacing w:before="0" w:beforeAutospacing="0" w:after="240" w:afterAutospacing="0" w:line="276" w:lineRule="auto"/>
              <w:rPr>
                <w:b/>
                <w:bCs/>
                <w:lang w:val="en-GB" w:eastAsia="he-IL"/>
              </w:rPr>
            </w:pPr>
            <w:r>
              <w:rPr>
                <w:b/>
                <w:bCs/>
                <w:lang w:val="en-GB" w:eastAsia="he-IL"/>
              </w:rPr>
              <w:t xml:space="preserve">Membership in </w:t>
            </w:r>
            <w:r w:rsidR="00931AC4" w:rsidRPr="00376A95">
              <w:rPr>
                <w:b/>
                <w:bCs/>
                <w:lang w:val="en-GB" w:eastAsia="he-IL"/>
              </w:rPr>
              <w:t>Scientific Committees of Conferences</w:t>
            </w:r>
          </w:p>
        </w:tc>
      </w:tr>
      <w:tr w:rsidR="00931AC4" w:rsidRPr="00C41147" w14:paraId="3BE5B638"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1E8D611E" w14:textId="77777777" w:rsidR="00931AC4" w:rsidRPr="00376A95" w:rsidRDefault="00931AC4" w:rsidP="00931AC4">
            <w:pPr>
              <w:autoSpaceDE w:val="0"/>
              <w:autoSpaceDN w:val="0"/>
              <w:spacing w:line="276" w:lineRule="auto"/>
              <w:jc w:val="both"/>
              <w:rPr>
                <w:lang w:val="en-GB"/>
              </w:rPr>
            </w:pPr>
            <w:r w:rsidRPr="00376A95">
              <w:rPr>
                <w:lang w:val="en-GB"/>
              </w:rPr>
              <w:t>2009- 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0D3796A" w14:textId="77777777" w:rsidR="00931AC4" w:rsidRPr="00285172" w:rsidRDefault="00931AC4" w:rsidP="00AB6D19">
            <w:pPr>
              <w:pStyle w:val="NormalWeb"/>
              <w:spacing w:before="0" w:beforeAutospacing="0" w:after="0" w:afterAutospacing="0" w:line="276" w:lineRule="auto"/>
              <w:rPr>
                <w:b/>
                <w:bCs/>
                <w:sz w:val="26"/>
                <w:szCs w:val="26"/>
              </w:rPr>
            </w:pPr>
            <w:r>
              <w:t>I</w:t>
            </w:r>
            <w:r w:rsidRPr="00D60169">
              <w:t>nvolved in scientific committees of various international conferences dealing with sustainability, energy management and policy [</w:t>
            </w:r>
            <w:r>
              <w:t xml:space="preserve">see </w:t>
            </w:r>
            <w:r w:rsidR="00AB6D19">
              <w:t>6b II</w:t>
            </w:r>
            <w:r w:rsidRPr="00D60169">
              <w:t>]</w:t>
            </w:r>
          </w:p>
        </w:tc>
      </w:tr>
      <w:tr w:rsidR="005A0CFE" w:rsidRPr="00C41147" w14:paraId="22F297AC"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768C4C98" w14:textId="6DC18910" w:rsidR="005A0CFE" w:rsidRPr="00344D5E" w:rsidRDefault="00957DB5" w:rsidP="005A0CFE">
            <w:pPr>
              <w:spacing w:line="276" w:lineRule="auto"/>
              <w:rPr>
                <w:rFonts w:cs="David"/>
              </w:rPr>
            </w:pPr>
            <w:r>
              <w:rPr>
                <w:rFonts w:cs="David"/>
              </w:rPr>
              <w:t xml:space="preserve"> </w:t>
            </w:r>
            <w:r w:rsidR="005A0CFE">
              <w:rPr>
                <w:rFonts w:cs="David"/>
              </w:rPr>
              <w:t>2015- 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7F6363A4" w14:textId="06D83FEF" w:rsidR="005A0CFE" w:rsidRPr="003242E7" w:rsidRDefault="005A0CFE" w:rsidP="007A6B65">
            <w:pPr>
              <w:spacing w:line="276" w:lineRule="auto"/>
              <w:rPr>
                <w:bCs/>
              </w:rPr>
            </w:pPr>
            <w:r>
              <w:rPr>
                <w:bCs/>
              </w:rPr>
              <w:t>Member of scientific committee</w:t>
            </w:r>
            <w:r w:rsidR="007A6B65">
              <w:rPr>
                <w:bCs/>
              </w:rPr>
              <w:t>s</w:t>
            </w:r>
            <w:r>
              <w:rPr>
                <w:bCs/>
              </w:rPr>
              <w:t xml:space="preserve"> and leader of energy policy </w:t>
            </w:r>
            <w:r w:rsidR="007A6B65">
              <w:rPr>
                <w:bCs/>
              </w:rPr>
              <w:t xml:space="preserve">in ECOS </w:t>
            </w:r>
            <w:r w:rsidR="00CF5503" w:rsidRPr="00CF5503">
              <w:rPr>
                <w:bCs/>
              </w:rPr>
              <w:t>(</w:t>
            </w:r>
            <w:r w:rsidR="00CF5503" w:rsidRPr="00F44309">
              <w:rPr>
                <w:bCs/>
              </w:rPr>
              <w:t>Efficiency, Cost, Optimi</w:t>
            </w:r>
            <w:r w:rsidR="003A0F6A" w:rsidRPr="00F44309">
              <w:rPr>
                <w:bCs/>
              </w:rPr>
              <w:t>z</w:t>
            </w:r>
            <w:r w:rsidR="00CF5503" w:rsidRPr="00F44309">
              <w:rPr>
                <w:bCs/>
              </w:rPr>
              <w:t>ation, Simulation and Environmental Impact</w:t>
            </w:r>
            <w:r w:rsidR="003A0F6A" w:rsidRPr="00F44309">
              <w:rPr>
                <w:bCs/>
              </w:rPr>
              <w:t xml:space="preserve">) </w:t>
            </w:r>
            <w:r w:rsidR="007A6B65" w:rsidRPr="00F44309">
              <w:rPr>
                <w:bCs/>
              </w:rPr>
              <w:t xml:space="preserve">international </w:t>
            </w:r>
            <w:r w:rsidR="007A6B65" w:rsidRPr="0097039B">
              <w:rPr>
                <w:bCs/>
              </w:rPr>
              <w:t xml:space="preserve">conferences [see </w:t>
            </w:r>
            <w:r w:rsidR="0097039B" w:rsidRPr="0097039B">
              <w:rPr>
                <w:bCs/>
              </w:rPr>
              <w:t>6b I</w:t>
            </w:r>
            <w:r w:rsidR="007A6B65" w:rsidRPr="0097039B">
              <w:rPr>
                <w:bCs/>
              </w:rPr>
              <w:t>]</w:t>
            </w:r>
            <w:r>
              <w:rPr>
                <w:bCs/>
              </w:rPr>
              <w:t xml:space="preserve"> </w:t>
            </w:r>
          </w:p>
        </w:tc>
      </w:tr>
      <w:tr w:rsidR="005A0CFE" w:rsidRPr="00C41147" w14:paraId="1D171B71"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4FB15629" w14:textId="7E61B017" w:rsidR="005A0CFE" w:rsidRPr="00992934" w:rsidRDefault="00957DB5" w:rsidP="005A0CFE">
            <w:pPr>
              <w:spacing w:line="276" w:lineRule="auto"/>
              <w:rPr>
                <w:rFonts w:cs="David"/>
              </w:rPr>
            </w:pPr>
            <w:r>
              <w:rPr>
                <w:rFonts w:cs="David"/>
              </w:rPr>
              <w:t xml:space="preserve"> </w:t>
            </w:r>
            <w:r w:rsidR="005A0CFE">
              <w:rPr>
                <w:rFonts w:cs="David"/>
              </w:rPr>
              <w:t>2016- 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28B17A6" w14:textId="1A993BD1" w:rsidR="005A0CFE" w:rsidRPr="00B12CF6" w:rsidRDefault="005A0CFE" w:rsidP="00A31D3F">
            <w:pPr>
              <w:pStyle w:val="4"/>
              <w:spacing w:before="0" w:after="0"/>
            </w:pPr>
            <w:r w:rsidRPr="00A31D3F">
              <w:rPr>
                <w:rFonts w:ascii="Times New Roman" w:hAnsi="Times New Roman" w:cs="Times New Roman"/>
                <w:b w:val="0"/>
                <w:sz w:val="24"/>
                <w:szCs w:val="24"/>
              </w:rPr>
              <w:t>Member of Scientific Committee</w:t>
            </w:r>
            <w:r w:rsidR="009C1272" w:rsidRPr="00A31D3F">
              <w:rPr>
                <w:rFonts w:ascii="Times New Roman" w:hAnsi="Times New Roman" w:cs="Times New Roman"/>
                <w:b w:val="0"/>
                <w:sz w:val="24"/>
                <w:szCs w:val="24"/>
              </w:rPr>
              <w:t xml:space="preserve"> of the </w:t>
            </w:r>
            <w:r w:rsidRPr="00A31D3F">
              <w:rPr>
                <w:rFonts w:ascii="Times New Roman" w:hAnsi="Times New Roman" w:cs="Times New Roman"/>
                <w:b w:val="0"/>
                <w:sz w:val="24"/>
                <w:szCs w:val="24"/>
              </w:rPr>
              <w:t xml:space="preserve">International Conference on Solid Waste (ICSW) Technology and Management </w:t>
            </w:r>
            <w:r w:rsidR="00A31D3F" w:rsidRPr="00A31D3F">
              <w:rPr>
                <w:rFonts w:ascii="Times New Roman" w:hAnsi="Times New Roman" w:cs="Times New Roman"/>
                <w:b w:val="0"/>
                <w:sz w:val="24"/>
                <w:szCs w:val="24"/>
              </w:rPr>
              <w:t>[see 6b I]</w:t>
            </w:r>
          </w:p>
        </w:tc>
      </w:tr>
      <w:tr w:rsidR="00CD662E" w:rsidRPr="00C41147" w14:paraId="2EAEDE5B"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1A847341" w14:textId="0BBBED7D" w:rsidR="00CD662E" w:rsidRDefault="00957DB5" w:rsidP="005A0CFE">
            <w:pPr>
              <w:spacing w:line="276" w:lineRule="auto"/>
              <w:rPr>
                <w:rFonts w:cs="David"/>
              </w:rPr>
            </w:pPr>
            <w:r>
              <w:rPr>
                <w:rFonts w:cs="David"/>
              </w:rPr>
              <w:t xml:space="preserve"> </w:t>
            </w:r>
            <w:r w:rsidR="00CD662E">
              <w:rPr>
                <w:rFonts w:cs="David"/>
              </w:rPr>
              <w:t>2017</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64636BD" w14:textId="77777777" w:rsidR="00CD662E" w:rsidRPr="009F4AC0" w:rsidRDefault="009F4AC0" w:rsidP="005A0CFE">
            <w:pPr>
              <w:pStyle w:val="4"/>
              <w:spacing w:before="0" w:after="0"/>
              <w:rPr>
                <w:rFonts w:ascii="Times New Roman" w:hAnsi="Times New Roman" w:cs="Times New Roman"/>
                <w:b w:val="0"/>
                <w:bCs w:val="0"/>
                <w:sz w:val="24"/>
                <w:szCs w:val="24"/>
              </w:rPr>
            </w:pPr>
            <w:r w:rsidRPr="009F4AC0">
              <w:rPr>
                <w:rFonts w:ascii="Times New Roman" w:hAnsi="Times New Roman" w:cs="Times New Roman"/>
                <w:b w:val="0"/>
                <w:bCs w:val="0"/>
                <w:sz w:val="24"/>
                <w:szCs w:val="24"/>
              </w:rPr>
              <w:t>The 7</w:t>
            </w:r>
            <w:r w:rsidRPr="009F4AC0">
              <w:rPr>
                <w:rFonts w:ascii="Times New Roman" w:hAnsi="Times New Roman" w:cs="Times New Roman"/>
                <w:b w:val="0"/>
                <w:bCs w:val="0"/>
                <w:sz w:val="24"/>
                <w:szCs w:val="24"/>
                <w:vertAlign w:val="superscript"/>
              </w:rPr>
              <w:t>th</w:t>
            </w:r>
            <w:r w:rsidRPr="009F4AC0">
              <w:rPr>
                <w:rFonts w:ascii="Times New Roman" w:hAnsi="Times New Roman" w:cs="Times New Roman"/>
                <w:b w:val="0"/>
                <w:bCs w:val="0"/>
                <w:sz w:val="24"/>
                <w:szCs w:val="24"/>
              </w:rPr>
              <w:t xml:space="preserve"> </w:t>
            </w:r>
            <w:r w:rsidRPr="00AB7F43">
              <w:rPr>
                <w:rFonts w:ascii="Times New Roman" w:hAnsi="Times New Roman" w:cs="Times New Roman"/>
                <w:b w:val="0"/>
                <w:bCs w:val="0"/>
                <w:color w:val="000000"/>
                <w:sz w:val="24"/>
                <w:szCs w:val="24"/>
                <w:lang w:eastAsia="en-US"/>
              </w:rPr>
              <w:t>International Conference on Solid Waste Management</w:t>
            </w:r>
            <w:r>
              <w:rPr>
                <w:rFonts w:ascii="Times New Roman" w:hAnsi="Times New Roman" w:cs="Times New Roman"/>
                <w:b w:val="0"/>
                <w:bCs w:val="0"/>
                <w:sz w:val="24"/>
                <w:szCs w:val="24"/>
              </w:rPr>
              <w:t xml:space="preserve"> (Hyderabad, India)</w:t>
            </w:r>
          </w:p>
        </w:tc>
      </w:tr>
      <w:tr w:rsidR="00376A95" w:rsidRPr="00C41147" w14:paraId="1F4A35D6" w14:textId="77777777" w:rsidTr="00FD0D68">
        <w:tc>
          <w:tcPr>
            <w:tcW w:w="1589" w:type="dxa"/>
            <w:tcBorders>
              <w:top w:val="single" w:sz="4" w:space="0" w:color="auto"/>
              <w:left w:val="single" w:sz="4" w:space="0" w:color="auto"/>
              <w:bottom w:val="single" w:sz="4" w:space="0" w:color="auto"/>
              <w:right w:val="single" w:sz="4" w:space="0" w:color="auto"/>
            </w:tcBorders>
            <w:shd w:val="pct5" w:color="auto" w:fill="auto"/>
          </w:tcPr>
          <w:p w14:paraId="05951FE8" w14:textId="77777777" w:rsidR="00376A95" w:rsidRPr="00376A95" w:rsidRDefault="00B82572" w:rsidP="00356430">
            <w:pPr>
              <w:autoSpaceDE w:val="0"/>
              <w:autoSpaceDN w:val="0"/>
              <w:spacing w:after="240" w:line="276" w:lineRule="auto"/>
              <w:jc w:val="both"/>
              <w:rPr>
                <w:b/>
                <w:bCs/>
                <w:lang w:val="en-GB"/>
              </w:rPr>
            </w:pPr>
            <w:ins w:id="1" w:author="Ofira Ayalon" w:date="2018-05-07T14:14:00Z">
              <w:r>
                <w:br w:type="page"/>
              </w:r>
            </w:ins>
            <w:r w:rsidR="00376A95" w:rsidRPr="00376A95">
              <w:rPr>
                <w:b/>
                <w:bCs/>
                <w:lang w:val="en-GB"/>
              </w:rPr>
              <w:t>Years</w:t>
            </w:r>
          </w:p>
        </w:tc>
        <w:tc>
          <w:tcPr>
            <w:tcW w:w="8221" w:type="dxa"/>
            <w:tcBorders>
              <w:top w:val="single" w:sz="4" w:space="0" w:color="auto"/>
              <w:left w:val="single" w:sz="4" w:space="0" w:color="auto"/>
              <w:bottom w:val="single" w:sz="4" w:space="0" w:color="auto"/>
              <w:right w:val="single" w:sz="4" w:space="0" w:color="auto"/>
            </w:tcBorders>
            <w:shd w:val="pct5" w:color="auto" w:fill="auto"/>
          </w:tcPr>
          <w:p w14:paraId="44F5A866" w14:textId="77777777" w:rsidR="00376A95" w:rsidRPr="00376A95" w:rsidRDefault="00376A95" w:rsidP="00356430">
            <w:pPr>
              <w:pStyle w:val="NormalWeb"/>
              <w:spacing w:before="0" w:beforeAutospacing="0" w:after="240" w:afterAutospacing="0" w:line="276" w:lineRule="auto"/>
            </w:pPr>
            <w:r w:rsidRPr="00376A95">
              <w:rPr>
                <w:b/>
                <w:bCs/>
              </w:rPr>
              <w:t>Contribution to the Community</w:t>
            </w:r>
          </w:p>
        </w:tc>
      </w:tr>
      <w:tr w:rsidR="00A14DCD" w:rsidRPr="00EF2834" w14:paraId="5C67B7C0"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7D0011FA" w14:textId="77777777" w:rsidR="00A14DCD" w:rsidRPr="00376A95" w:rsidRDefault="00A14DCD" w:rsidP="003C6824">
            <w:pPr>
              <w:spacing w:line="276" w:lineRule="auto"/>
            </w:pPr>
            <w:r w:rsidRPr="00376A95">
              <w:t>2005-</w:t>
            </w:r>
            <w:r w:rsidR="00EF2834" w:rsidRPr="00376A95">
              <w:t>present</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6BEAFB7" w14:textId="77777777" w:rsidR="00A14DCD" w:rsidRPr="00EF2834" w:rsidRDefault="00A14DCD" w:rsidP="003C6824">
            <w:pPr>
              <w:spacing w:line="276" w:lineRule="auto"/>
              <w:rPr>
                <w:b/>
                <w:bCs/>
              </w:rPr>
            </w:pPr>
            <w:r w:rsidRPr="00EF2834">
              <w:t>A</w:t>
            </w:r>
            <w:r w:rsidRPr="00EF2834">
              <w:rPr>
                <w:bCs/>
              </w:rPr>
              <w:t xml:space="preserve"> member of the Scientific Committee of MADATEC – Israel National Museum of Science, Technology &amp; Space</w:t>
            </w:r>
            <w:r w:rsidRPr="00EF2834">
              <w:rPr>
                <w:b/>
                <w:bCs/>
              </w:rPr>
              <w:t>.</w:t>
            </w:r>
          </w:p>
        </w:tc>
      </w:tr>
      <w:tr w:rsidR="00A14DCD" w:rsidRPr="00EF2834" w14:paraId="77062F5C" w14:textId="77777777" w:rsidTr="00FD0D68">
        <w:trPr>
          <w:trHeight w:val="757"/>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12012A67" w14:textId="77777777" w:rsidR="00A14DCD" w:rsidRPr="00376A95" w:rsidRDefault="00A14DCD" w:rsidP="003C6824">
            <w:pPr>
              <w:spacing w:line="276" w:lineRule="auto"/>
            </w:pPr>
            <w:r w:rsidRPr="00376A95">
              <w:t xml:space="preserve">2007- </w:t>
            </w:r>
            <w:r w:rsidR="00EF2834" w:rsidRPr="00376A95">
              <w:t>present</w:t>
            </w:r>
            <w:r w:rsidRPr="00376A95">
              <w:t xml:space="preserve">    </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1C4693D" w14:textId="77777777" w:rsidR="00A14DCD" w:rsidRPr="00EF2834" w:rsidRDefault="00A14DCD" w:rsidP="003C6824">
            <w:pPr>
              <w:spacing w:line="276" w:lineRule="auto"/>
              <w:rPr>
                <w:b/>
                <w:bCs/>
              </w:rPr>
            </w:pPr>
            <w:r w:rsidRPr="00EF2834">
              <w:t>Annual lectures to school students- BASHAAR project</w:t>
            </w:r>
          </w:p>
        </w:tc>
      </w:tr>
      <w:tr w:rsidR="0002663C" w:rsidRPr="00EF2834" w14:paraId="03BA9BE4" w14:textId="77777777" w:rsidTr="00FD0D68">
        <w:tc>
          <w:tcPr>
            <w:tcW w:w="1589" w:type="dxa"/>
            <w:tcBorders>
              <w:top w:val="single" w:sz="4" w:space="0" w:color="auto"/>
              <w:left w:val="single" w:sz="4" w:space="0" w:color="auto"/>
              <w:bottom w:val="single" w:sz="4" w:space="0" w:color="auto"/>
              <w:right w:val="single" w:sz="4" w:space="0" w:color="auto"/>
            </w:tcBorders>
            <w:shd w:val="clear" w:color="auto" w:fill="auto"/>
          </w:tcPr>
          <w:p w14:paraId="30D2FB7D" w14:textId="7AD633BA" w:rsidR="0002663C" w:rsidRPr="0084597B" w:rsidRDefault="0002663C" w:rsidP="003C6824">
            <w:pPr>
              <w:spacing w:line="276" w:lineRule="auto"/>
            </w:pPr>
            <w:r w:rsidRPr="0084597B">
              <w:t>2018-</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906C4DA" w14:textId="1F3FECEF" w:rsidR="0002663C" w:rsidRPr="0084597B" w:rsidRDefault="00BD268C" w:rsidP="003C6824">
            <w:pPr>
              <w:spacing w:line="276" w:lineRule="auto"/>
            </w:pPr>
            <w:r w:rsidRPr="0084597B">
              <w:t>Senate member- The Max Stern Yezreel Valley College, Israel</w:t>
            </w:r>
          </w:p>
        </w:tc>
      </w:tr>
    </w:tbl>
    <w:p w14:paraId="53AFF12A" w14:textId="77777777" w:rsidR="00FD0D68" w:rsidRDefault="00FD0D68" w:rsidP="003D7975">
      <w:pPr>
        <w:spacing w:before="240" w:line="360" w:lineRule="auto"/>
        <w:jc w:val="both"/>
        <w:rPr>
          <w:b/>
          <w:bCs/>
          <w:sz w:val="28"/>
          <w:szCs w:val="28"/>
        </w:rPr>
      </w:pPr>
    </w:p>
    <w:p w14:paraId="32BF2D4E" w14:textId="02B89DFE" w:rsidR="00FD0D68" w:rsidRDefault="00FD0D68" w:rsidP="003D7975">
      <w:pPr>
        <w:spacing w:before="240" w:line="360" w:lineRule="auto"/>
        <w:jc w:val="both"/>
        <w:rPr>
          <w:b/>
          <w:bCs/>
          <w:sz w:val="28"/>
          <w:szCs w:val="28"/>
        </w:rPr>
      </w:pPr>
    </w:p>
    <w:p w14:paraId="7F91C3D4" w14:textId="1612A2D1" w:rsidR="00356430" w:rsidRDefault="00356430" w:rsidP="003D7975">
      <w:pPr>
        <w:spacing w:before="240" w:line="360" w:lineRule="auto"/>
        <w:jc w:val="both"/>
        <w:rPr>
          <w:b/>
          <w:bCs/>
          <w:sz w:val="28"/>
          <w:szCs w:val="28"/>
        </w:rPr>
      </w:pPr>
    </w:p>
    <w:p w14:paraId="63FCEDA3" w14:textId="79356B84" w:rsidR="00356430" w:rsidRDefault="00356430" w:rsidP="003D7975">
      <w:pPr>
        <w:spacing w:before="240" w:line="360" w:lineRule="auto"/>
        <w:jc w:val="both"/>
        <w:rPr>
          <w:b/>
          <w:bCs/>
          <w:sz w:val="28"/>
          <w:szCs w:val="28"/>
        </w:rPr>
      </w:pPr>
    </w:p>
    <w:p w14:paraId="116A96F9" w14:textId="77777777" w:rsidR="00356430" w:rsidRDefault="00356430" w:rsidP="003D7975">
      <w:pPr>
        <w:spacing w:before="240" w:line="360" w:lineRule="auto"/>
        <w:jc w:val="both"/>
        <w:rPr>
          <w:b/>
          <w:bCs/>
          <w:sz w:val="28"/>
          <w:szCs w:val="28"/>
        </w:rPr>
      </w:pPr>
    </w:p>
    <w:p w14:paraId="4353D355" w14:textId="3679150C" w:rsidR="00890DAD" w:rsidRPr="001268F4" w:rsidRDefault="002615CD" w:rsidP="003D7975">
      <w:pPr>
        <w:spacing w:before="240" w:line="360" w:lineRule="auto"/>
        <w:jc w:val="both"/>
        <w:rPr>
          <w:b/>
          <w:bCs/>
          <w:sz w:val="28"/>
          <w:szCs w:val="28"/>
        </w:rPr>
      </w:pPr>
      <w:r w:rsidRPr="001268F4">
        <w:rPr>
          <w:b/>
          <w:bCs/>
          <w:sz w:val="28"/>
          <w:szCs w:val="28"/>
        </w:rPr>
        <w:t>6</w:t>
      </w:r>
      <w:r w:rsidR="00C934C4">
        <w:rPr>
          <w:b/>
          <w:bCs/>
          <w:sz w:val="28"/>
          <w:szCs w:val="28"/>
        </w:rPr>
        <w:t>a</w:t>
      </w:r>
      <w:r w:rsidRPr="001268F4">
        <w:rPr>
          <w:b/>
          <w:bCs/>
          <w:sz w:val="28"/>
          <w:szCs w:val="28"/>
        </w:rPr>
        <w:t xml:space="preserve">. </w:t>
      </w:r>
      <w:r w:rsidR="00890DAD" w:rsidRPr="001268F4">
        <w:rPr>
          <w:b/>
          <w:bCs/>
          <w:sz w:val="28"/>
          <w:szCs w:val="28"/>
          <w:u w:val="single"/>
        </w:rPr>
        <w:t>Participation in Scholarly Conferences</w:t>
      </w:r>
      <w:r w:rsidR="001D448E" w:rsidRPr="001268F4">
        <w:rPr>
          <w:b/>
          <w:bCs/>
          <w:sz w:val="28"/>
          <w:szCs w:val="28"/>
        </w:rPr>
        <w:t xml:space="preserve"> </w:t>
      </w:r>
    </w:p>
    <w:p w14:paraId="01DF47EA" w14:textId="59B08D63" w:rsidR="00832668" w:rsidRDefault="00C934C4" w:rsidP="003D7975">
      <w:pPr>
        <w:spacing w:line="360" w:lineRule="auto"/>
        <w:rPr>
          <w:b/>
          <w:bCs/>
          <w:sz w:val="26"/>
          <w:szCs w:val="26"/>
          <w:u w:val="single"/>
        </w:rPr>
      </w:pPr>
      <w:r w:rsidRPr="00C934C4">
        <w:rPr>
          <w:b/>
          <w:bCs/>
          <w:sz w:val="26"/>
          <w:szCs w:val="26"/>
        </w:rPr>
        <w:t>I</w:t>
      </w:r>
      <w:r w:rsidR="00D77DF6" w:rsidRPr="00C934C4">
        <w:rPr>
          <w:b/>
          <w:bCs/>
          <w:sz w:val="26"/>
          <w:szCs w:val="26"/>
        </w:rPr>
        <w:t>.</w:t>
      </w:r>
      <w:r w:rsidR="005773DF" w:rsidRPr="00C934C4">
        <w:rPr>
          <w:b/>
          <w:bCs/>
          <w:sz w:val="26"/>
          <w:szCs w:val="26"/>
          <w:u w:val="single"/>
        </w:rPr>
        <w:t xml:space="preserve"> </w:t>
      </w:r>
      <w:r w:rsidR="00032B9D" w:rsidRPr="00422EE3">
        <w:rPr>
          <w:rFonts w:cs="David"/>
          <w:b/>
          <w:bCs/>
          <w:i/>
          <w:iCs/>
          <w:color w:val="C00000"/>
          <w:sz w:val="26"/>
          <w:szCs w:val="26"/>
          <w:u w:val="single"/>
        </w:rPr>
        <w:t>R</w:t>
      </w:r>
      <w:r w:rsidR="005C703C" w:rsidRPr="00422EE3">
        <w:rPr>
          <w:rFonts w:cs="David"/>
          <w:b/>
          <w:bCs/>
          <w:i/>
          <w:iCs/>
          <w:color w:val="C00000"/>
          <w:sz w:val="26"/>
          <w:szCs w:val="26"/>
          <w:u w:val="single"/>
        </w:rPr>
        <w:t>ecent</w:t>
      </w:r>
      <w:r w:rsidR="00032B9D" w:rsidRPr="00422EE3">
        <w:rPr>
          <w:rFonts w:cs="David"/>
          <w:b/>
          <w:bCs/>
          <w:color w:val="C00000"/>
          <w:sz w:val="26"/>
          <w:szCs w:val="26"/>
          <w:u w:val="single"/>
        </w:rPr>
        <w:t xml:space="preserve"> </w:t>
      </w:r>
      <w:r w:rsidR="00832668" w:rsidRPr="00C934C4">
        <w:rPr>
          <w:rFonts w:cs="David"/>
          <w:b/>
          <w:bCs/>
          <w:sz w:val="26"/>
          <w:szCs w:val="26"/>
          <w:u w:val="single"/>
        </w:rPr>
        <w:t>International</w:t>
      </w:r>
      <w:r w:rsidR="00832668" w:rsidRPr="00D12E36">
        <w:rPr>
          <w:rFonts w:cs="David"/>
          <w:b/>
          <w:bCs/>
          <w:sz w:val="26"/>
          <w:szCs w:val="26"/>
          <w:u w:val="single"/>
        </w:rPr>
        <w:t xml:space="preserve"> Conferences</w:t>
      </w:r>
      <w:r w:rsidR="00376A95" w:rsidRPr="00D12E36">
        <w:rPr>
          <w:b/>
          <w:bCs/>
          <w:sz w:val="26"/>
          <w:szCs w:val="26"/>
          <w:u w:val="single"/>
        </w:rPr>
        <w:t>- Held Abroad</w:t>
      </w:r>
    </w:p>
    <w:p w14:paraId="6DD67BED" w14:textId="77777777" w:rsidR="003D7975" w:rsidRDefault="004548D8" w:rsidP="003D7975">
      <w:pPr>
        <w:spacing w:line="276" w:lineRule="auto"/>
      </w:pPr>
      <w:r>
        <w:rPr>
          <w:sz w:val="26"/>
          <w:szCs w:val="26"/>
        </w:rPr>
        <w:t>In case of multiple presenters, the n</w:t>
      </w:r>
      <w:r w:rsidR="006E6297" w:rsidRPr="006E6297">
        <w:rPr>
          <w:sz w:val="26"/>
          <w:szCs w:val="26"/>
        </w:rPr>
        <w:t>ame of presenter is underlined</w:t>
      </w:r>
      <w:r w:rsidR="003D7975">
        <w:rPr>
          <w:sz w:val="26"/>
          <w:szCs w:val="26"/>
        </w:rPr>
        <w:t xml:space="preserve"> </w:t>
      </w:r>
    </w:p>
    <w:p w14:paraId="585D1B79" w14:textId="22BC1126" w:rsidR="005773DF" w:rsidRDefault="00A22557" w:rsidP="00DD3698">
      <w:r>
        <w:t>#</w:t>
      </w:r>
      <w:r w:rsidR="004548D8">
        <w:t xml:space="preserve"> </w:t>
      </w:r>
      <w:r>
        <w:t>my student</w:t>
      </w:r>
    </w:p>
    <w:p w14:paraId="23EAAA69" w14:textId="77777777" w:rsidR="00DD3698" w:rsidRDefault="00DD3698" w:rsidP="00DD3698"/>
    <w:tbl>
      <w:tblPr>
        <w:tblpPr w:leftFromText="180" w:rightFromText="180" w:vertAnchor="text" w:tblpX="-385" w:tblpY="1"/>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2543"/>
        <w:gridCol w:w="1559"/>
        <w:gridCol w:w="2355"/>
        <w:gridCol w:w="1473"/>
      </w:tblGrid>
      <w:tr w:rsidR="00911741" w:rsidRPr="004840F3" w14:paraId="787825EC" w14:textId="77777777" w:rsidTr="00032B9D">
        <w:trPr>
          <w:cantSplit/>
        </w:trPr>
        <w:tc>
          <w:tcPr>
            <w:tcW w:w="1436" w:type="dxa"/>
          </w:tcPr>
          <w:p w14:paraId="06F3E2C7" w14:textId="77777777" w:rsidR="00911741" w:rsidRPr="00373289" w:rsidRDefault="00911741" w:rsidP="00032B9D">
            <w:pPr>
              <w:rPr>
                <w:b/>
                <w:bCs/>
              </w:rPr>
            </w:pPr>
            <w:r w:rsidRPr="004840F3">
              <w:rPr>
                <w:b/>
                <w:bCs/>
              </w:rPr>
              <w:t>Date</w:t>
            </w:r>
          </w:p>
        </w:tc>
        <w:tc>
          <w:tcPr>
            <w:tcW w:w="2543" w:type="dxa"/>
          </w:tcPr>
          <w:p w14:paraId="554F9C65" w14:textId="77777777" w:rsidR="00911741" w:rsidRPr="004840F3" w:rsidRDefault="00911741" w:rsidP="00032B9D">
            <w:pPr>
              <w:rPr>
                <w:b/>
                <w:bCs/>
              </w:rPr>
            </w:pPr>
            <w:r w:rsidRPr="004840F3">
              <w:rPr>
                <w:b/>
                <w:bCs/>
              </w:rPr>
              <w:t xml:space="preserve">Name of Conference </w:t>
            </w:r>
          </w:p>
        </w:tc>
        <w:tc>
          <w:tcPr>
            <w:tcW w:w="1559" w:type="dxa"/>
          </w:tcPr>
          <w:p w14:paraId="6A2FC00E" w14:textId="77777777" w:rsidR="00911741" w:rsidRPr="00D12B05" w:rsidRDefault="00911741" w:rsidP="00032B9D">
            <w:pPr>
              <w:rPr>
                <w:b/>
                <w:bCs/>
                <w:rtl/>
              </w:rPr>
            </w:pPr>
            <w:r w:rsidRPr="00D12B05">
              <w:rPr>
                <w:rFonts w:hint="cs"/>
                <w:b/>
                <w:bCs/>
              </w:rPr>
              <w:t>P</w:t>
            </w:r>
            <w:r w:rsidRPr="00D12B05">
              <w:rPr>
                <w:b/>
                <w:bCs/>
              </w:rPr>
              <w:t>lace of Conference</w:t>
            </w:r>
          </w:p>
        </w:tc>
        <w:tc>
          <w:tcPr>
            <w:tcW w:w="2355" w:type="dxa"/>
          </w:tcPr>
          <w:p w14:paraId="44E7D278" w14:textId="77777777" w:rsidR="00911741" w:rsidRPr="004840F3" w:rsidRDefault="00911741" w:rsidP="00032B9D">
            <w:pPr>
              <w:rPr>
                <w:b/>
                <w:bCs/>
                <w:rtl/>
              </w:rPr>
            </w:pPr>
            <w:r w:rsidRPr="004840F3">
              <w:rPr>
                <w:b/>
                <w:bCs/>
              </w:rPr>
              <w:t>Subject of Lecture/</w:t>
            </w:r>
            <w:r>
              <w:rPr>
                <w:b/>
                <w:bCs/>
              </w:rPr>
              <w:t xml:space="preserve"> </w:t>
            </w:r>
            <w:r w:rsidRPr="004840F3">
              <w:rPr>
                <w:b/>
                <w:bCs/>
              </w:rPr>
              <w:t>Discussion</w:t>
            </w:r>
          </w:p>
        </w:tc>
        <w:tc>
          <w:tcPr>
            <w:tcW w:w="1473" w:type="dxa"/>
          </w:tcPr>
          <w:p w14:paraId="0C822954" w14:textId="77777777" w:rsidR="00911741" w:rsidRPr="004840F3" w:rsidRDefault="00911741" w:rsidP="00032B9D">
            <w:pPr>
              <w:rPr>
                <w:b/>
                <w:bCs/>
              </w:rPr>
            </w:pPr>
            <w:r w:rsidRPr="00373289">
              <w:rPr>
                <w:b/>
                <w:bCs/>
              </w:rPr>
              <w:t>Role</w:t>
            </w:r>
          </w:p>
        </w:tc>
      </w:tr>
      <w:tr w:rsidR="00D12B05" w:rsidRPr="004840F3" w14:paraId="3F7F06A0" w14:textId="77777777" w:rsidTr="00032B9D">
        <w:trPr>
          <w:cantSplit/>
          <w:trHeight w:val="135"/>
        </w:trPr>
        <w:tc>
          <w:tcPr>
            <w:tcW w:w="1436" w:type="dxa"/>
            <w:vMerge w:val="restart"/>
          </w:tcPr>
          <w:p w14:paraId="7C13D5A9" w14:textId="08D4B5B5" w:rsidR="00D12B05" w:rsidRPr="00A30251" w:rsidRDefault="00D12B05" w:rsidP="00032B9D">
            <w:r w:rsidRPr="00463A7F">
              <w:t>16-19, July, 2013</w:t>
            </w:r>
          </w:p>
        </w:tc>
        <w:tc>
          <w:tcPr>
            <w:tcW w:w="2543" w:type="dxa"/>
            <w:vMerge w:val="restart"/>
          </w:tcPr>
          <w:p w14:paraId="1FF89DF9" w14:textId="77777777" w:rsidR="00D12B05" w:rsidRPr="00AF4FBE" w:rsidRDefault="00D12B05" w:rsidP="00032B9D">
            <w:r w:rsidRPr="00463A7F">
              <w:rPr>
                <w:lang w:val="en"/>
              </w:rPr>
              <w:t>26</w:t>
            </w:r>
            <w:r w:rsidRPr="00463A7F">
              <w:rPr>
                <w:vertAlign w:val="superscript"/>
                <w:lang w:val="en"/>
              </w:rPr>
              <w:t>th</w:t>
            </w:r>
            <w:r w:rsidRPr="00463A7F">
              <w:rPr>
                <w:lang w:val="en"/>
              </w:rPr>
              <w:t xml:space="preserve"> International Conference</w:t>
            </w:r>
            <w:r w:rsidRPr="00463A7F">
              <w:rPr>
                <w:rFonts w:cs="David"/>
              </w:rPr>
              <w:t xml:space="preserve"> -ECOS, 2013. On Efficiency, Cost, Optimization, Simulation and Environmental Impact of Energy Systems</w:t>
            </w:r>
          </w:p>
        </w:tc>
        <w:tc>
          <w:tcPr>
            <w:tcW w:w="1559" w:type="dxa"/>
            <w:vMerge w:val="restart"/>
          </w:tcPr>
          <w:p w14:paraId="1FD10A63" w14:textId="77777777" w:rsidR="00D12B05" w:rsidRPr="00D12B05" w:rsidRDefault="00D12B05" w:rsidP="00032B9D">
            <w:pPr>
              <w:pStyle w:val="21"/>
              <w:spacing w:after="0" w:line="240" w:lineRule="auto"/>
              <w:rPr>
                <w:rFonts w:cs="David"/>
                <w:lang w:val="en-US"/>
              </w:rPr>
            </w:pPr>
            <w:r w:rsidRPr="00D12B05">
              <w:rPr>
                <w:rFonts w:cs="David"/>
                <w:lang w:val="en-US"/>
              </w:rPr>
              <w:t xml:space="preserve">Guilin, </w:t>
            </w:r>
          </w:p>
          <w:p w14:paraId="318842E5" w14:textId="77777777" w:rsidR="00D12B05" w:rsidRPr="00D12B05" w:rsidRDefault="00D12B05" w:rsidP="00032B9D">
            <w:pPr>
              <w:pStyle w:val="a9"/>
              <w:spacing w:line="240" w:lineRule="auto"/>
              <w:jc w:val="left"/>
              <w:rPr>
                <w:sz w:val="24"/>
                <w:szCs w:val="24"/>
              </w:rPr>
            </w:pPr>
            <w:r w:rsidRPr="00D12B05">
              <w:rPr>
                <w:rFonts w:cs="David"/>
                <w:sz w:val="24"/>
                <w:szCs w:val="24"/>
              </w:rPr>
              <w:t>China</w:t>
            </w:r>
          </w:p>
        </w:tc>
        <w:tc>
          <w:tcPr>
            <w:tcW w:w="2355" w:type="dxa"/>
          </w:tcPr>
          <w:p w14:paraId="537B173E" w14:textId="77777777" w:rsidR="00D12B05" w:rsidRDefault="00D12B05" w:rsidP="00032B9D">
            <w:pPr>
              <w:autoSpaceDE w:val="0"/>
              <w:autoSpaceDN w:val="0"/>
              <w:adjustRightInd w:val="0"/>
            </w:pPr>
            <w:r>
              <w:rPr>
                <w:lang w:val="en-GB"/>
              </w:rPr>
              <w:t>GHG</w:t>
            </w:r>
            <w:r w:rsidRPr="00617A59">
              <w:rPr>
                <w:lang w:val="en-GB"/>
              </w:rPr>
              <w:t xml:space="preserve"> Emissions Reporting in Israel: Means to Manage Energy Use</w:t>
            </w:r>
            <w:r w:rsidRPr="00617A59">
              <w:t xml:space="preserve"> </w:t>
            </w:r>
          </w:p>
          <w:p w14:paraId="42242AB9" w14:textId="77777777" w:rsidR="00D12B05" w:rsidRDefault="00D12B05" w:rsidP="00032B9D">
            <w:r>
              <w:t xml:space="preserve">(with </w:t>
            </w:r>
            <w:r w:rsidRPr="00617A59">
              <w:t>Miriam Lev-On, Perry Lev</w:t>
            </w:r>
            <w:r w:rsidRPr="0042299B">
              <w:t>-On)</w:t>
            </w:r>
          </w:p>
          <w:p w14:paraId="34378D60" w14:textId="1F2DFBDE" w:rsidR="005C703C" w:rsidRPr="00A30251" w:rsidRDefault="005C703C" w:rsidP="00032B9D"/>
        </w:tc>
        <w:tc>
          <w:tcPr>
            <w:tcW w:w="1473" w:type="dxa"/>
          </w:tcPr>
          <w:p w14:paraId="52376C46" w14:textId="77777777" w:rsidR="00D12B05" w:rsidRPr="00D33A69" w:rsidRDefault="00D12B05" w:rsidP="00032B9D">
            <w:pPr>
              <w:pStyle w:val="21"/>
              <w:spacing w:after="0" w:line="240" w:lineRule="auto"/>
              <w:rPr>
                <w:lang w:val="en-US"/>
              </w:rPr>
            </w:pPr>
            <w:r w:rsidRPr="00D33A69">
              <w:rPr>
                <w:rFonts w:cs="TimesNewRomanPS-BoldMT"/>
                <w:lang w:val="en-US"/>
              </w:rPr>
              <w:t>Oral presentation</w:t>
            </w:r>
          </w:p>
          <w:p w14:paraId="33418F73" w14:textId="65B39A89" w:rsidR="00D12B05" w:rsidRPr="00D33A69" w:rsidRDefault="00D12B05" w:rsidP="00032B9D">
            <w:pPr>
              <w:pStyle w:val="21"/>
              <w:spacing w:after="0" w:line="240" w:lineRule="auto"/>
              <w:rPr>
                <w:lang w:val="en-US"/>
              </w:rPr>
            </w:pPr>
            <w:r w:rsidRPr="00D33A69">
              <w:rPr>
                <w:lang w:val="en-US"/>
              </w:rPr>
              <w:t xml:space="preserve">See items </w:t>
            </w:r>
            <w:r w:rsidR="00957DB5">
              <w:rPr>
                <w:lang w:val="en-US"/>
              </w:rPr>
              <w:t xml:space="preserve"> </w:t>
            </w:r>
            <w:r w:rsidRPr="00D33A69">
              <w:rPr>
                <w:lang w:val="en-US"/>
              </w:rPr>
              <w:t xml:space="preserve">D20, </w:t>
            </w:r>
            <w:r w:rsidR="00957DB5">
              <w:rPr>
                <w:lang w:val="en-US"/>
              </w:rPr>
              <w:t xml:space="preserve"> </w:t>
            </w:r>
            <w:r w:rsidRPr="00D33A69">
              <w:rPr>
                <w:lang w:val="en-US"/>
              </w:rPr>
              <w:t>H20</w:t>
            </w:r>
          </w:p>
          <w:p w14:paraId="7528F655" w14:textId="440431F9" w:rsidR="00D12B05" w:rsidRDefault="00957DB5" w:rsidP="00032B9D">
            <w:pPr>
              <w:rPr>
                <w:rFonts w:cs="TimesNewRomanPS-BoldMT"/>
              </w:rPr>
            </w:pPr>
            <w:r>
              <w:t xml:space="preserve"> </w:t>
            </w:r>
            <w:r w:rsidR="00D12B05" w:rsidRPr="00D33A69">
              <w:t>F8</w:t>
            </w:r>
          </w:p>
        </w:tc>
      </w:tr>
      <w:tr w:rsidR="00D12B05" w:rsidRPr="004840F3" w14:paraId="448B13F1" w14:textId="77777777" w:rsidTr="00032B9D">
        <w:trPr>
          <w:cantSplit/>
          <w:trHeight w:val="135"/>
        </w:trPr>
        <w:tc>
          <w:tcPr>
            <w:tcW w:w="1436" w:type="dxa"/>
            <w:vMerge/>
          </w:tcPr>
          <w:p w14:paraId="072E09C3" w14:textId="77777777" w:rsidR="00D12B05" w:rsidRPr="00463A7F" w:rsidRDefault="00D12B05" w:rsidP="00032B9D"/>
        </w:tc>
        <w:tc>
          <w:tcPr>
            <w:tcW w:w="2543" w:type="dxa"/>
            <w:vMerge/>
          </w:tcPr>
          <w:p w14:paraId="0C3924F5" w14:textId="77777777" w:rsidR="00D12B05" w:rsidRPr="00463A7F" w:rsidRDefault="00D12B05" w:rsidP="00032B9D">
            <w:pPr>
              <w:rPr>
                <w:lang w:val="en"/>
              </w:rPr>
            </w:pPr>
          </w:p>
        </w:tc>
        <w:tc>
          <w:tcPr>
            <w:tcW w:w="1559" w:type="dxa"/>
            <w:vMerge/>
          </w:tcPr>
          <w:p w14:paraId="074B7771" w14:textId="77777777" w:rsidR="00D12B05" w:rsidRPr="00D12B05" w:rsidRDefault="00D12B05" w:rsidP="00032B9D">
            <w:pPr>
              <w:pStyle w:val="21"/>
              <w:spacing w:after="0" w:line="240" w:lineRule="auto"/>
              <w:rPr>
                <w:rFonts w:cs="David"/>
                <w:lang w:val="en-US"/>
              </w:rPr>
            </w:pPr>
          </w:p>
        </w:tc>
        <w:tc>
          <w:tcPr>
            <w:tcW w:w="2355" w:type="dxa"/>
          </w:tcPr>
          <w:p w14:paraId="7531D282" w14:textId="77777777" w:rsidR="00D12B05" w:rsidRPr="00C87EE0" w:rsidRDefault="00D12B05" w:rsidP="00032B9D">
            <w:pPr>
              <w:autoSpaceDE w:val="0"/>
              <w:autoSpaceDN w:val="0"/>
              <w:adjustRightInd w:val="0"/>
            </w:pPr>
            <w:r>
              <w:t xml:space="preserve">Israel's </w:t>
            </w:r>
            <w:r>
              <w:rPr>
                <w:rFonts w:hint="cs"/>
              </w:rPr>
              <w:t>E</w:t>
            </w:r>
            <w:r>
              <w:t xml:space="preserve">lectricity </w:t>
            </w:r>
            <w:r>
              <w:rPr>
                <w:rFonts w:hint="cs"/>
              </w:rPr>
              <w:t>M</w:t>
            </w:r>
            <w:r>
              <w:t xml:space="preserve">arket </w:t>
            </w:r>
            <w:r>
              <w:rPr>
                <w:rFonts w:hint="cs"/>
              </w:rPr>
              <w:t>S</w:t>
            </w:r>
            <w:r>
              <w:t xml:space="preserve">ustainability </w:t>
            </w:r>
            <w:r>
              <w:rPr>
                <w:rFonts w:hint="cs"/>
              </w:rPr>
              <w:t>I</w:t>
            </w:r>
            <w:r>
              <w:t>ndices</w:t>
            </w:r>
          </w:p>
          <w:p w14:paraId="7813804D" w14:textId="77777777" w:rsidR="00D12B05" w:rsidRDefault="00D12B05" w:rsidP="00032B9D">
            <w:pPr>
              <w:autoSpaceDE w:val="0"/>
              <w:autoSpaceDN w:val="0"/>
              <w:adjustRightInd w:val="0"/>
              <w:rPr>
                <w:lang w:val="en-GB"/>
              </w:rPr>
            </w:pPr>
            <w:r>
              <w:t>(with #</w:t>
            </w:r>
            <w:r w:rsidRPr="00C87EE0">
              <w:t>T</w:t>
            </w:r>
            <w:r>
              <w:t>. G</w:t>
            </w:r>
            <w:r w:rsidRPr="00C87EE0">
              <w:t>oldrath</w:t>
            </w:r>
            <w:r w:rsidRPr="00ED044F">
              <w:rPr>
                <w:u w:val="single"/>
              </w:rPr>
              <w:t xml:space="preserve">, </w:t>
            </w:r>
            <w:r w:rsidRPr="00ED044F">
              <w:t>Y. Pa</w:t>
            </w:r>
            <w:r w:rsidRPr="00C87EE0">
              <w:t>rag, M</w:t>
            </w:r>
            <w:r>
              <w:t>.</w:t>
            </w:r>
            <w:r w:rsidRPr="00C87EE0">
              <w:t xml:space="preserve"> Shechter</w:t>
            </w:r>
            <w:r>
              <w:t>)</w:t>
            </w:r>
          </w:p>
          <w:p w14:paraId="1365C8BB" w14:textId="6539DE56" w:rsidR="005C703C" w:rsidRDefault="005C703C" w:rsidP="00032B9D">
            <w:pPr>
              <w:autoSpaceDE w:val="0"/>
              <w:autoSpaceDN w:val="0"/>
              <w:adjustRightInd w:val="0"/>
              <w:rPr>
                <w:lang w:val="en-GB"/>
              </w:rPr>
            </w:pPr>
          </w:p>
        </w:tc>
        <w:tc>
          <w:tcPr>
            <w:tcW w:w="1473" w:type="dxa"/>
          </w:tcPr>
          <w:p w14:paraId="42D25904" w14:textId="77777777" w:rsidR="00D12B05" w:rsidRPr="00D33A69" w:rsidRDefault="00D12B05" w:rsidP="00032B9D">
            <w:pPr>
              <w:pStyle w:val="21"/>
              <w:spacing w:after="0" w:line="240" w:lineRule="auto"/>
              <w:rPr>
                <w:lang w:val="en-US"/>
              </w:rPr>
            </w:pPr>
            <w:r w:rsidRPr="00D33A69">
              <w:rPr>
                <w:lang w:val="en-US"/>
              </w:rPr>
              <w:t>Poster presentation</w:t>
            </w:r>
          </w:p>
          <w:p w14:paraId="1AADD94E" w14:textId="4B5EE716" w:rsidR="00D12B05" w:rsidRPr="00D33A69" w:rsidRDefault="00D12B05" w:rsidP="00032B9D">
            <w:pPr>
              <w:pStyle w:val="21"/>
              <w:spacing w:after="0" w:line="240" w:lineRule="auto"/>
              <w:rPr>
                <w:lang w:val="en-US"/>
              </w:rPr>
            </w:pPr>
            <w:r w:rsidRPr="00D33A69">
              <w:rPr>
                <w:lang w:val="en-US"/>
              </w:rPr>
              <w:t>See item F9</w:t>
            </w:r>
          </w:p>
          <w:p w14:paraId="1A763990" w14:textId="77777777" w:rsidR="00D12B05" w:rsidRPr="00D33A69" w:rsidRDefault="00D12B05" w:rsidP="00032B9D">
            <w:pPr>
              <w:pStyle w:val="21"/>
              <w:spacing w:after="0" w:line="240" w:lineRule="auto"/>
              <w:rPr>
                <w:rFonts w:cs="TimesNewRomanPS-BoldMT"/>
                <w:lang w:val="en-US"/>
              </w:rPr>
            </w:pPr>
          </w:p>
        </w:tc>
      </w:tr>
      <w:tr w:rsidR="00D12B05" w:rsidRPr="004840F3" w14:paraId="2B7BCE82" w14:textId="77777777" w:rsidTr="00032B9D">
        <w:trPr>
          <w:cantSplit/>
        </w:trPr>
        <w:tc>
          <w:tcPr>
            <w:tcW w:w="1436" w:type="dxa"/>
          </w:tcPr>
          <w:p w14:paraId="2688DB18" w14:textId="634BA11E" w:rsidR="00D12B05" w:rsidRDefault="00D12B05" w:rsidP="00032B9D">
            <w:pPr>
              <w:pStyle w:val="NormalWeb"/>
              <w:shd w:val="clear" w:color="auto" w:fill="FFFFFF"/>
              <w:spacing w:before="0" w:beforeAutospacing="0" w:after="0" w:afterAutospacing="0"/>
            </w:pPr>
            <w:r w:rsidRPr="0050118E">
              <w:t xml:space="preserve">18 – 19, July, </w:t>
            </w:r>
          </w:p>
          <w:p w14:paraId="6B49F9B0" w14:textId="77777777" w:rsidR="00D12B05" w:rsidRPr="0050118E" w:rsidRDefault="00D12B05" w:rsidP="00032B9D">
            <w:pPr>
              <w:pStyle w:val="NormalWeb"/>
              <w:shd w:val="clear" w:color="auto" w:fill="FFFFFF"/>
              <w:spacing w:before="0" w:beforeAutospacing="0" w:after="0" w:afterAutospacing="0"/>
            </w:pPr>
            <w:r w:rsidRPr="0050118E">
              <w:t>2013</w:t>
            </w:r>
          </w:p>
          <w:p w14:paraId="0FFCCA34" w14:textId="77777777" w:rsidR="00D12B05" w:rsidRPr="00A30251" w:rsidRDefault="00D12B05" w:rsidP="00032B9D"/>
        </w:tc>
        <w:tc>
          <w:tcPr>
            <w:tcW w:w="2543" w:type="dxa"/>
          </w:tcPr>
          <w:p w14:paraId="6FE5EAB4" w14:textId="77777777" w:rsidR="00D12B05" w:rsidRPr="0050118E" w:rsidRDefault="00D12B05" w:rsidP="00032B9D">
            <w:pPr>
              <w:pStyle w:val="1"/>
              <w:shd w:val="clear" w:color="auto" w:fill="FFFFFF"/>
              <w:spacing w:before="0"/>
              <w:rPr>
                <w:rFonts w:ascii="Times New Roman" w:hAnsi="Times New Roman" w:cs="Times New Roman"/>
                <w:b w:val="0"/>
                <w:kern w:val="0"/>
                <w:sz w:val="24"/>
                <w:szCs w:val="24"/>
              </w:rPr>
            </w:pPr>
            <w:r>
              <w:rPr>
                <w:rFonts w:ascii="Times New Roman" w:hAnsi="Times New Roman" w:cs="Times New Roman"/>
                <w:b w:val="0"/>
                <w:kern w:val="0"/>
                <w:sz w:val="24"/>
                <w:szCs w:val="24"/>
              </w:rPr>
              <w:t>5</w:t>
            </w:r>
            <w:r w:rsidRPr="00171775">
              <w:rPr>
                <w:rFonts w:ascii="Times New Roman" w:hAnsi="Times New Roman" w:cs="Times New Roman"/>
                <w:b w:val="0"/>
                <w:kern w:val="0"/>
                <w:sz w:val="24"/>
                <w:szCs w:val="24"/>
                <w:vertAlign w:val="superscript"/>
              </w:rPr>
              <w:t>th</w:t>
            </w:r>
            <w:r>
              <w:rPr>
                <w:rFonts w:ascii="Times New Roman" w:hAnsi="Times New Roman" w:cs="Times New Roman"/>
                <w:b w:val="0"/>
                <w:kern w:val="0"/>
                <w:sz w:val="24"/>
                <w:szCs w:val="24"/>
              </w:rPr>
              <w:t xml:space="preserve"> </w:t>
            </w:r>
            <w:r w:rsidRPr="0050118E">
              <w:rPr>
                <w:rFonts w:ascii="Times New Roman" w:hAnsi="Times New Roman" w:cs="Times New Roman"/>
                <w:b w:val="0"/>
                <w:kern w:val="0"/>
                <w:sz w:val="24"/>
                <w:szCs w:val="24"/>
              </w:rPr>
              <w:t>International Conference on Climate: Impacts and Responses</w:t>
            </w:r>
          </w:p>
          <w:p w14:paraId="6269F5F9" w14:textId="77777777" w:rsidR="00D12B05" w:rsidRPr="00AF4FBE" w:rsidRDefault="00D12B05" w:rsidP="00032B9D"/>
        </w:tc>
        <w:tc>
          <w:tcPr>
            <w:tcW w:w="1559" w:type="dxa"/>
          </w:tcPr>
          <w:p w14:paraId="160E3198" w14:textId="77777777" w:rsidR="00D12B05" w:rsidRPr="00D12B05" w:rsidRDefault="00D12B05" w:rsidP="00032B9D">
            <w:pPr>
              <w:pStyle w:val="NormalWeb"/>
              <w:shd w:val="clear" w:color="auto" w:fill="FFFFFF"/>
              <w:rPr>
                <w:bCs/>
                <w:lang w:eastAsia="he-IL"/>
              </w:rPr>
            </w:pPr>
            <w:r w:rsidRPr="00D12B05">
              <w:rPr>
                <w:bCs/>
                <w:lang w:eastAsia="he-IL"/>
              </w:rPr>
              <w:t>Port-Louis, Mauritius</w:t>
            </w:r>
          </w:p>
          <w:p w14:paraId="3991496B" w14:textId="77777777" w:rsidR="00D12B05" w:rsidRPr="00D12B05" w:rsidRDefault="00D12B05" w:rsidP="00032B9D">
            <w:pPr>
              <w:pStyle w:val="a9"/>
              <w:spacing w:line="240" w:lineRule="auto"/>
              <w:jc w:val="left"/>
              <w:rPr>
                <w:sz w:val="24"/>
                <w:szCs w:val="24"/>
              </w:rPr>
            </w:pPr>
          </w:p>
        </w:tc>
        <w:tc>
          <w:tcPr>
            <w:tcW w:w="2355" w:type="dxa"/>
          </w:tcPr>
          <w:p w14:paraId="0556925E" w14:textId="77777777" w:rsidR="00D12B05" w:rsidRDefault="00D12B05" w:rsidP="00032B9D">
            <w:r>
              <w:t>Adaptation to Climate Change- Israel and Eastern Mediterranean</w:t>
            </w:r>
            <w:r>
              <w:rPr>
                <w:u w:val="single"/>
              </w:rPr>
              <w:t xml:space="preserve"> (with M. Shechter,</w:t>
            </w:r>
            <w:r>
              <w:t xml:space="preserve"> R. Palatnik, A. Davidovitch)</w:t>
            </w:r>
          </w:p>
          <w:p w14:paraId="15BA665D" w14:textId="19E8717D" w:rsidR="005C703C" w:rsidRPr="00A30251" w:rsidRDefault="005C703C" w:rsidP="00032B9D"/>
        </w:tc>
        <w:tc>
          <w:tcPr>
            <w:tcW w:w="1473" w:type="dxa"/>
          </w:tcPr>
          <w:p w14:paraId="2AF5C51E" w14:textId="77777777" w:rsidR="00D12B05" w:rsidRPr="00D33A69" w:rsidRDefault="00D12B05" w:rsidP="00032B9D">
            <w:pPr>
              <w:pStyle w:val="21"/>
              <w:spacing w:after="0" w:line="240" w:lineRule="auto"/>
              <w:rPr>
                <w:highlight w:val="yellow"/>
                <w:lang w:val="en-US"/>
              </w:rPr>
            </w:pPr>
            <w:r w:rsidRPr="00D33A69">
              <w:rPr>
                <w:rFonts w:cs="TimesNewRomanPS-BoldMT"/>
                <w:lang w:val="en-US"/>
              </w:rPr>
              <w:t>Oral presentation</w:t>
            </w:r>
          </w:p>
          <w:p w14:paraId="3197E6BE" w14:textId="3EF09C57" w:rsidR="00D12B05" w:rsidRDefault="00D12B05" w:rsidP="00032B9D">
            <w:pPr>
              <w:rPr>
                <w:rFonts w:cs="TimesNewRomanPS-BoldMT"/>
              </w:rPr>
            </w:pPr>
            <w:r w:rsidRPr="00D33A69">
              <w:t>See items H48,</w:t>
            </w:r>
            <w:r w:rsidR="00957DB5">
              <w:t xml:space="preserve"> </w:t>
            </w:r>
            <w:r w:rsidRPr="00D33A69">
              <w:t>H49</w:t>
            </w:r>
            <w:r w:rsidRPr="00D33A69">
              <w:rPr>
                <w:rFonts w:cs="David"/>
              </w:rPr>
              <w:t>, H51</w:t>
            </w:r>
          </w:p>
        </w:tc>
      </w:tr>
      <w:tr w:rsidR="00D12B05" w:rsidRPr="004840F3" w14:paraId="342D9597" w14:textId="77777777" w:rsidTr="00032B9D">
        <w:trPr>
          <w:cantSplit/>
        </w:trPr>
        <w:tc>
          <w:tcPr>
            <w:tcW w:w="1436" w:type="dxa"/>
          </w:tcPr>
          <w:p w14:paraId="47AE0FA4" w14:textId="6770D6DC" w:rsidR="00D12B05" w:rsidRPr="00A30251" w:rsidRDefault="00D12B05" w:rsidP="00032B9D">
            <w:r w:rsidRPr="00751F3B">
              <w:t>10-11, September 2013</w:t>
            </w:r>
          </w:p>
        </w:tc>
        <w:tc>
          <w:tcPr>
            <w:tcW w:w="2543" w:type="dxa"/>
          </w:tcPr>
          <w:p w14:paraId="7B9AEC2D" w14:textId="77777777" w:rsidR="00D12B05" w:rsidRPr="00AF4FBE" w:rsidRDefault="00D12B05" w:rsidP="00032B9D">
            <w:r w:rsidRPr="009B0D5A">
              <w:t xml:space="preserve">A&amp;WMA </w:t>
            </w:r>
            <w:r w:rsidRPr="00751F3B">
              <w:rPr>
                <w:lang w:eastAsia="en-US"/>
              </w:rPr>
              <w:t>- Climate Change Impacts, Policy, and Regulation Conference</w:t>
            </w:r>
          </w:p>
        </w:tc>
        <w:tc>
          <w:tcPr>
            <w:tcW w:w="1559" w:type="dxa"/>
          </w:tcPr>
          <w:p w14:paraId="0163863E" w14:textId="77777777" w:rsidR="00D12B05" w:rsidRPr="00D12B05" w:rsidRDefault="00D12B05" w:rsidP="00032B9D">
            <w:pPr>
              <w:rPr>
                <w:lang w:eastAsia="en-US"/>
              </w:rPr>
            </w:pPr>
            <w:r w:rsidRPr="00D12B05">
              <w:rPr>
                <w:lang w:eastAsia="en-US"/>
              </w:rPr>
              <w:t>Hyatt Dulles, Herndon, VA, USA</w:t>
            </w:r>
          </w:p>
          <w:p w14:paraId="6221B0CB" w14:textId="77777777" w:rsidR="00D12B05" w:rsidRPr="00D12B05" w:rsidRDefault="00D12B05" w:rsidP="00032B9D">
            <w:pPr>
              <w:pStyle w:val="a9"/>
              <w:spacing w:line="240" w:lineRule="auto"/>
              <w:jc w:val="left"/>
              <w:rPr>
                <w:sz w:val="24"/>
                <w:szCs w:val="24"/>
              </w:rPr>
            </w:pPr>
          </w:p>
        </w:tc>
        <w:tc>
          <w:tcPr>
            <w:tcW w:w="2355" w:type="dxa"/>
          </w:tcPr>
          <w:p w14:paraId="41884565" w14:textId="77777777" w:rsidR="00D12B05" w:rsidRDefault="00D12B05" w:rsidP="00032B9D">
            <w:pPr>
              <w:autoSpaceDE w:val="0"/>
              <w:autoSpaceDN w:val="0"/>
              <w:adjustRightInd w:val="0"/>
              <w:rPr>
                <w:lang w:eastAsia="en-US"/>
              </w:rPr>
            </w:pPr>
            <w:r w:rsidRPr="00830317">
              <w:t xml:space="preserve">GHG Emission Mitigation Plan for the State of Israel: Strategies, Incentives </w:t>
            </w:r>
            <w:r>
              <w:t>&amp;</w:t>
            </w:r>
            <w:r w:rsidRPr="00830317">
              <w:t xml:space="preserve"> Reporting</w:t>
            </w:r>
          </w:p>
          <w:p w14:paraId="6F187FB7" w14:textId="77777777" w:rsidR="00D12B05" w:rsidRDefault="00D12B05" w:rsidP="00032B9D">
            <w:r>
              <w:rPr>
                <w:lang w:eastAsia="en-US"/>
              </w:rPr>
              <w:t>(with</w:t>
            </w:r>
            <w:r w:rsidRPr="00830317">
              <w:rPr>
                <w:u w:val="single"/>
              </w:rPr>
              <w:t xml:space="preserve"> M. Lev-On</w:t>
            </w:r>
            <w:r w:rsidRPr="00830317">
              <w:t>, Perry Lev-On</w:t>
            </w:r>
            <w:r>
              <w:t>)</w:t>
            </w:r>
          </w:p>
          <w:p w14:paraId="23DB1D58" w14:textId="58EF4AE1" w:rsidR="005C703C" w:rsidRPr="00A30251" w:rsidRDefault="005C703C" w:rsidP="00032B9D"/>
        </w:tc>
        <w:tc>
          <w:tcPr>
            <w:tcW w:w="1473" w:type="dxa"/>
          </w:tcPr>
          <w:p w14:paraId="280170CB" w14:textId="77777777" w:rsidR="00D12B05" w:rsidRPr="00D33A69" w:rsidRDefault="00D12B05" w:rsidP="00032B9D">
            <w:pPr>
              <w:pStyle w:val="21"/>
              <w:spacing w:after="0" w:line="240" w:lineRule="auto"/>
              <w:rPr>
                <w:rFonts w:cs="TimesNewRomanPS-BoldMT"/>
                <w:lang w:val="en-US"/>
              </w:rPr>
            </w:pPr>
            <w:r w:rsidRPr="00D33A69">
              <w:rPr>
                <w:rFonts w:cs="TimesNewRomanPS-BoldMT"/>
                <w:lang w:val="en-US"/>
              </w:rPr>
              <w:t>Oral presentation</w:t>
            </w:r>
          </w:p>
          <w:p w14:paraId="5A50DB95" w14:textId="5B5CA4BD" w:rsidR="00D12B05" w:rsidRPr="00D33A69" w:rsidRDefault="00957DB5" w:rsidP="00032B9D">
            <w:pPr>
              <w:pStyle w:val="21"/>
              <w:spacing w:after="0" w:line="240" w:lineRule="auto"/>
              <w:rPr>
                <w:lang w:val="en-US"/>
              </w:rPr>
            </w:pPr>
            <w:r>
              <w:rPr>
                <w:lang w:val="en-US"/>
              </w:rPr>
              <w:t xml:space="preserve"> </w:t>
            </w:r>
            <w:r w:rsidR="00D12B05" w:rsidRPr="00D33A69">
              <w:rPr>
                <w:lang w:val="en-US"/>
              </w:rPr>
              <w:t>F7</w:t>
            </w:r>
          </w:p>
          <w:p w14:paraId="6B04DA0A" w14:textId="77777777" w:rsidR="00D12B05" w:rsidRDefault="00D12B05" w:rsidP="00032B9D">
            <w:pPr>
              <w:rPr>
                <w:rFonts w:cs="TimesNewRomanPS-BoldMT"/>
              </w:rPr>
            </w:pPr>
          </w:p>
        </w:tc>
      </w:tr>
      <w:tr w:rsidR="00D12B05" w:rsidRPr="004840F3" w14:paraId="190ED4CF" w14:textId="77777777" w:rsidTr="00032B9D">
        <w:trPr>
          <w:cantSplit/>
        </w:trPr>
        <w:tc>
          <w:tcPr>
            <w:tcW w:w="1436" w:type="dxa"/>
          </w:tcPr>
          <w:p w14:paraId="53D08152" w14:textId="6EEFA364" w:rsidR="00D12B05" w:rsidRDefault="00D12B05" w:rsidP="00032B9D">
            <w:pPr>
              <w:outlineLvl w:val="2"/>
              <w:rPr>
                <w:rFonts w:cs="TimesNewRomanPS-BoldMT"/>
              </w:rPr>
            </w:pPr>
            <w:r w:rsidRPr="00566A10">
              <w:rPr>
                <w:rFonts w:cs="TimesNewRomanPS-BoldMT"/>
              </w:rPr>
              <w:t>18-20</w:t>
            </w:r>
            <w:r>
              <w:rPr>
                <w:rFonts w:cs="TimesNewRomanPS-BoldMT"/>
              </w:rPr>
              <w:t>,</w:t>
            </w:r>
            <w:r w:rsidRPr="00566A10">
              <w:rPr>
                <w:rFonts w:cs="TimesNewRomanPS-BoldMT"/>
              </w:rPr>
              <w:t xml:space="preserve"> Nov</w:t>
            </w:r>
            <w:r>
              <w:rPr>
                <w:rFonts w:cs="TimesNewRomanPS-BoldMT"/>
              </w:rPr>
              <w:t>ember,</w:t>
            </w:r>
          </w:p>
          <w:p w14:paraId="00FDFADD" w14:textId="77777777" w:rsidR="00D12B05" w:rsidRPr="00A30251" w:rsidRDefault="00D12B05" w:rsidP="00032B9D">
            <w:r w:rsidRPr="00566A10">
              <w:rPr>
                <w:rFonts w:cs="TimesNewRomanPS-BoldMT"/>
              </w:rPr>
              <w:t>2013</w:t>
            </w:r>
          </w:p>
        </w:tc>
        <w:tc>
          <w:tcPr>
            <w:tcW w:w="2543" w:type="dxa"/>
          </w:tcPr>
          <w:p w14:paraId="2A8D9C1F" w14:textId="77777777" w:rsidR="00D12B05" w:rsidRPr="00AF4FBE" w:rsidRDefault="00D12B05" w:rsidP="00032B9D">
            <w:r w:rsidRPr="00566A10">
              <w:rPr>
                <w:rFonts w:cs="TimesNewRomanPS-BoldMT"/>
              </w:rPr>
              <w:t>Global Food Security Challenges – European Research approaches</w:t>
            </w:r>
          </w:p>
        </w:tc>
        <w:tc>
          <w:tcPr>
            <w:tcW w:w="1559" w:type="dxa"/>
          </w:tcPr>
          <w:p w14:paraId="15AB0EB5" w14:textId="77777777" w:rsidR="00D12B05" w:rsidRPr="00D12B05" w:rsidRDefault="00D12B05" w:rsidP="00032B9D">
            <w:pPr>
              <w:pStyle w:val="a9"/>
              <w:spacing w:line="240" w:lineRule="auto"/>
              <w:jc w:val="left"/>
              <w:rPr>
                <w:sz w:val="24"/>
                <w:szCs w:val="24"/>
              </w:rPr>
            </w:pPr>
            <w:r w:rsidRPr="00D12B05">
              <w:rPr>
                <w:rFonts w:cs="TimesNewRomanPS-BoldMT"/>
                <w:sz w:val="24"/>
                <w:szCs w:val="24"/>
              </w:rPr>
              <w:t xml:space="preserve">Müncheberg, Germany, Leibniz Centre for Agricultural Landscape </w:t>
            </w:r>
            <w:r w:rsidRPr="00D12B05">
              <w:rPr>
                <w:rFonts w:cs="TimesNewRomanPS-BoldMT"/>
                <w:sz w:val="24"/>
                <w:szCs w:val="24"/>
              </w:rPr>
              <w:lastRenderedPageBreak/>
              <w:t>Research (ZALF)</w:t>
            </w:r>
          </w:p>
        </w:tc>
        <w:tc>
          <w:tcPr>
            <w:tcW w:w="2355" w:type="dxa"/>
          </w:tcPr>
          <w:p w14:paraId="5E5FF2A2" w14:textId="77777777" w:rsidR="00D12B05" w:rsidRDefault="00D12B05" w:rsidP="00032B9D">
            <w:pPr>
              <w:rPr>
                <w:rFonts w:cs="TimesNewRomanPS-BoldMT"/>
                <w:u w:val="single"/>
              </w:rPr>
            </w:pPr>
            <w:r w:rsidRPr="00566A10">
              <w:rPr>
                <w:rFonts w:cs="TimesNewRomanPS-BoldMT"/>
              </w:rPr>
              <w:lastRenderedPageBreak/>
              <w:t xml:space="preserve">Assessing the </w:t>
            </w:r>
            <w:r>
              <w:rPr>
                <w:rFonts w:cs="TimesNewRomanPS-BoldMT"/>
              </w:rPr>
              <w:t>I</w:t>
            </w:r>
            <w:r w:rsidRPr="00566A10">
              <w:rPr>
                <w:rFonts w:cs="TimesNewRomanPS-BoldMT"/>
              </w:rPr>
              <w:t xml:space="preserve">mpact of </w:t>
            </w:r>
            <w:r>
              <w:rPr>
                <w:rFonts w:cs="TimesNewRomanPS-BoldMT"/>
              </w:rPr>
              <w:t>C</w:t>
            </w:r>
            <w:r w:rsidRPr="00566A10">
              <w:rPr>
                <w:rFonts w:cs="TimesNewRomanPS-BoldMT"/>
              </w:rPr>
              <w:t xml:space="preserve">limate </w:t>
            </w:r>
            <w:r>
              <w:rPr>
                <w:rFonts w:cs="TimesNewRomanPS-BoldMT"/>
              </w:rPr>
              <w:t>C</w:t>
            </w:r>
            <w:r w:rsidRPr="00566A10">
              <w:rPr>
                <w:rFonts w:cs="TimesNewRomanPS-BoldMT"/>
              </w:rPr>
              <w:t xml:space="preserve">hange on </w:t>
            </w:r>
            <w:r>
              <w:rPr>
                <w:rFonts w:cs="TimesNewRomanPS-BoldMT"/>
              </w:rPr>
              <w:t>A</w:t>
            </w:r>
            <w:r w:rsidRPr="00566A10">
              <w:rPr>
                <w:rFonts w:cs="TimesNewRomanPS-BoldMT"/>
              </w:rPr>
              <w:t xml:space="preserve">griculture and a </w:t>
            </w:r>
            <w:r>
              <w:rPr>
                <w:rFonts w:cs="TimesNewRomanPS-BoldMT"/>
              </w:rPr>
              <w:t>W</w:t>
            </w:r>
            <w:r w:rsidRPr="00566A10">
              <w:rPr>
                <w:rFonts w:cs="TimesNewRomanPS-BoldMT"/>
              </w:rPr>
              <w:t xml:space="preserve">ater </w:t>
            </w:r>
            <w:r>
              <w:rPr>
                <w:rFonts w:cs="TimesNewRomanPS-BoldMT"/>
              </w:rPr>
              <w:t>E</w:t>
            </w:r>
            <w:r w:rsidRPr="00566A10">
              <w:rPr>
                <w:rFonts w:cs="TimesNewRomanPS-BoldMT"/>
              </w:rPr>
              <w:t xml:space="preserve">conomy with a </w:t>
            </w:r>
            <w:r>
              <w:rPr>
                <w:rFonts w:cs="TimesNewRomanPS-BoldMT"/>
              </w:rPr>
              <w:t>D</w:t>
            </w:r>
            <w:r w:rsidRPr="00566A10">
              <w:rPr>
                <w:rFonts w:cs="TimesNewRomanPS-BoldMT"/>
              </w:rPr>
              <w:t xml:space="preserve">iverse </w:t>
            </w:r>
            <w:r>
              <w:rPr>
                <w:rFonts w:cs="TimesNewRomanPS-BoldMT"/>
              </w:rPr>
              <w:t>M</w:t>
            </w:r>
            <w:r w:rsidRPr="00566A10">
              <w:rPr>
                <w:rFonts w:cs="TimesNewRomanPS-BoldMT"/>
              </w:rPr>
              <w:t xml:space="preserve">ix of </w:t>
            </w:r>
            <w:r>
              <w:rPr>
                <w:rFonts w:cs="TimesNewRomanPS-BoldMT"/>
              </w:rPr>
              <w:t>W</w:t>
            </w:r>
            <w:r w:rsidRPr="00566A10">
              <w:rPr>
                <w:rFonts w:cs="TimesNewRomanPS-BoldMT"/>
              </w:rPr>
              <w:t xml:space="preserve">ater </w:t>
            </w:r>
            <w:r>
              <w:rPr>
                <w:rFonts w:cs="TimesNewRomanPS-BoldMT"/>
              </w:rPr>
              <w:t>T</w:t>
            </w:r>
            <w:r w:rsidRPr="00566A10">
              <w:rPr>
                <w:rFonts w:cs="TimesNewRomanPS-BoldMT"/>
              </w:rPr>
              <w:t>ypes</w:t>
            </w:r>
            <w:r w:rsidRPr="00566A10">
              <w:rPr>
                <w:rFonts w:cs="TimesNewRomanPS-BoldMT"/>
                <w:u w:val="single"/>
              </w:rPr>
              <w:t xml:space="preserve"> </w:t>
            </w:r>
          </w:p>
          <w:p w14:paraId="067BDD8E" w14:textId="77777777" w:rsidR="00D12B05" w:rsidRDefault="00D12B05" w:rsidP="00032B9D">
            <w:r w:rsidRPr="00F02ECE">
              <w:rPr>
                <w:rFonts w:cs="TimesNewRomanPS-BoldMT"/>
              </w:rPr>
              <w:lastRenderedPageBreak/>
              <w:t>(with</w:t>
            </w:r>
            <w:r>
              <w:rPr>
                <w:rFonts w:cs="TimesNewRomanPS-BoldMT"/>
                <w:u w:val="single"/>
              </w:rPr>
              <w:t xml:space="preserve"> </w:t>
            </w:r>
            <w:r w:rsidRPr="00566A10">
              <w:rPr>
                <w:rFonts w:cs="TimesNewRomanPS-BoldMT"/>
                <w:u w:val="single"/>
              </w:rPr>
              <w:t>Z. Baum</w:t>
            </w:r>
            <w:r w:rsidRPr="00566A10">
              <w:rPr>
                <w:rFonts w:cs="TimesNewRomanPS-BoldMT"/>
              </w:rPr>
              <w:t>, R. Palatnik, M. Shechter</w:t>
            </w:r>
            <w:r>
              <w:rPr>
                <w:rFonts w:cs="TimesNewRomanPS-BoldMT"/>
              </w:rPr>
              <w:t>)</w:t>
            </w:r>
          </w:p>
          <w:p w14:paraId="21EC0DE1" w14:textId="652CE5E1" w:rsidR="005C703C" w:rsidRPr="00A30251" w:rsidRDefault="005C703C" w:rsidP="00032B9D"/>
        </w:tc>
        <w:tc>
          <w:tcPr>
            <w:tcW w:w="1473" w:type="dxa"/>
          </w:tcPr>
          <w:p w14:paraId="77DD2470" w14:textId="77777777" w:rsidR="00D12B05" w:rsidRPr="00D33A69" w:rsidRDefault="00D12B05" w:rsidP="00032B9D">
            <w:pPr>
              <w:pStyle w:val="21"/>
              <w:spacing w:after="0" w:line="240" w:lineRule="auto"/>
              <w:rPr>
                <w:highlight w:val="yellow"/>
                <w:lang w:val="en-US"/>
              </w:rPr>
            </w:pPr>
            <w:r w:rsidRPr="00D33A69">
              <w:rPr>
                <w:rFonts w:cs="TimesNewRomanPS-BoldMT"/>
                <w:lang w:val="en-US"/>
              </w:rPr>
              <w:lastRenderedPageBreak/>
              <w:t>Oral presentation</w:t>
            </w:r>
          </w:p>
          <w:p w14:paraId="79CBC343" w14:textId="77777777" w:rsidR="00D12B05" w:rsidRDefault="00D12B05" w:rsidP="00032B9D">
            <w:pPr>
              <w:rPr>
                <w:rFonts w:cs="TimesNewRomanPS-BoldMT"/>
              </w:rPr>
            </w:pPr>
          </w:p>
        </w:tc>
      </w:tr>
      <w:tr w:rsidR="00D12B05" w:rsidRPr="004840F3" w14:paraId="271F6F48" w14:textId="77777777" w:rsidTr="00356430">
        <w:trPr>
          <w:cantSplit/>
          <w:trHeight w:val="2542"/>
        </w:trPr>
        <w:tc>
          <w:tcPr>
            <w:tcW w:w="1436" w:type="dxa"/>
          </w:tcPr>
          <w:p w14:paraId="6906B93A" w14:textId="3A9CC355" w:rsidR="00D12B05" w:rsidRDefault="00D12B05" w:rsidP="00032B9D">
            <w:pPr>
              <w:outlineLvl w:val="2"/>
              <w:rPr>
                <w:lang w:eastAsia="en-US"/>
              </w:rPr>
            </w:pPr>
            <w:r>
              <w:rPr>
                <w:lang w:eastAsia="en-US"/>
              </w:rPr>
              <w:t>27, June</w:t>
            </w:r>
            <w:r w:rsidRPr="0001342B">
              <w:rPr>
                <w:lang w:eastAsia="en-US"/>
              </w:rPr>
              <w:t>-</w:t>
            </w:r>
          </w:p>
          <w:p w14:paraId="41FCD078" w14:textId="77777777" w:rsidR="00D12B05" w:rsidRDefault="00D12B05" w:rsidP="00032B9D">
            <w:pPr>
              <w:outlineLvl w:val="2"/>
              <w:rPr>
                <w:lang w:eastAsia="en-US"/>
              </w:rPr>
            </w:pPr>
            <w:r>
              <w:rPr>
                <w:lang w:eastAsia="en-US"/>
              </w:rPr>
              <w:t xml:space="preserve">1, </w:t>
            </w:r>
            <w:r w:rsidRPr="0001342B">
              <w:rPr>
                <w:lang w:eastAsia="en-US"/>
              </w:rPr>
              <w:t>July</w:t>
            </w:r>
            <w:r>
              <w:rPr>
                <w:lang w:eastAsia="en-US"/>
              </w:rPr>
              <w:t>,</w:t>
            </w:r>
            <w:r w:rsidRPr="0001342B">
              <w:rPr>
                <w:lang w:eastAsia="en-US"/>
              </w:rPr>
              <w:t xml:space="preserve"> </w:t>
            </w:r>
          </w:p>
          <w:p w14:paraId="1AD662BD" w14:textId="77777777" w:rsidR="00D12B05" w:rsidRPr="00A30251" w:rsidRDefault="00D12B05" w:rsidP="00032B9D">
            <w:r w:rsidRPr="0001342B">
              <w:rPr>
                <w:lang w:eastAsia="en-US"/>
              </w:rPr>
              <w:t>2014</w:t>
            </w:r>
          </w:p>
        </w:tc>
        <w:tc>
          <w:tcPr>
            <w:tcW w:w="2543" w:type="dxa"/>
          </w:tcPr>
          <w:p w14:paraId="2D96A9A7" w14:textId="77777777" w:rsidR="00D12B05" w:rsidRPr="00AF4FBE" w:rsidRDefault="00D12B05" w:rsidP="00032B9D">
            <w:r w:rsidRPr="0001342B">
              <w:rPr>
                <w:lang w:eastAsia="en-US"/>
              </w:rPr>
              <w:t>Western Economic Association International 89</w:t>
            </w:r>
            <w:r w:rsidRPr="00D8658A">
              <w:rPr>
                <w:vertAlign w:val="superscript"/>
                <w:lang w:eastAsia="en-US"/>
              </w:rPr>
              <w:t>th</w:t>
            </w:r>
            <w:r>
              <w:rPr>
                <w:lang w:eastAsia="en-US"/>
              </w:rPr>
              <w:t xml:space="preserve"> </w:t>
            </w:r>
            <w:r w:rsidRPr="0001342B">
              <w:rPr>
                <w:lang w:eastAsia="en-US"/>
              </w:rPr>
              <w:t>Annual Conference</w:t>
            </w:r>
          </w:p>
        </w:tc>
        <w:tc>
          <w:tcPr>
            <w:tcW w:w="1559" w:type="dxa"/>
          </w:tcPr>
          <w:p w14:paraId="07F73FF7" w14:textId="77777777" w:rsidR="00D12B05" w:rsidRPr="00D12B05" w:rsidRDefault="00D12B05" w:rsidP="00032B9D">
            <w:pPr>
              <w:pStyle w:val="a9"/>
              <w:spacing w:line="240" w:lineRule="auto"/>
              <w:jc w:val="left"/>
              <w:rPr>
                <w:sz w:val="24"/>
                <w:szCs w:val="24"/>
              </w:rPr>
            </w:pPr>
            <w:r w:rsidRPr="00D12B05">
              <w:rPr>
                <w:sz w:val="24"/>
                <w:szCs w:val="24"/>
                <w:lang w:eastAsia="en-US"/>
              </w:rPr>
              <w:t>Denver, USA</w:t>
            </w:r>
          </w:p>
        </w:tc>
        <w:tc>
          <w:tcPr>
            <w:tcW w:w="2355" w:type="dxa"/>
          </w:tcPr>
          <w:p w14:paraId="335DA778" w14:textId="732DBFBF" w:rsidR="00D12B05" w:rsidRDefault="00D12B05" w:rsidP="00032B9D">
            <w:pPr>
              <w:rPr>
                <w:u w:val="single"/>
                <w:lang w:eastAsia="en-US"/>
              </w:rPr>
            </w:pPr>
            <w:r w:rsidRPr="0001342B">
              <w:rPr>
                <w:lang w:eastAsia="en-US"/>
              </w:rPr>
              <w:t xml:space="preserve">Assessing </w:t>
            </w:r>
            <w:r>
              <w:rPr>
                <w:lang w:eastAsia="en-US"/>
              </w:rPr>
              <w:t>t</w:t>
            </w:r>
            <w:r w:rsidRPr="0001342B">
              <w:rPr>
                <w:lang w:eastAsia="en-US"/>
              </w:rPr>
              <w:t xml:space="preserve">he Impact </w:t>
            </w:r>
            <w:r w:rsidR="005C703C">
              <w:rPr>
                <w:lang w:eastAsia="en-US"/>
              </w:rPr>
              <w:t>o</w:t>
            </w:r>
            <w:r w:rsidRPr="0001342B">
              <w:rPr>
                <w:lang w:eastAsia="en-US"/>
              </w:rPr>
              <w:t xml:space="preserve">f Climate Change On Agriculture </w:t>
            </w:r>
            <w:r>
              <w:rPr>
                <w:lang w:eastAsia="en-US"/>
              </w:rPr>
              <w:t>a</w:t>
            </w:r>
            <w:r w:rsidRPr="0001342B">
              <w:rPr>
                <w:lang w:eastAsia="en-US"/>
              </w:rPr>
              <w:t>nd A Water Economy With A Diverse Mix Of Water Types - The Israeli Case Study</w:t>
            </w:r>
            <w:r w:rsidRPr="0001342B">
              <w:rPr>
                <w:u w:val="single"/>
                <w:lang w:eastAsia="en-US"/>
              </w:rPr>
              <w:t xml:space="preserve"> </w:t>
            </w:r>
          </w:p>
          <w:p w14:paraId="2AEE7E09" w14:textId="77777777" w:rsidR="00D12B05" w:rsidRPr="00A30251" w:rsidRDefault="00D12B05" w:rsidP="00032B9D">
            <w:r w:rsidRPr="003A78BE">
              <w:rPr>
                <w:lang w:eastAsia="en-US"/>
              </w:rPr>
              <w:t>(with</w:t>
            </w:r>
            <w:r>
              <w:rPr>
                <w:u w:val="single"/>
                <w:lang w:eastAsia="en-US"/>
              </w:rPr>
              <w:t xml:space="preserve"> </w:t>
            </w:r>
            <w:r w:rsidRPr="0001342B">
              <w:rPr>
                <w:u w:val="single"/>
                <w:lang w:eastAsia="en-US"/>
              </w:rPr>
              <w:t>R. Palatnik</w:t>
            </w:r>
            <w:r w:rsidRPr="0001342B">
              <w:rPr>
                <w:lang w:eastAsia="en-US"/>
              </w:rPr>
              <w:t>, M. Shechter</w:t>
            </w:r>
            <w:r>
              <w:rPr>
                <w:lang w:eastAsia="en-US"/>
              </w:rPr>
              <w:t>)</w:t>
            </w:r>
          </w:p>
        </w:tc>
        <w:tc>
          <w:tcPr>
            <w:tcW w:w="1473" w:type="dxa"/>
          </w:tcPr>
          <w:p w14:paraId="54ED1A86" w14:textId="4AD1E2C7" w:rsidR="00D12B05" w:rsidRDefault="00D12B05" w:rsidP="000A1D1A">
            <w:pPr>
              <w:pStyle w:val="21"/>
              <w:spacing w:after="0" w:line="240" w:lineRule="auto"/>
              <w:rPr>
                <w:rFonts w:cs="TimesNewRomanPS-BoldMT"/>
              </w:rPr>
            </w:pPr>
            <w:r w:rsidRPr="00D33A69">
              <w:rPr>
                <w:lang w:val="en-US" w:eastAsia="en-US"/>
              </w:rPr>
              <w:t>Oral presentation</w:t>
            </w:r>
          </w:p>
        </w:tc>
      </w:tr>
    </w:tbl>
    <w:p w14:paraId="7BFCE682" w14:textId="0B468F1C" w:rsidR="005D7460" w:rsidRDefault="005D7460"/>
    <w:tbl>
      <w:tblPr>
        <w:tblpPr w:leftFromText="180" w:rightFromText="180" w:vertAnchor="text" w:tblpX="-375"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2543"/>
        <w:gridCol w:w="1559"/>
        <w:gridCol w:w="2355"/>
        <w:gridCol w:w="1473"/>
      </w:tblGrid>
      <w:tr w:rsidR="00D12B05" w:rsidRPr="004840F3" w14:paraId="3D038BFC" w14:textId="77777777" w:rsidTr="004E380A">
        <w:trPr>
          <w:cantSplit/>
        </w:trPr>
        <w:tc>
          <w:tcPr>
            <w:tcW w:w="1426" w:type="dxa"/>
          </w:tcPr>
          <w:p w14:paraId="302402C3" w14:textId="413AA1D4" w:rsidR="00D12B05" w:rsidRDefault="00957DB5" w:rsidP="004E380A">
            <w:pPr>
              <w:outlineLvl w:val="2"/>
            </w:pPr>
            <w:r>
              <w:rPr>
                <w:lang w:eastAsia="en-US"/>
              </w:rPr>
              <w:t xml:space="preserve"> </w:t>
            </w:r>
            <w:r w:rsidR="00D12B05">
              <w:rPr>
                <w:lang w:eastAsia="en-US"/>
              </w:rPr>
              <w:t xml:space="preserve"> </w:t>
            </w:r>
            <w:r w:rsidR="00D12B05">
              <w:t>28, June – 2, July,</w:t>
            </w:r>
          </w:p>
          <w:p w14:paraId="708ABE4A" w14:textId="77777777" w:rsidR="00D12B05" w:rsidRPr="00A30251" w:rsidRDefault="00D12B05" w:rsidP="004E380A">
            <w:r>
              <w:t>2014</w:t>
            </w:r>
          </w:p>
        </w:tc>
        <w:tc>
          <w:tcPr>
            <w:tcW w:w="2543" w:type="dxa"/>
          </w:tcPr>
          <w:p w14:paraId="15B319B7" w14:textId="77777777" w:rsidR="00D12B05" w:rsidRPr="00AF4FBE" w:rsidRDefault="00D12B05" w:rsidP="004E380A">
            <w:r>
              <w:t>5</w:t>
            </w:r>
            <w:r w:rsidRPr="00D8658A">
              <w:rPr>
                <w:vertAlign w:val="superscript"/>
              </w:rPr>
              <w:t>th</w:t>
            </w:r>
            <w:r>
              <w:t xml:space="preserve"> World Congress of Environmental and Resource Economists</w:t>
            </w:r>
          </w:p>
        </w:tc>
        <w:tc>
          <w:tcPr>
            <w:tcW w:w="1559" w:type="dxa"/>
          </w:tcPr>
          <w:p w14:paraId="12EE4CA3" w14:textId="77777777" w:rsidR="00D12B05" w:rsidRPr="00D12B05" w:rsidRDefault="00D12B05" w:rsidP="004E380A">
            <w:pPr>
              <w:pStyle w:val="a9"/>
              <w:spacing w:line="240" w:lineRule="auto"/>
              <w:jc w:val="left"/>
              <w:rPr>
                <w:sz w:val="24"/>
                <w:szCs w:val="24"/>
              </w:rPr>
            </w:pPr>
            <w:r w:rsidRPr="00D12B05">
              <w:rPr>
                <w:sz w:val="24"/>
                <w:szCs w:val="24"/>
              </w:rPr>
              <w:t>Istanbul, Turkey</w:t>
            </w:r>
          </w:p>
        </w:tc>
        <w:tc>
          <w:tcPr>
            <w:tcW w:w="2355" w:type="dxa"/>
          </w:tcPr>
          <w:p w14:paraId="5AFEC3CF" w14:textId="77777777" w:rsidR="00D12B05" w:rsidRDefault="00D12B05" w:rsidP="004E380A">
            <w:pPr>
              <w:rPr>
                <w:lang w:eastAsia="en-US"/>
              </w:rPr>
            </w:pPr>
            <w:r>
              <w:t>The Implications of Climate Change Phenomenon on the Insurance Industry and the Israeli Economy</w:t>
            </w:r>
          </w:p>
          <w:p w14:paraId="7AAAB7AF" w14:textId="77777777" w:rsidR="00D12B05" w:rsidRPr="00A30251" w:rsidRDefault="00D12B05" w:rsidP="004E380A">
            <w:r>
              <w:rPr>
                <w:lang w:eastAsia="en-US"/>
              </w:rPr>
              <w:t xml:space="preserve">(with </w:t>
            </w:r>
            <w:r>
              <w:rPr>
                <w:u w:val="single"/>
                <w:lang w:eastAsia="en-US"/>
              </w:rPr>
              <w:t>#</w:t>
            </w:r>
            <w:r w:rsidRPr="00E87130">
              <w:rPr>
                <w:u w:val="single"/>
                <w:lang w:eastAsia="en-US"/>
              </w:rPr>
              <w:t>A</w:t>
            </w:r>
            <w:r>
              <w:rPr>
                <w:u w:val="single"/>
                <w:lang w:eastAsia="en-US"/>
              </w:rPr>
              <w:t>.</w:t>
            </w:r>
            <w:r w:rsidRPr="00E87130">
              <w:rPr>
                <w:u w:val="single"/>
                <w:lang w:eastAsia="en-US"/>
              </w:rPr>
              <w:t xml:space="preserve"> Davidovitch,</w:t>
            </w:r>
            <w:r w:rsidRPr="00E87130">
              <w:rPr>
                <w:lang w:eastAsia="en-US"/>
              </w:rPr>
              <w:t xml:space="preserve"> M</w:t>
            </w:r>
            <w:r>
              <w:rPr>
                <w:lang w:eastAsia="en-US"/>
              </w:rPr>
              <w:t>.</w:t>
            </w:r>
            <w:r w:rsidRPr="00E87130">
              <w:rPr>
                <w:lang w:eastAsia="en-US"/>
              </w:rPr>
              <w:t xml:space="preserve"> Shechter</w:t>
            </w:r>
            <w:r>
              <w:rPr>
                <w:lang w:eastAsia="en-US"/>
              </w:rPr>
              <w:t>,</w:t>
            </w:r>
            <w:r w:rsidRPr="00E87130">
              <w:rPr>
                <w:lang w:eastAsia="en-US"/>
              </w:rPr>
              <w:t xml:space="preserve"> R</w:t>
            </w:r>
            <w:r>
              <w:rPr>
                <w:lang w:eastAsia="en-US"/>
              </w:rPr>
              <w:t>.</w:t>
            </w:r>
            <w:r w:rsidRPr="00E87130">
              <w:rPr>
                <w:lang w:eastAsia="en-US"/>
              </w:rPr>
              <w:t xml:space="preserve"> Palatni</w:t>
            </w:r>
            <w:r>
              <w:t>k)</w:t>
            </w:r>
          </w:p>
        </w:tc>
        <w:tc>
          <w:tcPr>
            <w:tcW w:w="1473" w:type="dxa"/>
          </w:tcPr>
          <w:p w14:paraId="0255AC77" w14:textId="77777777" w:rsidR="00D12B05" w:rsidRPr="00D33A69" w:rsidRDefault="00D12B05" w:rsidP="004E380A">
            <w:pPr>
              <w:pStyle w:val="21"/>
              <w:spacing w:after="0" w:line="240" w:lineRule="auto"/>
              <w:rPr>
                <w:lang w:val="en-US" w:eastAsia="en-US"/>
              </w:rPr>
            </w:pPr>
            <w:r w:rsidRPr="00D33A69">
              <w:rPr>
                <w:lang w:val="en-US" w:eastAsia="en-US"/>
              </w:rPr>
              <w:t>Oral presentation</w:t>
            </w:r>
          </w:p>
          <w:p w14:paraId="2BC5F652" w14:textId="37A5B5C7" w:rsidR="00D12B05" w:rsidRPr="00D33A69" w:rsidRDefault="00D12B05" w:rsidP="004E380A">
            <w:pPr>
              <w:pStyle w:val="21"/>
              <w:spacing w:after="0" w:line="240" w:lineRule="auto"/>
              <w:rPr>
                <w:lang w:val="en-US" w:eastAsia="en-US"/>
              </w:rPr>
            </w:pPr>
            <w:r w:rsidRPr="00D33A69">
              <w:rPr>
                <w:lang w:val="en-US" w:eastAsia="en-US"/>
              </w:rPr>
              <w:t xml:space="preserve">See item </w:t>
            </w:r>
            <w:r w:rsidR="00957DB5">
              <w:rPr>
                <w:lang w:val="en-US" w:eastAsia="en-US"/>
              </w:rPr>
              <w:t xml:space="preserve"> </w:t>
            </w:r>
            <w:r w:rsidRPr="00D33A69">
              <w:rPr>
                <w:lang w:val="en-US" w:eastAsia="en-US"/>
              </w:rPr>
              <w:t>F11</w:t>
            </w:r>
          </w:p>
          <w:p w14:paraId="64877E42" w14:textId="77777777" w:rsidR="00D12B05" w:rsidRDefault="00D12B05" w:rsidP="004E380A">
            <w:pPr>
              <w:rPr>
                <w:rFonts w:cs="TimesNewRomanPS-BoldMT"/>
              </w:rPr>
            </w:pPr>
          </w:p>
        </w:tc>
      </w:tr>
      <w:tr w:rsidR="00D12B05" w:rsidRPr="004840F3" w14:paraId="3FFA8D33" w14:textId="77777777" w:rsidTr="004E380A">
        <w:trPr>
          <w:cantSplit/>
        </w:trPr>
        <w:tc>
          <w:tcPr>
            <w:tcW w:w="1426" w:type="dxa"/>
          </w:tcPr>
          <w:p w14:paraId="4C1E0C80" w14:textId="62D3831B" w:rsidR="00D12B05" w:rsidRPr="00A30251" w:rsidRDefault="00957DB5" w:rsidP="004E380A">
            <w:r>
              <w:rPr>
                <w:color w:val="000000"/>
              </w:rPr>
              <w:t xml:space="preserve"> </w:t>
            </w:r>
            <w:r w:rsidR="00D12B05">
              <w:rPr>
                <w:color w:val="000000"/>
              </w:rPr>
              <w:t xml:space="preserve"> </w:t>
            </w:r>
            <w:r w:rsidR="00D12B05" w:rsidRPr="00DB1956">
              <w:rPr>
                <w:color w:val="000000"/>
              </w:rPr>
              <w:t>8-10</w:t>
            </w:r>
            <w:r w:rsidR="00D12B05">
              <w:rPr>
                <w:color w:val="000000"/>
              </w:rPr>
              <w:t>,</w:t>
            </w:r>
            <w:r w:rsidR="00D12B05" w:rsidRPr="00DB1956">
              <w:rPr>
                <w:color w:val="000000"/>
              </w:rPr>
              <w:t xml:space="preserve"> </w:t>
            </w:r>
            <w:r w:rsidR="00D12B05" w:rsidRPr="00DB1956">
              <w:rPr>
                <w:rFonts w:hint="cs"/>
                <w:color w:val="000000"/>
              </w:rPr>
              <w:t>O</w:t>
            </w:r>
            <w:r w:rsidR="00D12B05" w:rsidRPr="00DB1956">
              <w:rPr>
                <w:color w:val="000000"/>
              </w:rPr>
              <w:t>ctober</w:t>
            </w:r>
            <w:r w:rsidR="00D12B05">
              <w:rPr>
                <w:color w:val="000000"/>
              </w:rPr>
              <w:t>,</w:t>
            </w:r>
            <w:r w:rsidR="00D12B05" w:rsidRPr="00DB1956">
              <w:rPr>
                <w:color w:val="000000"/>
              </w:rPr>
              <w:t xml:space="preserve"> 2014</w:t>
            </w:r>
          </w:p>
        </w:tc>
        <w:tc>
          <w:tcPr>
            <w:tcW w:w="2543" w:type="dxa"/>
          </w:tcPr>
          <w:p w14:paraId="37D26F0E" w14:textId="77777777" w:rsidR="00D12B05" w:rsidRPr="00AF4FBE" w:rsidRDefault="00D12B05" w:rsidP="004E380A">
            <w:r w:rsidRPr="00DB1956">
              <w:rPr>
                <w:color w:val="000000"/>
              </w:rPr>
              <w:t>Conference on Environment and Natural Resources Management in Developing and Transition Economies</w:t>
            </w:r>
          </w:p>
        </w:tc>
        <w:tc>
          <w:tcPr>
            <w:tcW w:w="1559" w:type="dxa"/>
          </w:tcPr>
          <w:p w14:paraId="1EFB3CC9" w14:textId="77777777" w:rsidR="00D12B05" w:rsidRPr="00D12B05" w:rsidRDefault="00D12B05" w:rsidP="004E380A">
            <w:pPr>
              <w:pStyle w:val="a9"/>
              <w:spacing w:line="240" w:lineRule="auto"/>
              <w:jc w:val="left"/>
              <w:rPr>
                <w:sz w:val="24"/>
                <w:szCs w:val="24"/>
              </w:rPr>
            </w:pPr>
            <w:r w:rsidRPr="00D12B05">
              <w:rPr>
                <w:color w:val="000000"/>
                <w:sz w:val="24"/>
                <w:szCs w:val="24"/>
              </w:rPr>
              <w:t>Clermont-Ferrand, France</w:t>
            </w:r>
          </w:p>
        </w:tc>
        <w:tc>
          <w:tcPr>
            <w:tcW w:w="2355" w:type="dxa"/>
          </w:tcPr>
          <w:p w14:paraId="2757B68D" w14:textId="77777777" w:rsidR="00D12B05" w:rsidRDefault="00D12B05" w:rsidP="004E380A">
            <w:r w:rsidRPr="00DB1956">
              <w:t xml:space="preserve">Weather Insurance: Economic </w:t>
            </w:r>
            <w:r>
              <w:t>A</w:t>
            </w:r>
            <w:r w:rsidRPr="00DB1956">
              <w:t xml:space="preserve">daptation to </w:t>
            </w:r>
            <w:r>
              <w:t>C</w:t>
            </w:r>
            <w:r w:rsidRPr="00DB1956">
              <w:t xml:space="preserve">limate Change in </w:t>
            </w:r>
            <w:r>
              <w:t>Israel</w:t>
            </w:r>
          </w:p>
          <w:p w14:paraId="6B02F64B" w14:textId="77777777" w:rsidR="00D12B05" w:rsidRPr="00A30251" w:rsidRDefault="00D12B05" w:rsidP="004E380A">
            <w:r>
              <w:t>(with #</w:t>
            </w:r>
            <w:r w:rsidRPr="00DB1956">
              <w:t>A. Davidovitch,</w:t>
            </w:r>
            <w:r w:rsidRPr="00E87130">
              <w:t xml:space="preserve"> </w:t>
            </w:r>
            <w:r w:rsidRPr="00D2091C">
              <w:rPr>
                <w:u w:val="single"/>
              </w:rPr>
              <w:t>M. Shechter</w:t>
            </w:r>
            <w:r>
              <w:t>,</w:t>
            </w:r>
            <w:r w:rsidRPr="00E87130">
              <w:t xml:space="preserve"> R</w:t>
            </w:r>
            <w:r>
              <w:t>.</w:t>
            </w:r>
            <w:r w:rsidRPr="00E87130">
              <w:t xml:space="preserve"> Palatni</w:t>
            </w:r>
            <w:r>
              <w:t>k)</w:t>
            </w:r>
          </w:p>
        </w:tc>
        <w:tc>
          <w:tcPr>
            <w:tcW w:w="1473" w:type="dxa"/>
          </w:tcPr>
          <w:p w14:paraId="6BAF887D" w14:textId="77777777" w:rsidR="00D12B05" w:rsidRPr="00D33A69" w:rsidRDefault="00D12B05" w:rsidP="004E380A">
            <w:pPr>
              <w:pStyle w:val="21"/>
              <w:spacing w:after="0" w:line="240" w:lineRule="auto"/>
              <w:rPr>
                <w:lang w:val="en-US" w:eastAsia="en-US"/>
              </w:rPr>
            </w:pPr>
            <w:r w:rsidRPr="00D33A69">
              <w:rPr>
                <w:lang w:val="en-US" w:eastAsia="en-US"/>
              </w:rPr>
              <w:t>Oral presentation</w:t>
            </w:r>
          </w:p>
          <w:p w14:paraId="48141D51" w14:textId="70F2A83F" w:rsidR="00D12B05" w:rsidRPr="00D33A69" w:rsidRDefault="00D12B05" w:rsidP="004E380A">
            <w:pPr>
              <w:pStyle w:val="21"/>
              <w:spacing w:after="0" w:line="240" w:lineRule="auto"/>
              <w:rPr>
                <w:lang w:val="en-US" w:eastAsia="en-US"/>
              </w:rPr>
            </w:pPr>
            <w:r w:rsidRPr="00D33A69">
              <w:rPr>
                <w:lang w:val="en-US" w:eastAsia="en-US"/>
              </w:rPr>
              <w:t xml:space="preserve">See item </w:t>
            </w:r>
            <w:r w:rsidR="00957DB5">
              <w:rPr>
                <w:lang w:val="en-US" w:eastAsia="en-US"/>
              </w:rPr>
              <w:t xml:space="preserve"> </w:t>
            </w:r>
            <w:r w:rsidRPr="00D33A69">
              <w:rPr>
                <w:lang w:val="en-US" w:eastAsia="en-US"/>
              </w:rPr>
              <w:t>H54</w:t>
            </w:r>
          </w:p>
          <w:p w14:paraId="46B59AA5" w14:textId="77777777" w:rsidR="00D12B05" w:rsidRDefault="00D12B05" w:rsidP="004E380A">
            <w:pPr>
              <w:rPr>
                <w:rFonts w:cs="TimesNewRomanPS-BoldMT"/>
              </w:rPr>
            </w:pPr>
          </w:p>
        </w:tc>
      </w:tr>
      <w:tr w:rsidR="00D12B05" w:rsidRPr="004840F3" w14:paraId="267B5A45" w14:textId="77777777" w:rsidTr="004E380A">
        <w:trPr>
          <w:cantSplit/>
        </w:trPr>
        <w:tc>
          <w:tcPr>
            <w:tcW w:w="1426" w:type="dxa"/>
          </w:tcPr>
          <w:p w14:paraId="0A07AE87" w14:textId="7334FCFB" w:rsidR="00D12B05" w:rsidRPr="00A30251" w:rsidRDefault="00957DB5" w:rsidP="004E380A">
            <w:r>
              <w:rPr>
                <w:lang w:eastAsia="en-US"/>
              </w:rPr>
              <w:t xml:space="preserve"> </w:t>
            </w:r>
            <w:r w:rsidR="00D12B05" w:rsidRPr="00285CAB">
              <w:rPr>
                <w:lang w:eastAsia="en-US"/>
              </w:rPr>
              <w:t>28-31</w:t>
            </w:r>
            <w:r w:rsidR="00D12B05">
              <w:rPr>
                <w:lang w:eastAsia="en-US"/>
              </w:rPr>
              <w:t>,</w:t>
            </w:r>
            <w:r w:rsidR="00D12B05" w:rsidRPr="00285CAB">
              <w:rPr>
                <w:lang w:eastAsia="en-US"/>
              </w:rPr>
              <w:t xml:space="preserve"> October</w:t>
            </w:r>
            <w:r w:rsidR="00D12B05">
              <w:rPr>
                <w:lang w:eastAsia="en-US"/>
              </w:rPr>
              <w:t>,</w:t>
            </w:r>
            <w:r w:rsidR="00D12B05" w:rsidRPr="00285CAB">
              <w:rPr>
                <w:lang w:eastAsia="en-US"/>
              </w:rPr>
              <w:t xml:space="preserve"> 2014</w:t>
            </w:r>
          </w:p>
        </w:tc>
        <w:tc>
          <w:tcPr>
            <w:tcW w:w="2543" w:type="dxa"/>
          </w:tcPr>
          <w:p w14:paraId="63BF3214" w14:textId="77777777" w:rsidR="00D12B05" w:rsidRPr="00AF4FBE" w:rsidRDefault="00D12B05" w:rsidP="004E380A">
            <w:r w:rsidRPr="00285CAB">
              <w:rPr>
                <w:lang w:eastAsia="en-US"/>
              </w:rPr>
              <w:t>14</w:t>
            </w:r>
            <w:r w:rsidRPr="00D8658A">
              <w:rPr>
                <w:vertAlign w:val="superscript"/>
                <w:lang w:eastAsia="en-US"/>
              </w:rPr>
              <w:t>th</w:t>
            </w:r>
            <w:r>
              <w:rPr>
                <w:lang w:eastAsia="en-US"/>
              </w:rPr>
              <w:t xml:space="preserve"> </w:t>
            </w:r>
            <w:r w:rsidRPr="00285CAB">
              <w:rPr>
                <w:lang w:eastAsia="en-US"/>
              </w:rPr>
              <w:t xml:space="preserve">IAEE European Energy Conference Sustainable Energy Policy </w:t>
            </w:r>
            <w:r>
              <w:rPr>
                <w:lang w:eastAsia="en-US"/>
              </w:rPr>
              <w:t xml:space="preserve">and </w:t>
            </w:r>
            <w:r w:rsidRPr="00285CAB">
              <w:rPr>
                <w:lang w:eastAsia="en-US"/>
              </w:rPr>
              <w:t>Strategies for Europe</w:t>
            </w:r>
          </w:p>
        </w:tc>
        <w:tc>
          <w:tcPr>
            <w:tcW w:w="1559" w:type="dxa"/>
          </w:tcPr>
          <w:p w14:paraId="38F11C95" w14:textId="77777777" w:rsidR="00D12B05" w:rsidRPr="00D12B05" w:rsidRDefault="00D12B05" w:rsidP="004E380A">
            <w:pPr>
              <w:pStyle w:val="a9"/>
              <w:spacing w:line="240" w:lineRule="auto"/>
              <w:jc w:val="left"/>
              <w:rPr>
                <w:sz w:val="24"/>
                <w:szCs w:val="24"/>
              </w:rPr>
            </w:pPr>
            <w:r w:rsidRPr="00D12B05">
              <w:rPr>
                <w:sz w:val="24"/>
                <w:szCs w:val="24"/>
                <w:lang w:eastAsia="en-US"/>
              </w:rPr>
              <w:t>Rome, Italy</w:t>
            </w:r>
          </w:p>
        </w:tc>
        <w:tc>
          <w:tcPr>
            <w:tcW w:w="2355" w:type="dxa"/>
          </w:tcPr>
          <w:p w14:paraId="14E24883" w14:textId="77777777" w:rsidR="00D12B05" w:rsidRDefault="00D12B05" w:rsidP="004E380A">
            <w:r>
              <w:t xml:space="preserve">On the Link Between Using Low Carbon </w:t>
            </w:r>
          </w:p>
          <w:p w14:paraId="48048EE6" w14:textId="77777777" w:rsidR="00D12B05" w:rsidRDefault="00D12B05" w:rsidP="004E380A">
            <w:r>
              <w:t>Fuels and Energy Efficiency Improvements for Attaining GHG Emission Reduction Goals</w:t>
            </w:r>
          </w:p>
          <w:p w14:paraId="71EAE811" w14:textId="77777777" w:rsidR="00D12B05" w:rsidRPr="00A30251" w:rsidRDefault="00D12B05" w:rsidP="004E380A">
            <w:r>
              <w:t>(with M. Lev-On, P. Lev-on)</w:t>
            </w:r>
          </w:p>
        </w:tc>
        <w:tc>
          <w:tcPr>
            <w:tcW w:w="1473" w:type="dxa"/>
          </w:tcPr>
          <w:p w14:paraId="5BD5BE33" w14:textId="77777777" w:rsidR="00D12B05" w:rsidRPr="00D33A69" w:rsidRDefault="00D12B05" w:rsidP="004E380A">
            <w:pPr>
              <w:pStyle w:val="21"/>
              <w:spacing w:after="0" w:line="240" w:lineRule="auto"/>
              <w:rPr>
                <w:lang w:val="en-US" w:eastAsia="en-US"/>
              </w:rPr>
            </w:pPr>
            <w:r w:rsidRPr="00D33A69">
              <w:rPr>
                <w:lang w:val="en-US" w:eastAsia="en-US"/>
              </w:rPr>
              <w:t>Oral presentation</w:t>
            </w:r>
          </w:p>
          <w:p w14:paraId="31EE8544" w14:textId="77777777" w:rsidR="00D12B05" w:rsidRDefault="00D12B05" w:rsidP="004E380A">
            <w:pPr>
              <w:rPr>
                <w:rFonts w:cs="TimesNewRomanPS-BoldMT"/>
              </w:rPr>
            </w:pPr>
          </w:p>
        </w:tc>
      </w:tr>
      <w:tr w:rsidR="00D12B05" w:rsidRPr="004840F3" w14:paraId="2F4AC62C" w14:textId="77777777" w:rsidTr="004E380A">
        <w:trPr>
          <w:cantSplit/>
        </w:trPr>
        <w:tc>
          <w:tcPr>
            <w:tcW w:w="1426" w:type="dxa"/>
          </w:tcPr>
          <w:p w14:paraId="6542D75D" w14:textId="12F494DC" w:rsidR="00BC1ADE" w:rsidRPr="003B47A1" w:rsidRDefault="00957DB5" w:rsidP="004E380A">
            <w:pPr>
              <w:pStyle w:val="Default"/>
              <w:rPr>
                <w:rFonts w:ascii="Times New Roman" w:hAnsi="Times New Roman" w:cs="Times New Roman"/>
                <w:color w:val="auto"/>
              </w:rPr>
            </w:pPr>
            <w:r>
              <w:rPr>
                <w:rFonts w:ascii="Times New Roman" w:hAnsi="Times New Roman" w:cs="Times New Roman"/>
                <w:color w:val="auto"/>
              </w:rPr>
              <w:t xml:space="preserve"> </w:t>
            </w:r>
            <w:r w:rsidR="00BC1ADE" w:rsidRPr="003B47A1">
              <w:rPr>
                <w:rFonts w:ascii="Times New Roman" w:hAnsi="Times New Roman" w:cs="Times New Roman"/>
                <w:color w:val="auto"/>
              </w:rPr>
              <w:t xml:space="preserve"> 13-15, </w:t>
            </w:r>
          </w:p>
          <w:p w14:paraId="504D03DE" w14:textId="77777777" w:rsidR="00D12B05" w:rsidRPr="00A30251" w:rsidRDefault="00BC1ADE" w:rsidP="004E380A">
            <w:r>
              <w:rPr>
                <w:lang w:eastAsia="en-US"/>
              </w:rPr>
              <w:t xml:space="preserve"> </w:t>
            </w:r>
            <w:r w:rsidRPr="003B47A1">
              <w:rPr>
                <w:lang w:eastAsia="en-US"/>
              </w:rPr>
              <w:t>July, 2015</w:t>
            </w:r>
          </w:p>
        </w:tc>
        <w:tc>
          <w:tcPr>
            <w:tcW w:w="2543" w:type="dxa"/>
          </w:tcPr>
          <w:p w14:paraId="359A49DE" w14:textId="2DD2EEA4" w:rsidR="00D12B05" w:rsidRPr="00AF4FBE" w:rsidRDefault="00BC1ADE" w:rsidP="004E380A">
            <w:r w:rsidRPr="003B47A1">
              <w:rPr>
                <w:lang w:eastAsia="en-US"/>
              </w:rPr>
              <w:t>German-</w:t>
            </w:r>
            <w:r w:rsidR="005C703C">
              <w:rPr>
                <w:lang w:eastAsia="en-US"/>
              </w:rPr>
              <w:t xml:space="preserve"> </w:t>
            </w:r>
            <w:r w:rsidRPr="003B47A1">
              <w:rPr>
                <w:lang w:eastAsia="en-US"/>
              </w:rPr>
              <w:t>Israel</w:t>
            </w:r>
            <w:r w:rsidR="005C703C">
              <w:rPr>
                <w:lang w:eastAsia="en-US"/>
              </w:rPr>
              <w:t xml:space="preserve">i </w:t>
            </w:r>
            <w:r w:rsidRPr="003B47A1">
              <w:rPr>
                <w:lang w:eastAsia="en-US"/>
              </w:rPr>
              <w:t>Roundtable and Panel</w:t>
            </w:r>
          </w:p>
        </w:tc>
        <w:tc>
          <w:tcPr>
            <w:tcW w:w="1559" w:type="dxa"/>
          </w:tcPr>
          <w:p w14:paraId="7B10AAE7" w14:textId="77777777" w:rsidR="00D12B05" w:rsidRPr="00D12B05" w:rsidRDefault="00BC1ADE" w:rsidP="004E380A">
            <w:pPr>
              <w:pStyle w:val="a9"/>
              <w:spacing w:line="240" w:lineRule="auto"/>
              <w:jc w:val="left"/>
              <w:rPr>
                <w:sz w:val="24"/>
                <w:szCs w:val="24"/>
              </w:rPr>
            </w:pPr>
            <w:r w:rsidRPr="00BC1ADE">
              <w:rPr>
                <w:sz w:val="24"/>
                <w:szCs w:val="18"/>
                <w:lang w:eastAsia="en-US"/>
              </w:rPr>
              <w:t>Berlin, Germany</w:t>
            </w:r>
          </w:p>
        </w:tc>
        <w:tc>
          <w:tcPr>
            <w:tcW w:w="2355" w:type="dxa"/>
          </w:tcPr>
          <w:p w14:paraId="49795747" w14:textId="77777777" w:rsidR="00D12B05" w:rsidRPr="00A30251" w:rsidRDefault="00BC1ADE" w:rsidP="004E380A">
            <w:r w:rsidRPr="003B47A1">
              <w:t>Global Challenges, Regional Solutions: Climate Change</w:t>
            </w:r>
          </w:p>
        </w:tc>
        <w:tc>
          <w:tcPr>
            <w:tcW w:w="1473" w:type="dxa"/>
          </w:tcPr>
          <w:p w14:paraId="4F162645" w14:textId="77777777" w:rsidR="00BC1ADE" w:rsidRPr="00DD7ACF" w:rsidRDefault="00BC1ADE" w:rsidP="004E380A">
            <w:pPr>
              <w:pStyle w:val="21"/>
              <w:spacing w:after="0" w:line="240" w:lineRule="auto"/>
              <w:rPr>
                <w:b/>
                <w:bCs/>
                <w:lang w:val="en-US" w:eastAsia="en-US"/>
              </w:rPr>
            </w:pPr>
            <w:r w:rsidRPr="00DD7ACF">
              <w:rPr>
                <w:b/>
                <w:bCs/>
                <w:lang w:val="en-US" w:eastAsia="en-US"/>
              </w:rPr>
              <w:t xml:space="preserve">Keynote </w:t>
            </w:r>
            <w:r>
              <w:rPr>
                <w:b/>
                <w:bCs/>
                <w:lang w:val="en-US" w:eastAsia="en-US"/>
              </w:rPr>
              <w:t>S</w:t>
            </w:r>
            <w:r w:rsidRPr="00DD7ACF">
              <w:rPr>
                <w:b/>
                <w:bCs/>
                <w:lang w:val="en-US" w:eastAsia="en-US"/>
              </w:rPr>
              <w:t>peaker</w:t>
            </w:r>
          </w:p>
          <w:p w14:paraId="1FC6F8FD" w14:textId="77777777" w:rsidR="00D12B05" w:rsidRDefault="00D12B05" w:rsidP="004E380A">
            <w:pPr>
              <w:rPr>
                <w:rFonts w:cs="TimesNewRomanPS-BoldMT"/>
              </w:rPr>
            </w:pPr>
          </w:p>
        </w:tc>
      </w:tr>
      <w:tr w:rsidR="00D12B05" w:rsidRPr="004840F3" w14:paraId="12C67267" w14:textId="77777777" w:rsidTr="004E380A">
        <w:trPr>
          <w:cantSplit/>
        </w:trPr>
        <w:tc>
          <w:tcPr>
            <w:tcW w:w="1426" w:type="dxa"/>
          </w:tcPr>
          <w:p w14:paraId="62A14BAA" w14:textId="23A8F37A" w:rsidR="00D12B05" w:rsidRPr="00A30251" w:rsidRDefault="00957DB5" w:rsidP="004E380A">
            <w:r>
              <w:t xml:space="preserve"> </w:t>
            </w:r>
            <w:r w:rsidR="00BC1ADE" w:rsidRPr="00DD0421">
              <w:t>31 August – 4 September, 2015</w:t>
            </w:r>
          </w:p>
        </w:tc>
        <w:tc>
          <w:tcPr>
            <w:tcW w:w="2543" w:type="dxa"/>
          </w:tcPr>
          <w:p w14:paraId="60E0B61C" w14:textId="77777777" w:rsidR="00D12B05" w:rsidRPr="00AF4FBE" w:rsidRDefault="00BC1ADE" w:rsidP="004E380A">
            <w:r w:rsidRPr="00DD0421">
              <w:t>11</w:t>
            </w:r>
            <w:r w:rsidRPr="002136D6">
              <w:rPr>
                <w:vertAlign w:val="superscript"/>
              </w:rPr>
              <w:t>th</w:t>
            </w:r>
            <w:r>
              <w:t xml:space="preserve"> </w:t>
            </w:r>
            <w:r w:rsidRPr="00DD0421">
              <w:t>ESERA conference: Science Education Research: Engaging Learners for a Sustainable Future</w:t>
            </w:r>
          </w:p>
        </w:tc>
        <w:tc>
          <w:tcPr>
            <w:tcW w:w="1559" w:type="dxa"/>
          </w:tcPr>
          <w:p w14:paraId="27B74BF5" w14:textId="77777777" w:rsidR="00D12B05" w:rsidRPr="00D12B05" w:rsidRDefault="00BC1ADE" w:rsidP="004E380A">
            <w:pPr>
              <w:pStyle w:val="a9"/>
              <w:spacing w:line="240" w:lineRule="auto"/>
              <w:jc w:val="left"/>
              <w:rPr>
                <w:sz w:val="24"/>
                <w:szCs w:val="24"/>
              </w:rPr>
            </w:pPr>
            <w:r w:rsidRPr="00BC1ADE">
              <w:rPr>
                <w:sz w:val="24"/>
                <w:szCs w:val="18"/>
              </w:rPr>
              <w:t>Helsinki Finland</w:t>
            </w:r>
          </w:p>
        </w:tc>
        <w:tc>
          <w:tcPr>
            <w:tcW w:w="2355" w:type="dxa"/>
          </w:tcPr>
          <w:p w14:paraId="3DE9AC2D" w14:textId="77777777" w:rsidR="00BC1ADE" w:rsidRDefault="00BC1ADE" w:rsidP="004E380A">
            <w:pPr>
              <w:pStyle w:val="Default"/>
              <w:rPr>
                <w:rFonts w:ascii="Times New Roman" w:hAnsi="Times New Roman" w:cs="Times New Roman"/>
                <w:color w:val="auto"/>
                <w:u w:val="single"/>
              </w:rPr>
            </w:pPr>
            <w:r w:rsidRPr="00DD0421">
              <w:rPr>
                <w:rFonts w:ascii="Times New Roman" w:hAnsi="Times New Roman" w:cs="Times New Roman"/>
                <w:color w:val="auto"/>
              </w:rPr>
              <w:t>Effect of Green-</w:t>
            </w:r>
            <w:r>
              <w:rPr>
                <w:rFonts w:ascii="Times New Roman" w:hAnsi="Times New Roman" w:cs="Times New Roman" w:hint="cs"/>
                <w:color w:val="auto"/>
              </w:rPr>
              <w:t>S</w:t>
            </w:r>
            <w:r w:rsidRPr="00DD0421">
              <w:rPr>
                <w:rFonts w:ascii="Times New Roman" w:hAnsi="Times New Roman" w:cs="Times New Roman"/>
                <w:color w:val="auto"/>
              </w:rPr>
              <w:t xml:space="preserve">chool </w:t>
            </w:r>
            <w:r>
              <w:rPr>
                <w:rFonts w:ascii="Times New Roman" w:hAnsi="Times New Roman" w:cs="Times New Roman" w:hint="cs"/>
                <w:color w:val="auto"/>
              </w:rPr>
              <w:t>C</w:t>
            </w:r>
            <w:r w:rsidRPr="00DD0421">
              <w:rPr>
                <w:rFonts w:ascii="Times New Roman" w:hAnsi="Times New Roman" w:cs="Times New Roman"/>
                <w:color w:val="auto"/>
              </w:rPr>
              <w:t xml:space="preserve">ertification on </w:t>
            </w:r>
            <w:r>
              <w:rPr>
                <w:rFonts w:ascii="Times New Roman" w:hAnsi="Times New Roman" w:cs="Times New Roman" w:hint="cs"/>
                <w:color w:val="auto"/>
              </w:rPr>
              <w:t>P</w:t>
            </w:r>
            <w:r w:rsidRPr="00DD0421">
              <w:rPr>
                <w:rFonts w:ascii="Times New Roman" w:hAnsi="Times New Roman" w:cs="Times New Roman"/>
                <w:color w:val="auto"/>
              </w:rPr>
              <w:t xml:space="preserve">upils’ </w:t>
            </w:r>
            <w:r>
              <w:rPr>
                <w:rFonts w:ascii="Times New Roman" w:hAnsi="Times New Roman" w:cs="Times New Roman" w:hint="cs"/>
                <w:color w:val="auto"/>
              </w:rPr>
              <w:t>E</w:t>
            </w:r>
            <w:r w:rsidRPr="00DD0421">
              <w:rPr>
                <w:rFonts w:ascii="Times New Roman" w:hAnsi="Times New Roman" w:cs="Times New Roman"/>
                <w:color w:val="auto"/>
              </w:rPr>
              <w:t xml:space="preserve">nvironmental </w:t>
            </w:r>
            <w:r>
              <w:rPr>
                <w:rFonts w:ascii="Times New Roman" w:hAnsi="Times New Roman" w:cs="Times New Roman" w:hint="cs"/>
                <w:color w:val="auto"/>
              </w:rPr>
              <w:t>L</w:t>
            </w:r>
            <w:r w:rsidRPr="00DD0421">
              <w:rPr>
                <w:rFonts w:ascii="Times New Roman" w:hAnsi="Times New Roman" w:cs="Times New Roman"/>
                <w:color w:val="auto"/>
              </w:rPr>
              <w:t xml:space="preserve">iteracy and </w:t>
            </w:r>
            <w:r>
              <w:rPr>
                <w:rFonts w:ascii="Times New Roman" w:hAnsi="Times New Roman" w:cs="Times New Roman" w:hint="cs"/>
                <w:color w:val="auto"/>
              </w:rPr>
              <w:t>A</w:t>
            </w:r>
            <w:r w:rsidRPr="00DD0421">
              <w:rPr>
                <w:rFonts w:ascii="Times New Roman" w:hAnsi="Times New Roman" w:cs="Times New Roman"/>
                <w:color w:val="auto"/>
              </w:rPr>
              <w:t xml:space="preserve">doption of </w:t>
            </w:r>
            <w:r>
              <w:rPr>
                <w:rFonts w:ascii="Times New Roman" w:hAnsi="Times New Roman" w:cs="Times New Roman" w:hint="cs"/>
                <w:color w:val="auto"/>
              </w:rPr>
              <w:lastRenderedPageBreak/>
              <w:t>S</w:t>
            </w:r>
            <w:r w:rsidRPr="00DD0421">
              <w:rPr>
                <w:rFonts w:ascii="Times New Roman" w:hAnsi="Times New Roman" w:cs="Times New Roman"/>
                <w:color w:val="auto"/>
              </w:rPr>
              <w:t xml:space="preserve">ustainability by </w:t>
            </w:r>
            <w:r>
              <w:rPr>
                <w:rFonts w:ascii="Times New Roman" w:hAnsi="Times New Roman" w:cs="Times New Roman" w:hint="cs"/>
                <w:color w:val="auto"/>
              </w:rPr>
              <w:t>S</w:t>
            </w:r>
            <w:r w:rsidRPr="00DD0421">
              <w:rPr>
                <w:rFonts w:ascii="Times New Roman" w:hAnsi="Times New Roman" w:cs="Times New Roman"/>
                <w:color w:val="auto"/>
              </w:rPr>
              <w:t>chools</w:t>
            </w:r>
          </w:p>
          <w:p w14:paraId="487F20B3" w14:textId="77777777" w:rsidR="00D12B05" w:rsidRPr="00A30251" w:rsidRDefault="00BC1ADE" w:rsidP="004E380A">
            <w:r w:rsidRPr="00F02ECE">
              <w:t>(with</w:t>
            </w:r>
            <w:r>
              <w:rPr>
                <w:u w:val="single"/>
              </w:rPr>
              <w:t xml:space="preserve"> </w:t>
            </w:r>
            <w:r w:rsidRPr="001E5354">
              <w:rPr>
                <w:u w:val="single"/>
              </w:rPr>
              <w:t>Goldman, D</w:t>
            </w:r>
            <w:r w:rsidRPr="001E5354">
              <w:t>.,</w:t>
            </w:r>
            <w:r w:rsidRPr="00DD0421">
              <w:t xml:space="preserve"> </w:t>
            </w:r>
            <w:r>
              <w:t>#</w:t>
            </w:r>
            <w:r w:rsidRPr="00DD0421">
              <w:t>We</w:t>
            </w:r>
            <w:r>
              <w:t>iss, B., Baum, D</w:t>
            </w:r>
            <w:r w:rsidRPr="00846849">
              <w:t>.)</w:t>
            </w:r>
          </w:p>
        </w:tc>
        <w:tc>
          <w:tcPr>
            <w:tcW w:w="1473" w:type="dxa"/>
          </w:tcPr>
          <w:p w14:paraId="50165183" w14:textId="77777777" w:rsidR="00BC1ADE" w:rsidRPr="00D33A69" w:rsidRDefault="00BC1ADE" w:rsidP="004E380A">
            <w:pPr>
              <w:pStyle w:val="21"/>
              <w:spacing w:after="0" w:line="240" w:lineRule="auto"/>
              <w:rPr>
                <w:lang w:val="en-US" w:eastAsia="en-US"/>
              </w:rPr>
            </w:pPr>
            <w:r w:rsidRPr="00D33A69">
              <w:rPr>
                <w:lang w:val="en-US" w:eastAsia="en-US"/>
              </w:rPr>
              <w:lastRenderedPageBreak/>
              <w:t>Oral presentation</w:t>
            </w:r>
          </w:p>
          <w:p w14:paraId="0341EA4E" w14:textId="77777777" w:rsidR="00D12B05" w:rsidRDefault="00D12B05" w:rsidP="004E380A">
            <w:pPr>
              <w:rPr>
                <w:rFonts w:cs="TimesNewRomanPS-BoldMT"/>
              </w:rPr>
            </w:pPr>
          </w:p>
        </w:tc>
      </w:tr>
      <w:tr w:rsidR="00BC1ADE" w:rsidRPr="004840F3" w14:paraId="4A775A68" w14:textId="77777777" w:rsidTr="004E380A">
        <w:trPr>
          <w:cantSplit/>
        </w:trPr>
        <w:tc>
          <w:tcPr>
            <w:tcW w:w="1426" w:type="dxa"/>
          </w:tcPr>
          <w:p w14:paraId="621F9882" w14:textId="17C7B1C2" w:rsidR="00BC1ADE" w:rsidRPr="00DD0421" w:rsidRDefault="00957DB5" w:rsidP="004E380A">
            <w:r>
              <w:t xml:space="preserve"> </w:t>
            </w:r>
            <w:r w:rsidR="00BC1ADE">
              <w:t xml:space="preserve">9-10, </w:t>
            </w:r>
            <w:r w:rsidR="00BC1ADE" w:rsidRPr="009B0D5A">
              <w:t>September, 2015</w:t>
            </w:r>
          </w:p>
        </w:tc>
        <w:tc>
          <w:tcPr>
            <w:tcW w:w="2543" w:type="dxa"/>
          </w:tcPr>
          <w:p w14:paraId="712AA1D1" w14:textId="77777777" w:rsidR="00BC1ADE" w:rsidRPr="009B0D5A" w:rsidRDefault="00BC1ADE" w:rsidP="004E380A">
            <w:pPr>
              <w:pStyle w:val="Default"/>
              <w:rPr>
                <w:rFonts w:ascii="Times New Roman" w:hAnsi="Times New Roman" w:cs="Times New Roman"/>
                <w:color w:val="auto"/>
              </w:rPr>
            </w:pPr>
            <w:r w:rsidRPr="009B0D5A">
              <w:rPr>
                <w:rFonts w:ascii="Times New Roman" w:hAnsi="Times New Roman" w:cs="Times New Roman"/>
                <w:color w:val="auto"/>
              </w:rPr>
              <w:t xml:space="preserve">A&amp;WMA Conference: </w:t>
            </w:r>
          </w:p>
          <w:p w14:paraId="0B8ED307" w14:textId="77777777" w:rsidR="00BC1ADE" w:rsidRPr="00DD0421" w:rsidRDefault="00BC1ADE" w:rsidP="004E380A">
            <w:r w:rsidRPr="009B0D5A">
              <w:t xml:space="preserve">Addressing Climate Change: Emerging Policies, Strategies, and Technological Solutions  </w:t>
            </w:r>
          </w:p>
        </w:tc>
        <w:tc>
          <w:tcPr>
            <w:tcW w:w="1559" w:type="dxa"/>
          </w:tcPr>
          <w:p w14:paraId="01427004" w14:textId="77777777" w:rsidR="00BC1ADE" w:rsidRPr="00BC1ADE" w:rsidRDefault="00BC1ADE" w:rsidP="004E380A">
            <w:pPr>
              <w:pStyle w:val="a9"/>
              <w:spacing w:line="240" w:lineRule="auto"/>
              <w:jc w:val="left"/>
              <w:rPr>
                <w:sz w:val="24"/>
                <w:szCs w:val="18"/>
              </w:rPr>
            </w:pPr>
            <w:r w:rsidRPr="00BC1ADE">
              <w:rPr>
                <w:sz w:val="24"/>
                <w:szCs w:val="18"/>
                <w:lang w:eastAsia="en-US"/>
              </w:rPr>
              <w:t>Oak Brook, Illinois, USA</w:t>
            </w:r>
          </w:p>
        </w:tc>
        <w:tc>
          <w:tcPr>
            <w:tcW w:w="2355" w:type="dxa"/>
          </w:tcPr>
          <w:p w14:paraId="6CCFECF7" w14:textId="77777777" w:rsidR="00BC1ADE" w:rsidRDefault="00BC1ADE" w:rsidP="004E380A">
            <w:pPr>
              <w:pStyle w:val="Default"/>
              <w:rPr>
                <w:rFonts w:ascii="Times New Roman" w:hAnsi="Times New Roman" w:cs="Times New Roman"/>
                <w:color w:val="auto"/>
              </w:rPr>
            </w:pPr>
            <w:r w:rsidRPr="009B0D5A">
              <w:rPr>
                <w:rFonts w:ascii="Times New Roman" w:hAnsi="Times New Roman" w:cs="Times New Roman"/>
                <w:color w:val="auto"/>
              </w:rPr>
              <w:t xml:space="preserve">On the Road to the Climate Change Summit in Paris 2015: Intended National </w:t>
            </w:r>
            <w:r>
              <w:rPr>
                <w:rFonts w:ascii="Times New Roman" w:hAnsi="Times New Roman" w:cs="Times New Roman"/>
                <w:color w:val="auto"/>
              </w:rPr>
              <w:t>GHG</w:t>
            </w:r>
            <w:r w:rsidRPr="009B0D5A">
              <w:rPr>
                <w:rFonts w:ascii="Times New Roman" w:hAnsi="Times New Roman" w:cs="Times New Roman"/>
                <w:color w:val="auto"/>
              </w:rPr>
              <w:t xml:space="preserve"> Emissions Reduction</w:t>
            </w:r>
          </w:p>
          <w:p w14:paraId="7FC2C3AD" w14:textId="77777777" w:rsidR="00BC1ADE" w:rsidRPr="00DD0421" w:rsidRDefault="00BC1ADE" w:rsidP="004E380A">
            <w:pPr>
              <w:pStyle w:val="Default"/>
              <w:rPr>
                <w:rFonts w:ascii="Times New Roman" w:hAnsi="Times New Roman" w:cs="Times New Roman"/>
                <w:color w:val="auto"/>
              </w:rPr>
            </w:pPr>
            <w:r>
              <w:rPr>
                <w:rFonts w:ascii="Times New Roman" w:hAnsi="Times New Roman" w:cs="Times New Roman"/>
                <w:color w:val="auto"/>
              </w:rPr>
              <w:t xml:space="preserve">(with </w:t>
            </w:r>
            <w:r w:rsidRPr="009B0D5A">
              <w:rPr>
                <w:rFonts w:ascii="Times New Roman" w:hAnsi="Times New Roman" w:cs="Times New Roman"/>
                <w:color w:val="auto"/>
                <w:u w:val="single"/>
              </w:rPr>
              <w:t>P. Lev-On</w:t>
            </w:r>
            <w:r>
              <w:rPr>
                <w:rFonts w:ascii="Times New Roman" w:hAnsi="Times New Roman" w:cs="Times New Roman"/>
                <w:color w:val="auto"/>
              </w:rPr>
              <w:t>, M Lev-On)</w:t>
            </w:r>
          </w:p>
        </w:tc>
        <w:tc>
          <w:tcPr>
            <w:tcW w:w="1473" w:type="dxa"/>
          </w:tcPr>
          <w:p w14:paraId="6DD9CAA4" w14:textId="77777777" w:rsidR="00BC1ADE" w:rsidRPr="00D33A69" w:rsidRDefault="00BC1ADE" w:rsidP="004E380A">
            <w:pPr>
              <w:pStyle w:val="21"/>
              <w:spacing w:after="0" w:line="240" w:lineRule="auto"/>
              <w:rPr>
                <w:lang w:val="en-US" w:eastAsia="en-US"/>
              </w:rPr>
            </w:pPr>
            <w:r w:rsidRPr="00D33A69">
              <w:rPr>
                <w:lang w:val="en-US" w:eastAsia="en-US"/>
              </w:rPr>
              <w:t>Oral presentation</w:t>
            </w:r>
          </w:p>
          <w:p w14:paraId="573FED16" w14:textId="77777777" w:rsidR="00BC1ADE" w:rsidRPr="00D33A69" w:rsidRDefault="00BC1ADE" w:rsidP="004E380A">
            <w:pPr>
              <w:pStyle w:val="21"/>
              <w:spacing w:after="0" w:line="240" w:lineRule="auto"/>
              <w:rPr>
                <w:lang w:val="en-US" w:eastAsia="en-US"/>
              </w:rPr>
            </w:pPr>
          </w:p>
        </w:tc>
      </w:tr>
      <w:tr w:rsidR="00BC1ADE" w:rsidRPr="004840F3" w14:paraId="4BDE745E" w14:textId="77777777" w:rsidTr="004E380A">
        <w:trPr>
          <w:cantSplit/>
        </w:trPr>
        <w:tc>
          <w:tcPr>
            <w:tcW w:w="1426" w:type="dxa"/>
          </w:tcPr>
          <w:p w14:paraId="65FB5AE0" w14:textId="3268A3CE" w:rsidR="00BC1ADE" w:rsidRPr="00B7019B" w:rsidRDefault="005D7460" w:rsidP="004E380A">
            <w:pPr>
              <w:rPr>
                <w:rFonts w:asciiTheme="majorBidi" w:hAnsiTheme="majorBidi" w:cstheme="majorBidi"/>
              </w:rPr>
            </w:pPr>
            <w:r>
              <w:br w:type="page"/>
            </w:r>
            <w:r w:rsidR="00BC1ADE" w:rsidRPr="00B7019B">
              <w:rPr>
                <w:rFonts w:asciiTheme="majorBidi" w:hAnsiTheme="majorBidi" w:cstheme="majorBidi"/>
                <w:lang w:eastAsia="en-US"/>
              </w:rPr>
              <w:t>27 September- 2 October, 2015</w:t>
            </w:r>
          </w:p>
        </w:tc>
        <w:tc>
          <w:tcPr>
            <w:tcW w:w="2543" w:type="dxa"/>
          </w:tcPr>
          <w:p w14:paraId="76DA2860" w14:textId="77777777" w:rsidR="00BC1ADE" w:rsidRPr="00B7019B" w:rsidRDefault="00BC1ADE" w:rsidP="004E380A">
            <w:pPr>
              <w:pStyle w:val="Default"/>
              <w:rPr>
                <w:rFonts w:asciiTheme="majorBidi" w:hAnsiTheme="majorBidi" w:cstheme="majorBidi"/>
                <w:color w:val="auto"/>
              </w:rPr>
            </w:pPr>
            <w:r w:rsidRPr="00B7019B">
              <w:rPr>
                <w:rFonts w:asciiTheme="majorBidi" w:hAnsiTheme="majorBidi" w:cstheme="majorBidi"/>
              </w:rPr>
              <w:t>SDEWES 2015 - The 10</w:t>
            </w:r>
            <w:r w:rsidRPr="00B7019B">
              <w:rPr>
                <w:rFonts w:asciiTheme="majorBidi" w:hAnsiTheme="majorBidi" w:cstheme="majorBidi"/>
                <w:vertAlign w:val="superscript"/>
              </w:rPr>
              <w:t>th</w:t>
            </w:r>
            <w:r w:rsidRPr="00B7019B">
              <w:rPr>
                <w:rFonts w:asciiTheme="majorBidi" w:hAnsiTheme="majorBidi" w:cstheme="majorBidi"/>
              </w:rPr>
              <w:t xml:space="preserve"> Conference on Sustainable Development of Energy, Water and Environment Systems</w:t>
            </w:r>
          </w:p>
        </w:tc>
        <w:tc>
          <w:tcPr>
            <w:tcW w:w="1559" w:type="dxa"/>
          </w:tcPr>
          <w:p w14:paraId="2A4BE562" w14:textId="77777777" w:rsidR="00BC1ADE" w:rsidRPr="00B7019B" w:rsidRDefault="00BC1ADE" w:rsidP="004E380A">
            <w:pPr>
              <w:pStyle w:val="a9"/>
              <w:spacing w:line="240" w:lineRule="auto"/>
              <w:jc w:val="left"/>
              <w:rPr>
                <w:rFonts w:asciiTheme="majorBidi" w:hAnsiTheme="majorBidi" w:cstheme="majorBidi"/>
                <w:sz w:val="24"/>
                <w:szCs w:val="18"/>
                <w:lang w:eastAsia="en-US"/>
              </w:rPr>
            </w:pPr>
            <w:r w:rsidRPr="00B7019B">
              <w:rPr>
                <w:rFonts w:asciiTheme="majorBidi" w:hAnsiTheme="majorBidi" w:cstheme="majorBidi"/>
                <w:sz w:val="24"/>
                <w:szCs w:val="18"/>
                <w:lang w:eastAsia="en-US"/>
              </w:rPr>
              <w:t>Dubrovnik, Croatia</w:t>
            </w:r>
          </w:p>
        </w:tc>
        <w:tc>
          <w:tcPr>
            <w:tcW w:w="2355" w:type="dxa"/>
          </w:tcPr>
          <w:p w14:paraId="3CABB9D7" w14:textId="77777777" w:rsidR="00BC1ADE" w:rsidRPr="00B7019B" w:rsidRDefault="00BC1ADE" w:rsidP="004E380A">
            <w:pPr>
              <w:rPr>
                <w:rFonts w:asciiTheme="majorBidi" w:hAnsiTheme="majorBidi" w:cstheme="majorBidi"/>
                <w:lang w:eastAsia="en-US"/>
              </w:rPr>
            </w:pPr>
            <w:r w:rsidRPr="00B7019B">
              <w:rPr>
                <w:rFonts w:asciiTheme="majorBidi" w:hAnsiTheme="majorBidi" w:cstheme="majorBidi"/>
                <w:lang w:eastAsia="en-US"/>
              </w:rPr>
              <w:t>An Economical-Environmental Assessment of Wind Power Generation in Israel</w:t>
            </w:r>
          </w:p>
          <w:p w14:paraId="230553C2" w14:textId="77777777" w:rsidR="00BC1ADE" w:rsidRPr="00B7019B" w:rsidRDefault="00BC1ADE" w:rsidP="004E380A">
            <w:pPr>
              <w:pStyle w:val="Default"/>
              <w:rPr>
                <w:rFonts w:asciiTheme="majorBidi" w:hAnsiTheme="majorBidi" w:cstheme="majorBidi"/>
                <w:color w:val="auto"/>
              </w:rPr>
            </w:pPr>
            <w:r w:rsidRPr="00B7019B">
              <w:rPr>
                <w:rFonts w:asciiTheme="majorBidi" w:hAnsiTheme="majorBidi" w:cstheme="majorBidi"/>
                <w:color w:val="auto"/>
              </w:rPr>
              <w:t>(with #</w:t>
            </w:r>
            <w:r w:rsidRPr="00B7019B">
              <w:rPr>
                <w:rFonts w:asciiTheme="majorBidi" w:hAnsiTheme="majorBidi" w:cstheme="majorBidi"/>
                <w:color w:val="auto"/>
                <w:u w:val="single"/>
              </w:rPr>
              <w:t>O. Raviv</w:t>
            </w:r>
            <w:r w:rsidRPr="00B7019B">
              <w:rPr>
                <w:rFonts w:asciiTheme="majorBidi" w:hAnsiTheme="majorBidi" w:cstheme="majorBidi"/>
                <w:color w:val="auto"/>
              </w:rPr>
              <w:t>, R. Palatnik)</w:t>
            </w:r>
          </w:p>
        </w:tc>
        <w:tc>
          <w:tcPr>
            <w:tcW w:w="1473" w:type="dxa"/>
          </w:tcPr>
          <w:p w14:paraId="1E6B0D79" w14:textId="77777777" w:rsidR="00BC1ADE" w:rsidRPr="00B7019B" w:rsidRDefault="00BC1ADE" w:rsidP="004E380A">
            <w:pPr>
              <w:rPr>
                <w:rFonts w:asciiTheme="majorBidi" w:hAnsiTheme="majorBidi" w:cstheme="majorBidi"/>
                <w:lang w:eastAsia="en-US"/>
              </w:rPr>
            </w:pPr>
            <w:r w:rsidRPr="00B7019B">
              <w:rPr>
                <w:rFonts w:asciiTheme="majorBidi" w:hAnsiTheme="majorBidi" w:cstheme="majorBidi"/>
                <w:lang w:eastAsia="en-US"/>
              </w:rPr>
              <w:t>Oral presentation</w:t>
            </w:r>
          </w:p>
          <w:p w14:paraId="0BF0A630" w14:textId="77B2EA29" w:rsidR="00BC1ADE" w:rsidRPr="00B7019B" w:rsidRDefault="00BC1ADE" w:rsidP="004E380A">
            <w:pPr>
              <w:rPr>
                <w:rFonts w:asciiTheme="majorBidi" w:hAnsiTheme="majorBidi" w:cstheme="majorBidi"/>
                <w:lang w:eastAsia="en-US"/>
              </w:rPr>
            </w:pPr>
            <w:r w:rsidRPr="00B7019B">
              <w:rPr>
                <w:rFonts w:asciiTheme="majorBidi" w:hAnsiTheme="majorBidi" w:cstheme="majorBidi"/>
                <w:lang w:eastAsia="en-US"/>
              </w:rPr>
              <w:t xml:space="preserve">See item </w:t>
            </w:r>
            <w:r w:rsidR="00957DB5">
              <w:rPr>
                <w:rFonts w:asciiTheme="majorBidi" w:hAnsiTheme="majorBidi" w:cstheme="majorBidi"/>
                <w:lang w:eastAsia="en-US"/>
              </w:rPr>
              <w:t xml:space="preserve"> </w:t>
            </w:r>
            <w:r w:rsidRPr="00B7019B">
              <w:rPr>
                <w:rFonts w:asciiTheme="majorBidi" w:hAnsiTheme="majorBidi" w:cstheme="majorBidi"/>
                <w:lang w:eastAsia="en-US"/>
              </w:rPr>
              <w:t>D1</w:t>
            </w:r>
          </w:p>
          <w:p w14:paraId="2A244100" w14:textId="77777777" w:rsidR="00BC1ADE" w:rsidRPr="00B7019B" w:rsidRDefault="00BC1ADE" w:rsidP="004E380A">
            <w:pPr>
              <w:pStyle w:val="21"/>
              <w:spacing w:after="0" w:line="240" w:lineRule="auto"/>
              <w:rPr>
                <w:rFonts w:asciiTheme="majorBidi" w:hAnsiTheme="majorBidi" w:cstheme="majorBidi"/>
                <w:lang w:val="en-US" w:eastAsia="en-US"/>
              </w:rPr>
            </w:pPr>
          </w:p>
        </w:tc>
      </w:tr>
      <w:tr w:rsidR="00BC1ADE" w:rsidRPr="004840F3" w14:paraId="6756FB94" w14:textId="77777777" w:rsidTr="004E380A">
        <w:trPr>
          <w:cantSplit/>
        </w:trPr>
        <w:tc>
          <w:tcPr>
            <w:tcW w:w="1426" w:type="dxa"/>
          </w:tcPr>
          <w:p w14:paraId="30230C0C" w14:textId="69E5C55C" w:rsidR="00BC1ADE" w:rsidRPr="00B7019B" w:rsidRDefault="00BC1ADE" w:rsidP="004E380A">
            <w:pPr>
              <w:pStyle w:val="Default"/>
              <w:rPr>
                <w:rFonts w:asciiTheme="majorBidi" w:hAnsiTheme="majorBidi" w:cstheme="majorBidi"/>
                <w:color w:val="auto"/>
              </w:rPr>
            </w:pPr>
            <w:r w:rsidRPr="00B7019B">
              <w:rPr>
                <w:rFonts w:asciiTheme="majorBidi" w:hAnsiTheme="majorBidi" w:cstheme="majorBidi"/>
                <w:color w:val="auto"/>
              </w:rPr>
              <w:t>11-14,</w:t>
            </w:r>
          </w:p>
          <w:p w14:paraId="4B91F04A" w14:textId="77777777" w:rsidR="00BC1ADE" w:rsidRPr="00B7019B" w:rsidRDefault="00BC1ADE" w:rsidP="004E380A">
            <w:pPr>
              <w:rPr>
                <w:rFonts w:asciiTheme="majorBidi" w:hAnsiTheme="majorBidi" w:cstheme="majorBidi"/>
              </w:rPr>
            </w:pPr>
            <w:r w:rsidRPr="00B7019B">
              <w:rPr>
                <w:rFonts w:asciiTheme="majorBidi" w:hAnsiTheme="majorBidi" w:cstheme="majorBidi"/>
              </w:rPr>
              <w:t>October, 2015</w:t>
            </w:r>
          </w:p>
        </w:tc>
        <w:tc>
          <w:tcPr>
            <w:tcW w:w="2543" w:type="dxa"/>
          </w:tcPr>
          <w:p w14:paraId="38BC2F1C" w14:textId="77777777" w:rsidR="00BC1ADE" w:rsidRPr="00B7019B" w:rsidRDefault="00BC1ADE" w:rsidP="004E380A">
            <w:pPr>
              <w:pStyle w:val="Default"/>
              <w:rPr>
                <w:rFonts w:asciiTheme="majorBidi" w:hAnsiTheme="majorBidi" w:cstheme="majorBidi"/>
                <w:color w:val="auto"/>
              </w:rPr>
            </w:pPr>
            <w:r w:rsidRPr="00B7019B">
              <w:rPr>
                <w:rFonts w:asciiTheme="majorBidi" w:hAnsiTheme="majorBidi" w:cstheme="majorBidi"/>
              </w:rPr>
              <w:t>2</w:t>
            </w:r>
            <w:r w:rsidRPr="00B7019B">
              <w:rPr>
                <w:rFonts w:asciiTheme="majorBidi" w:hAnsiTheme="majorBidi" w:cstheme="majorBidi"/>
                <w:vertAlign w:val="superscript"/>
              </w:rPr>
              <w:t>nd</w:t>
            </w:r>
            <w:r w:rsidRPr="00B7019B">
              <w:rPr>
                <w:rFonts w:asciiTheme="majorBidi" w:hAnsiTheme="majorBidi" w:cstheme="majorBidi"/>
              </w:rPr>
              <w:t xml:space="preserve"> international conference on Global Food Security 2015</w:t>
            </w:r>
          </w:p>
        </w:tc>
        <w:tc>
          <w:tcPr>
            <w:tcW w:w="1559" w:type="dxa"/>
          </w:tcPr>
          <w:p w14:paraId="2668120D" w14:textId="77777777" w:rsidR="00BC1ADE" w:rsidRPr="00B7019B" w:rsidRDefault="00BC1ADE" w:rsidP="004E380A">
            <w:pPr>
              <w:pStyle w:val="a9"/>
              <w:spacing w:line="240" w:lineRule="auto"/>
              <w:jc w:val="left"/>
              <w:rPr>
                <w:rFonts w:asciiTheme="majorBidi" w:hAnsiTheme="majorBidi" w:cstheme="majorBidi"/>
                <w:sz w:val="24"/>
                <w:szCs w:val="24"/>
                <w:lang w:eastAsia="en-US"/>
              </w:rPr>
            </w:pPr>
            <w:r w:rsidRPr="00B7019B">
              <w:rPr>
                <w:rFonts w:asciiTheme="majorBidi" w:hAnsiTheme="majorBidi" w:cstheme="majorBidi"/>
                <w:sz w:val="24"/>
                <w:szCs w:val="24"/>
              </w:rPr>
              <w:t>Cornell University, Ithaca, NY, USA</w:t>
            </w:r>
          </w:p>
        </w:tc>
        <w:tc>
          <w:tcPr>
            <w:tcW w:w="2355" w:type="dxa"/>
          </w:tcPr>
          <w:p w14:paraId="7B68557F" w14:textId="77777777" w:rsidR="00BC1ADE" w:rsidRDefault="00BC1ADE" w:rsidP="004E380A">
            <w:pPr>
              <w:pStyle w:val="Default"/>
              <w:rPr>
                <w:rFonts w:asciiTheme="majorBidi" w:hAnsiTheme="majorBidi" w:cstheme="majorBidi"/>
                <w:color w:val="auto"/>
              </w:rPr>
            </w:pPr>
            <w:r w:rsidRPr="00B7019B">
              <w:rPr>
                <w:rFonts w:asciiTheme="majorBidi" w:hAnsiTheme="majorBidi" w:cstheme="majorBidi"/>
              </w:rPr>
              <w:t>Agricultural Produce Surplus Management- Means to Sustainability (with T. Eshet, #Y. Licht)</w:t>
            </w:r>
          </w:p>
          <w:p w14:paraId="01893E24" w14:textId="07239719" w:rsidR="00C001C3" w:rsidRPr="00B7019B" w:rsidRDefault="00C001C3" w:rsidP="004E380A">
            <w:pPr>
              <w:pStyle w:val="Default"/>
              <w:rPr>
                <w:rFonts w:asciiTheme="majorBidi" w:hAnsiTheme="majorBidi" w:cstheme="majorBidi"/>
                <w:color w:val="auto"/>
              </w:rPr>
            </w:pPr>
          </w:p>
        </w:tc>
        <w:tc>
          <w:tcPr>
            <w:tcW w:w="1473" w:type="dxa"/>
          </w:tcPr>
          <w:p w14:paraId="09218E26" w14:textId="77777777" w:rsidR="00BC1ADE" w:rsidRPr="00B7019B" w:rsidRDefault="00BC1ADE" w:rsidP="004E380A">
            <w:pPr>
              <w:pStyle w:val="21"/>
              <w:spacing w:after="0" w:line="240" w:lineRule="auto"/>
              <w:rPr>
                <w:rFonts w:asciiTheme="majorBidi" w:hAnsiTheme="majorBidi" w:cstheme="majorBidi"/>
                <w:lang w:val="en-US" w:eastAsia="en-US"/>
              </w:rPr>
            </w:pPr>
            <w:r w:rsidRPr="00B7019B">
              <w:rPr>
                <w:rFonts w:asciiTheme="majorBidi" w:hAnsiTheme="majorBidi" w:cstheme="majorBidi"/>
                <w:lang w:eastAsia="en-US"/>
              </w:rPr>
              <w:t>Oral presentation</w:t>
            </w:r>
          </w:p>
        </w:tc>
      </w:tr>
      <w:tr w:rsidR="00BC1ADE" w:rsidRPr="004840F3" w14:paraId="2E3D8517" w14:textId="77777777" w:rsidTr="004E380A">
        <w:trPr>
          <w:cantSplit/>
          <w:trHeight w:val="1451"/>
        </w:trPr>
        <w:tc>
          <w:tcPr>
            <w:tcW w:w="1426" w:type="dxa"/>
          </w:tcPr>
          <w:p w14:paraId="0EFE55D1" w14:textId="2ED1566E" w:rsidR="00BC1ADE" w:rsidRPr="00B7019B" w:rsidRDefault="00BC1ADE" w:rsidP="004E380A">
            <w:pPr>
              <w:pStyle w:val="21"/>
              <w:spacing w:after="0" w:line="240" w:lineRule="auto"/>
              <w:rPr>
                <w:rFonts w:asciiTheme="majorBidi" w:hAnsiTheme="majorBidi" w:cstheme="majorBidi"/>
                <w:lang w:val="en-US"/>
              </w:rPr>
            </w:pPr>
            <w:r w:rsidRPr="00B7019B">
              <w:rPr>
                <w:rFonts w:asciiTheme="majorBidi" w:hAnsiTheme="majorBidi" w:cstheme="majorBidi"/>
                <w:lang w:val="en-US"/>
              </w:rPr>
              <w:t>7-10,</w:t>
            </w:r>
          </w:p>
          <w:p w14:paraId="4E2EE414" w14:textId="77777777" w:rsidR="00BC1ADE" w:rsidRPr="00B7019B" w:rsidRDefault="00BC1ADE" w:rsidP="004E380A">
            <w:pPr>
              <w:rPr>
                <w:rFonts w:asciiTheme="majorBidi" w:hAnsiTheme="majorBidi" w:cstheme="majorBidi"/>
              </w:rPr>
            </w:pPr>
            <w:r w:rsidRPr="00B7019B">
              <w:rPr>
                <w:rFonts w:asciiTheme="majorBidi" w:hAnsiTheme="majorBidi" w:cstheme="majorBidi"/>
              </w:rPr>
              <w:t>December, 2015</w:t>
            </w:r>
          </w:p>
        </w:tc>
        <w:tc>
          <w:tcPr>
            <w:tcW w:w="2543" w:type="dxa"/>
          </w:tcPr>
          <w:p w14:paraId="77F0B319" w14:textId="77777777" w:rsidR="00BC1ADE" w:rsidRPr="00B7019B" w:rsidRDefault="00BC1ADE" w:rsidP="004E380A">
            <w:pPr>
              <w:pStyle w:val="Default"/>
              <w:rPr>
                <w:rFonts w:asciiTheme="majorBidi" w:hAnsiTheme="majorBidi" w:cstheme="majorBidi"/>
                <w:color w:val="auto"/>
              </w:rPr>
            </w:pPr>
            <w:r w:rsidRPr="00B7019B">
              <w:rPr>
                <w:rFonts w:asciiTheme="majorBidi" w:hAnsiTheme="majorBidi" w:cstheme="majorBidi"/>
              </w:rPr>
              <w:t>21</w:t>
            </w:r>
            <w:r w:rsidRPr="00B7019B">
              <w:rPr>
                <w:rFonts w:asciiTheme="majorBidi" w:hAnsiTheme="majorBidi" w:cstheme="majorBidi"/>
                <w:vertAlign w:val="superscript"/>
              </w:rPr>
              <w:t>st</w:t>
            </w:r>
            <w:r w:rsidRPr="00B7019B">
              <w:rPr>
                <w:rFonts w:asciiTheme="majorBidi" w:hAnsiTheme="majorBidi" w:cstheme="majorBidi"/>
              </w:rPr>
              <w:t xml:space="preserve">   Conference of the Parties (COP 21) to the United Nations Framework Convention on Climate Change</w:t>
            </w:r>
          </w:p>
        </w:tc>
        <w:tc>
          <w:tcPr>
            <w:tcW w:w="1559" w:type="dxa"/>
          </w:tcPr>
          <w:p w14:paraId="6813AC22" w14:textId="77777777" w:rsidR="00BC1ADE" w:rsidRPr="00B7019B" w:rsidRDefault="00BC1ADE" w:rsidP="004E380A">
            <w:pPr>
              <w:pStyle w:val="a9"/>
              <w:spacing w:line="240" w:lineRule="auto"/>
              <w:jc w:val="left"/>
              <w:rPr>
                <w:rFonts w:asciiTheme="majorBidi" w:hAnsiTheme="majorBidi" w:cstheme="majorBidi"/>
                <w:sz w:val="24"/>
                <w:szCs w:val="18"/>
                <w:lang w:eastAsia="en-US"/>
              </w:rPr>
            </w:pPr>
            <w:r w:rsidRPr="00B7019B">
              <w:rPr>
                <w:rFonts w:asciiTheme="majorBidi" w:hAnsiTheme="majorBidi" w:cstheme="majorBidi"/>
                <w:sz w:val="24"/>
                <w:szCs w:val="18"/>
              </w:rPr>
              <w:t>Paris, France</w:t>
            </w:r>
          </w:p>
        </w:tc>
        <w:tc>
          <w:tcPr>
            <w:tcW w:w="3828" w:type="dxa"/>
            <w:gridSpan w:val="2"/>
          </w:tcPr>
          <w:p w14:paraId="55BF7D7A" w14:textId="77777777" w:rsidR="00BC1ADE" w:rsidRPr="00B7019B" w:rsidRDefault="00BC1ADE" w:rsidP="004E380A">
            <w:pPr>
              <w:pStyle w:val="21"/>
              <w:spacing w:after="0" w:line="240" w:lineRule="auto"/>
              <w:rPr>
                <w:rFonts w:asciiTheme="majorBidi" w:hAnsiTheme="majorBidi" w:cstheme="majorBidi"/>
                <w:lang w:val="en-US" w:eastAsia="en-US"/>
              </w:rPr>
            </w:pPr>
            <w:r w:rsidRPr="00B7019B">
              <w:rPr>
                <w:rFonts w:asciiTheme="majorBidi" w:hAnsiTheme="majorBidi" w:cstheme="majorBidi"/>
                <w:b/>
                <w:bCs/>
              </w:rPr>
              <w:t>Member of the Israeli Governmental  delegation</w:t>
            </w:r>
          </w:p>
        </w:tc>
      </w:tr>
      <w:tr w:rsidR="00BC1ADE" w:rsidRPr="004840F3" w14:paraId="4AB3B3A2" w14:textId="77777777" w:rsidTr="004E380A">
        <w:trPr>
          <w:cantSplit/>
        </w:trPr>
        <w:tc>
          <w:tcPr>
            <w:tcW w:w="1426" w:type="dxa"/>
          </w:tcPr>
          <w:p w14:paraId="0927A00C" w14:textId="2FED850A" w:rsidR="00BC1ADE" w:rsidRPr="00B7019B" w:rsidRDefault="00BC1ADE" w:rsidP="004E380A">
            <w:pPr>
              <w:rPr>
                <w:rFonts w:asciiTheme="majorBidi" w:hAnsiTheme="majorBidi" w:cstheme="majorBidi"/>
              </w:rPr>
            </w:pPr>
            <w:r w:rsidRPr="00B7019B">
              <w:rPr>
                <w:rFonts w:asciiTheme="majorBidi" w:hAnsiTheme="majorBidi" w:cstheme="majorBidi"/>
              </w:rPr>
              <w:t>21-22,</w:t>
            </w:r>
          </w:p>
          <w:p w14:paraId="503393EC" w14:textId="77777777" w:rsidR="00BC1ADE" w:rsidRPr="00B7019B" w:rsidRDefault="00BC1ADE" w:rsidP="004E380A">
            <w:pPr>
              <w:rPr>
                <w:rFonts w:asciiTheme="majorBidi" w:hAnsiTheme="majorBidi" w:cstheme="majorBidi"/>
              </w:rPr>
            </w:pPr>
            <w:r w:rsidRPr="00B7019B">
              <w:rPr>
                <w:rFonts w:asciiTheme="majorBidi" w:hAnsiTheme="majorBidi" w:cstheme="majorBidi"/>
              </w:rPr>
              <w:t xml:space="preserve">April, 2016 </w:t>
            </w:r>
          </w:p>
          <w:p w14:paraId="65BE9AFA" w14:textId="77777777" w:rsidR="00BC1ADE" w:rsidRPr="00B7019B" w:rsidRDefault="00BC1ADE" w:rsidP="004E380A">
            <w:pPr>
              <w:pStyle w:val="21"/>
              <w:spacing w:after="0" w:line="240" w:lineRule="auto"/>
              <w:rPr>
                <w:rFonts w:asciiTheme="majorBidi" w:hAnsiTheme="majorBidi" w:cstheme="majorBidi"/>
                <w:lang w:val="en-US"/>
              </w:rPr>
            </w:pPr>
          </w:p>
        </w:tc>
        <w:tc>
          <w:tcPr>
            <w:tcW w:w="2543" w:type="dxa"/>
          </w:tcPr>
          <w:p w14:paraId="5C4C4548" w14:textId="77777777" w:rsidR="00BC1ADE" w:rsidRPr="00B7019B" w:rsidRDefault="00BC1ADE" w:rsidP="004E380A">
            <w:pPr>
              <w:rPr>
                <w:rFonts w:asciiTheme="majorBidi" w:hAnsiTheme="majorBidi" w:cstheme="majorBidi"/>
              </w:rPr>
            </w:pPr>
            <w:r w:rsidRPr="00B7019B">
              <w:rPr>
                <w:rFonts w:asciiTheme="majorBidi" w:hAnsiTheme="majorBidi" w:cstheme="majorBidi"/>
              </w:rPr>
              <w:t xml:space="preserve">TI / ERC conference Combating Climate Change: Lessons from Macroeconomics, Political Economy, and Public Finance </w:t>
            </w:r>
          </w:p>
          <w:p w14:paraId="750ABA89" w14:textId="77777777" w:rsidR="00BC1ADE" w:rsidRPr="00B7019B" w:rsidRDefault="00BC1ADE" w:rsidP="004E380A">
            <w:pPr>
              <w:pStyle w:val="Default"/>
              <w:rPr>
                <w:rFonts w:asciiTheme="majorBidi" w:hAnsiTheme="majorBidi" w:cstheme="majorBidi"/>
              </w:rPr>
            </w:pPr>
          </w:p>
        </w:tc>
        <w:tc>
          <w:tcPr>
            <w:tcW w:w="1559" w:type="dxa"/>
          </w:tcPr>
          <w:p w14:paraId="37A322BD" w14:textId="77777777" w:rsidR="00BC1ADE" w:rsidRPr="00B7019B" w:rsidRDefault="00BC1ADE" w:rsidP="004E380A">
            <w:pPr>
              <w:rPr>
                <w:rFonts w:asciiTheme="majorBidi" w:hAnsiTheme="majorBidi" w:cstheme="majorBidi"/>
              </w:rPr>
            </w:pPr>
            <w:r w:rsidRPr="00B7019B">
              <w:rPr>
                <w:rFonts w:asciiTheme="majorBidi" w:hAnsiTheme="majorBidi" w:cstheme="majorBidi"/>
              </w:rPr>
              <w:t xml:space="preserve">Tinbergen Institute Amsterdam, </w:t>
            </w:r>
          </w:p>
          <w:p w14:paraId="08788800" w14:textId="77777777" w:rsidR="00BC1ADE" w:rsidRPr="00B7019B" w:rsidRDefault="00BC1ADE" w:rsidP="004E380A">
            <w:pPr>
              <w:pStyle w:val="a9"/>
              <w:spacing w:line="240" w:lineRule="auto"/>
              <w:jc w:val="left"/>
              <w:rPr>
                <w:rFonts w:asciiTheme="majorBidi" w:hAnsiTheme="majorBidi" w:cstheme="majorBidi"/>
                <w:sz w:val="24"/>
                <w:szCs w:val="18"/>
              </w:rPr>
            </w:pPr>
            <w:r w:rsidRPr="00B7019B">
              <w:rPr>
                <w:rFonts w:asciiTheme="majorBidi" w:hAnsiTheme="majorBidi" w:cstheme="majorBidi"/>
                <w:sz w:val="24"/>
                <w:szCs w:val="18"/>
              </w:rPr>
              <w:t>The Netherlands</w:t>
            </w:r>
          </w:p>
        </w:tc>
        <w:tc>
          <w:tcPr>
            <w:tcW w:w="2355" w:type="dxa"/>
          </w:tcPr>
          <w:p w14:paraId="13062B97" w14:textId="77777777" w:rsidR="00BC1ADE" w:rsidRPr="00B7019B" w:rsidRDefault="00BC1ADE" w:rsidP="004E380A">
            <w:pPr>
              <w:rPr>
                <w:rFonts w:asciiTheme="majorBidi" w:hAnsiTheme="majorBidi" w:cstheme="majorBidi"/>
              </w:rPr>
            </w:pPr>
            <w:r w:rsidRPr="00B7019B">
              <w:rPr>
                <w:rFonts w:asciiTheme="majorBidi" w:hAnsiTheme="majorBidi" w:cstheme="majorBidi"/>
              </w:rPr>
              <w:t xml:space="preserve">An Assessment of the Impact of Climate Change on the Insurance Market: Global and Local Analyses </w:t>
            </w:r>
          </w:p>
          <w:p w14:paraId="6EC2ED2F" w14:textId="77777777" w:rsidR="00BC1ADE" w:rsidRPr="00B7019B" w:rsidRDefault="00BC1ADE" w:rsidP="004E380A">
            <w:pPr>
              <w:pStyle w:val="21"/>
              <w:spacing w:after="0" w:line="240" w:lineRule="auto"/>
              <w:rPr>
                <w:rFonts w:asciiTheme="majorBidi" w:hAnsiTheme="majorBidi" w:cstheme="majorBidi"/>
                <w:b/>
                <w:bCs/>
              </w:rPr>
            </w:pPr>
            <w:r w:rsidRPr="00B7019B">
              <w:rPr>
                <w:rFonts w:asciiTheme="majorBidi" w:hAnsiTheme="majorBidi" w:cstheme="majorBidi"/>
              </w:rPr>
              <w:t xml:space="preserve">(with #A. Davidovitch, </w:t>
            </w:r>
            <w:r w:rsidRPr="00B7019B">
              <w:rPr>
                <w:rFonts w:asciiTheme="majorBidi" w:hAnsiTheme="majorBidi" w:cstheme="majorBidi"/>
                <w:u w:val="single"/>
              </w:rPr>
              <w:t>M. Shechter</w:t>
            </w:r>
            <w:r w:rsidRPr="00B7019B">
              <w:rPr>
                <w:rFonts w:asciiTheme="majorBidi" w:hAnsiTheme="majorBidi" w:cstheme="majorBidi"/>
              </w:rPr>
              <w:t>, R. Palatnik)</w:t>
            </w:r>
          </w:p>
          <w:p w14:paraId="47122028" w14:textId="77777777" w:rsidR="00BC1ADE" w:rsidRPr="00B7019B" w:rsidRDefault="00BC1ADE" w:rsidP="004E380A">
            <w:pPr>
              <w:pStyle w:val="21"/>
              <w:spacing w:after="0" w:line="240" w:lineRule="auto"/>
              <w:rPr>
                <w:rFonts w:asciiTheme="majorBidi" w:hAnsiTheme="majorBidi" w:cstheme="majorBidi"/>
                <w:b/>
                <w:bCs/>
              </w:rPr>
            </w:pPr>
          </w:p>
        </w:tc>
        <w:tc>
          <w:tcPr>
            <w:tcW w:w="1473" w:type="dxa"/>
          </w:tcPr>
          <w:p w14:paraId="1D687095" w14:textId="77777777" w:rsidR="00BC1ADE" w:rsidRPr="00B7019B" w:rsidRDefault="00BC1ADE" w:rsidP="004E380A">
            <w:pPr>
              <w:pStyle w:val="21"/>
              <w:spacing w:after="0" w:line="240" w:lineRule="auto"/>
              <w:rPr>
                <w:rFonts w:asciiTheme="majorBidi" w:hAnsiTheme="majorBidi" w:cstheme="majorBidi"/>
                <w:b/>
                <w:bCs/>
              </w:rPr>
            </w:pPr>
            <w:r w:rsidRPr="00B7019B">
              <w:rPr>
                <w:rFonts w:asciiTheme="majorBidi" w:hAnsiTheme="majorBidi" w:cstheme="majorBidi"/>
              </w:rPr>
              <w:t>Oral Presentation</w:t>
            </w:r>
          </w:p>
        </w:tc>
      </w:tr>
      <w:tr w:rsidR="00BC1ADE" w:rsidRPr="004840F3" w14:paraId="06984533" w14:textId="77777777" w:rsidTr="004E380A">
        <w:trPr>
          <w:cantSplit/>
        </w:trPr>
        <w:tc>
          <w:tcPr>
            <w:tcW w:w="1426" w:type="dxa"/>
          </w:tcPr>
          <w:p w14:paraId="6AFF2DD5" w14:textId="4B330A58" w:rsidR="00BC1ADE" w:rsidRPr="00B7019B" w:rsidRDefault="00957DB5" w:rsidP="004E380A">
            <w:pPr>
              <w:rPr>
                <w:rFonts w:asciiTheme="majorBidi" w:hAnsiTheme="majorBidi" w:cstheme="majorBidi"/>
              </w:rPr>
            </w:pPr>
            <w:r>
              <w:rPr>
                <w:rFonts w:asciiTheme="majorBidi" w:hAnsiTheme="majorBidi" w:cstheme="majorBidi"/>
              </w:rPr>
              <w:t xml:space="preserve"> </w:t>
            </w:r>
            <w:r w:rsidR="00BC1ADE" w:rsidRPr="00B7019B">
              <w:rPr>
                <w:rFonts w:asciiTheme="majorBidi" w:hAnsiTheme="majorBidi" w:cstheme="majorBidi"/>
              </w:rPr>
              <w:t>2-4, June, 2016</w:t>
            </w:r>
          </w:p>
        </w:tc>
        <w:tc>
          <w:tcPr>
            <w:tcW w:w="2543" w:type="dxa"/>
          </w:tcPr>
          <w:p w14:paraId="5A8E385E" w14:textId="77777777" w:rsidR="00BC1ADE" w:rsidRPr="00B7019B" w:rsidRDefault="00BC1ADE" w:rsidP="004E380A">
            <w:pPr>
              <w:rPr>
                <w:rFonts w:asciiTheme="majorBidi" w:hAnsiTheme="majorBidi" w:cstheme="majorBidi"/>
              </w:rPr>
            </w:pPr>
            <w:r w:rsidRPr="00B7019B">
              <w:rPr>
                <w:rFonts w:asciiTheme="majorBidi" w:hAnsiTheme="majorBidi" w:cstheme="majorBidi"/>
              </w:rPr>
              <w:t>Middle East Central Asia Conference for Sustainable Aquaculture</w:t>
            </w:r>
          </w:p>
        </w:tc>
        <w:tc>
          <w:tcPr>
            <w:tcW w:w="1559" w:type="dxa"/>
          </w:tcPr>
          <w:p w14:paraId="1D154EE2" w14:textId="77777777" w:rsidR="00BC1ADE" w:rsidRPr="00B7019B" w:rsidRDefault="00BC1ADE" w:rsidP="004E380A">
            <w:pPr>
              <w:rPr>
                <w:rFonts w:asciiTheme="majorBidi" w:hAnsiTheme="majorBidi" w:cstheme="majorBidi"/>
              </w:rPr>
            </w:pPr>
            <w:r w:rsidRPr="00B7019B">
              <w:rPr>
                <w:rFonts w:asciiTheme="majorBidi" w:hAnsiTheme="majorBidi" w:cstheme="majorBidi"/>
              </w:rPr>
              <w:t>Izmir, Turkey</w:t>
            </w:r>
          </w:p>
        </w:tc>
        <w:tc>
          <w:tcPr>
            <w:tcW w:w="2355" w:type="dxa"/>
          </w:tcPr>
          <w:p w14:paraId="557FFAAF" w14:textId="77777777" w:rsidR="00BC1ADE" w:rsidRPr="00B7019B" w:rsidRDefault="00BC1ADE" w:rsidP="004E380A">
            <w:pPr>
              <w:rPr>
                <w:rFonts w:asciiTheme="majorBidi" w:hAnsiTheme="majorBidi" w:cstheme="majorBidi"/>
                <w:u w:val="single"/>
              </w:rPr>
            </w:pPr>
            <w:r w:rsidRPr="00B7019B">
              <w:rPr>
                <w:rFonts w:asciiTheme="majorBidi" w:hAnsiTheme="majorBidi" w:cstheme="majorBidi"/>
              </w:rPr>
              <w:t>Sustainable Governance of Offshore Aquaculture in Israel</w:t>
            </w:r>
            <w:r w:rsidRPr="00B7019B">
              <w:rPr>
                <w:rFonts w:asciiTheme="majorBidi" w:hAnsiTheme="majorBidi" w:cstheme="majorBidi"/>
                <w:u w:val="single"/>
              </w:rPr>
              <w:t xml:space="preserve"> </w:t>
            </w:r>
          </w:p>
          <w:p w14:paraId="047E94EA" w14:textId="77777777" w:rsidR="00BC1ADE" w:rsidRDefault="00BC1ADE" w:rsidP="004E380A">
            <w:pPr>
              <w:rPr>
                <w:rFonts w:asciiTheme="majorBidi" w:hAnsiTheme="majorBidi" w:cstheme="majorBidi"/>
              </w:rPr>
            </w:pPr>
            <w:r w:rsidRPr="00B7019B">
              <w:rPr>
                <w:rFonts w:asciiTheme="majorBidi" w:hAnsiTheme="majorBidi" w:cstheme="majorBidi"/>
              </w:rPr>
              <w:t>(with</w:t>
            </w:r>
            <w:r w:rsidRPr="00B7019B">
              <w:rPr>
                <w:rFonts w:asciiTheme="majorBidi" w:hAnsiTheme="majorBidi" w:cstheme="majorBidi"/>
                <w:u w:val="single"/>
              </w:rPr>
              <w:t xml:space="preserve"> L. Kroege</w:t>
            </w:r>
            <w:r w:rsidRPr="00B7019B">
              <w:rPr>
                <w:rFonts w:asciiTheme="majorBidi" w:hAnsiTheme="majorBidi" w:cstheme="majorBidi"/>
              </w:rPr>
              <w:t>r, D. Tchernov)</w:t>
            </w:r>
          </w:p>
          <w:p w14:paraId="29C0E976" w14:textId="1AF6AE04" w:rsidR="00C001C3" w:rsidRPr="00B7019B" w:rsidRDefault="00C001C3" w:rsidP="004E380A">
            <w:pPr>
              <w:rPr>
                <w:rFonts w:asciiTheme="majorBidi" w:hAnsiTheme="majorBidi" w:cstheme="majorBidi"/>
              </w:rPr>
            </w:pPr>
          </w:p>
        </w:tc>
        <w:tc>
          <w:tcPr>
            <w:tcW w:w="1473" w:type="dxa"/>
          </w:tcPr>
          <w:p w14:paraId="68C91E32" w14:textId="77777777" w:rsidR="00BC1ADE" w:rsidRPr="00B7019B" w:rsidRDefault="00BC1ADE" w:rsidP="004E380A">
            <w:pPr>
              <w:pStyle w:val="21"/>
              <w:spacing w:after="0" w:line="240" w:lineRule="auto"/>
              <w:rPr>
                <w:rFonts w:asciiTheme="majorBidi" w:hAnsiTheme="majorBidi" w:cstheme="majorBidi"/>
              </w:rPr>
            </w:pPr>
            <w:r w:rsidRPr="00B7019B">
              <w:rPr>
                <w:rFonts w:asciiTheme="majorBidi" w:hAnsiTheme="majorBidi" w:cstheme="majorBidi"/>
              </w:rPr>
              <w:t>Oral Presentation</w:t>
            </w:r>
          </w:p>
        </w:tc>
      </w:tr>
      <w:tr w:rsidR="00BC1ADE" w:rsidRPr="004840F3" w14:paraId="4EC90CD6" w14:textId="77777777" w:rsidTr="004E380A">
        <w:trPr>
          <w:cantSplit/>
        </w:trPr>
        <w:tc>
          <w:tcPr>
            <w:tcW w:w="1426" w:type="dxa"/>
          </w:tcPr>
          <w:p w14:paraId="1AA3719F" w14:textId="03A4F0C2" w:rsidR="00BC1ADE" w:rsidRPr="00B7019B" w:rsidRDefault="00957DB5" w:rsidP="004E380A">
            <w:pPr>
              <w:pStyle w:val="Default"/>
              <w:rPr>
                <w:rFonts w:asciiTheme="majorBidi" w:hAnsiTheme="majorBidi" w:cstheme="majorBidi"/>
              </w:rPr>
            </w:pPr>
            <w:r>
              <w:rPr>
                <w:rFonts w:asciiTheme="majorBidi" w:hAnsiTheme="majorBidi" w:cstheme="majorBidi"/>
              </w:rPr>
              <w:lastRenderedPageBreak/>
              <w:t xml:space="preserve"> </w:t>
            </w:r>
            <w:r w:rsidR="00BC1ADE" w:rsidRPr="00B7019B">
              <w:rPr>
                <w:rFonts w:asciiTheme="majorBidi" w:hAnsiTheme="majorBidi" w:cstheme="majorBidi"/>
              </w:rPr>
              <w:t xml:space="preserve">9-11, June, 2016 </w:t>
            </w:r>
          </w:p>
          <w:p w14:paraId="0B4AAE2B" w14:textId="77777777" w:rsidR="00BC1ADE" w:rsidRPr="00B7019B" w:rsidRDefault="00BC1ADE" w:rsidP="004E380A">
            <w:pPr>
              <w:rPr>
                <w:rFonts w:asciiTheme="majorBidi" w:hAnsiTheme="majorBidi" w:cstheme="majorBidi"/>
              </w:rPr>
            </w:pPr>
          </w:p>
        </w:tc>
        <w:tc>
          <w:tcPr>
            <w:tcW w:w="2543" w:type="dxa"/>
          </w:tcPr>
          <w:p w14:paraId="4B084D16" w14:textId="77777777" w:rsidR="00BC1ADE" w:rsidRPr="00B7019B" w:rsidRDefault="00BC1ADE" w:rsidP="004E380A">
            <w:pPr>
              <w:pStyle w:val="Default"/>
              <w:rPr>
                <w:rFonts w:asciiTheme="majorBidi" w:hAnsiTheme="majorBidi" w:cstheme="majorBidi"/>
              </w:rPr>
            </w:pPr>
            <w:r w:rsidRPr="00B7019B">
              <w:rPr>
                <w:rFonts w:asciiTheme="majorBidi" w:hAnsiTheme="majorBidi" w:cstheme="majorBidi"/>
              </w:rPr>
              <w:t xml:space="preserve">AERE Summer Conference </w:t>
            </w:r>
          </w:p>
          <w:p w14:paraId="188217F1" w14:textId="77777777" w:rsidR="00BC1ADE" w:rsidRPr="00B7019B" w:rsidRDefault="00BC1ADE" w:rsidP="004E380A">
            <w:pPr>
              <w:rPr>
                <w:rFonts w:asciiTheme="majorBidi" w:hAnsiTheme="majorBidi" w:cstheme="majorBidi"/>
              </w:rPr>
            </w:pPr>
          </w:p>
        </w:tc>
        <w:tc>
          <w:tcPr>
            <w:tcW w:w="1559" w:type="dxa"/>
          </w:tcPr>
          <w:p w14:paraId="51DD2EF3" w14:textId="77777777" w:rsidR="00BC1ADE" w:rsidRPr="00B7019B" w:rsidRDefault="00BC1ADE" w:rsidP="004E380A">
            <w:pPr>
              <w:pStyle w:val="Default"/>
              <w:rPr>
                <w:rFonts w:asciiTheme="majorBidi" w:hAnsiTheme="majorBidi" w:cstheme="majorBidi"/>
              </w:rPr>
            </w:pPr>
            <w:r w:rsidRPr="00B7019B">
              <w:rPr>
                <w:rFonts w:asciiTheme="majorBidi" w:hAnsiTheme="majorBidi" w:cstheme="majorBidi"/>
              </w:rPr>
              <w:t xml:space="preserve">Beaver Run, BreckenridgeColorado, USA </w:t>
            </w:r>
          </w:p>
          <w:p w14:paraId="2D5EF52C" w14:textId="77777777" w:rsidR="00BC1ADE" w:rsidRPr="00B7019B" w:rsidRDefault="00BC1ADE" w:rsidP="004E380A">
            <w:pPr>
              <w:rPr>
                <w:rFonts w:asciiTheme="majorBidi" w:hAnsiTheme="majorBidi" w:cstheme="majorBidi"/>
              </w:rPr>
            </w:pPr>
          </w:p>
        </w:tc>
        <w:tc>
          <w:tcPr>
            <w:tcW w:w="2355" w:type="dxa"/>
          </w:tcPr>
          <w:p w14:paraId="2EF06B1B" w14:textId="77777777" w:rsidR="00BC1ADE" w:rsidRPr="00B7019B" w:rsidRDefault="00BC1ADE" w:rsidP="004E380A">
            <w:pPr>
              <w:rPr>
                <w:rFonts w:asciiTheme="majorBidi" w:hAnsiTheme="majorBidi" w:cstheme="majorBidi"/>
              </w:rPr>
            </w:pPr>
            <w:r w:rsidRPr="00B7019B">
              <w:rPr>
                <w:rFonts w:asciiTheme="majorBidi" w:hAnsiTheme="majorBidi" w:cstheme="majorBidi"/>
              </w:rPr>
              <w:t xml:space="preserve">An Assessment of the Impact of Climate Change on the Insurance Market: Global and Local Analyses </w:t>
            </w:r>
          </w:p>
          <w:p w14:paraId="75CB7FE7" w14:textId="77777777" w:rsidR="00BC1ADE" w:rsidRDefault="00BC1ADE" w:rsidP="004E380A">
            <w:pPr>
              <w:rPr>
                <w:rFonts w:asciiTheme="majorBidi" w:hAnsiTheme="majorBidi" w:cstheme="majorBidi"/>
              </w:rPr>
            </w:pPr>
            <w:r w:rsidRPr="00B7019B">
              <w:rPr>
                <w:rFonts w:asciiTheme="majorBidi" w:hAnsiTheme="majorBidi" w:cstheme="majorBidi"/>
              </w:rPr>
              <w:t xml:space="preserve">(with #A. Davidovitch, </w:t>
            </w:r>
            <w:r w:rsidRPr="00B7019B">
              <w:rPr>
                <w:rFonts w:asciiTheme="majorBidi" w:hAnsiTheme="majorBidi" w:cstheme="majorBidi"/>
                <w:u w:val="single"/>
              </w:rPr>
              <w:t>M. Shechter</w:t>
            </w:r>
            <w:r w:rsidRPr="00B7019B">
              <w:rPr>
                <w:rFonts w:asciiTheme="majorBidi" w:hAnsiTheme="majorBidi" w:cstheme="majorBidi"/>
              </w:rPr>
              <w:t>, R. Palatnik)</w:t>
            </w:r>
          </w:p>
          <w:p w14:paraId="5849C7A5" w14:textId="57D732FA" w:rsidR="00C001C3" w:rsidRPr="00B7019B" w:rsidRDefault="00C001C3" w:rsidP="004E380A">
            <w:pPr>
              <w:rPr>
                <w:rFonts w:asciiTheme="majorBidi" w:hAnsiTheme="majorBidi" w:cstheme="majorBidi"/>
              </w:rPr>
            </w:pPr>
          </w:p>
        </w:tc>
        <w:tc>
          <w:tcPr>
            <w:tcW w:w="1473" w:type="dxa"/>
          </w:tcPr>
          <w:p w14:paraId="217CE0CE" w14:textId="77777777" w:rsidR="00BC1ADE" w:rsidRPr="00B7019B" w:rsidRDefault="00BC1ADE" w:rsidP="004E380A">
            <w:pPr>
              <w:pStyle w:val="21"/>
              <w:spacing w:after="0" w:line="240" w:lineRule="auto"/>
              <w:rPr>
                <w:rFonts w:asciiTheme="majorBidi" w:hAnsiTheme="majorBidi" w:cstheme="majorBidi"/>
              </w:rPr>
            </w:pPr>
            <w:r w:rsidRPr="00B7019B">
              <w:rPr>
                <w:rFonts w:asciiTheme="majorBidi" w:hAnsiTheme="majorBidi" w:cstheme="majorBidi"/>
              </w:rPr>
              <w:t>Oral Presentation</w:t>
            </w:r>
          </w:p>
        </w:tc>
      </w:tr>
      <w:tr w:rsidR="00BC1ADE" w:rsidRPr="004840F3" w14:paraId="789568BC" w14:textId="77777777" w:rsidTr="004E380A">
        <w:trPr>
          <w:cantSplit/>
        </w:trPr>
        <w:tc>
          <w:tcPr>
            <w:tcW w:w="1426" w:type="dxa"/>
          </w:tcPr>
          <w:p w14:paraId="11FE4AF5" w14:textId="5F354735" w:rsidR="00BC1ADE" w:rsidRPr="00B7019B" w:rsidRDefault="00957DB5" w:rsidP="004E380A">
            <w:pPr>
              <w:rPr>
                <w:rFonts w:asciiTheme="majorBidi" w:hAnsiTheme="majorBidi" w:cstheme="majorBidi"/>
              </w:rPr>
            </w:pPr>
            <w:r>
              <w:rPr>
                <w:rFonts w:asciiTheme="majorBidi" w:hAnsiTheme="majorBidi" w:cstheme="majorBidi"/>
              </w:rPr>
              <w:t xml:space="preserve"> </w:t>
            </w:r>
            <w:r w:rsidR="00BC1ADE" w:rsidRPr="00B7019B">
              <w:rPr>
                <w:rFonts w:asciiTheme="majorBidi" w:hAnsiTheme="majorBidi" w:cstheme="majorBidi"/>
              </w:rPr>
              <w:t>5-7, September, 2016</w:t>
            </w:r>
          </w:p>
        </w:tc>
        <w:tc>
          <w:tcPr>
            <w:tcW w:w="2543" w:type="dxa"/>
          </w:tcPr>
          <w:p w14:paraId="638E4AFB" w14:textId="77777777" w:rsidR="00BC1ADE" w:rsidRPr="00B7019B" w:rsidRDefault="00BC1ADE" w:rsidP="004E380A">
            <w:pPr>
              <w:rPr>
                <w:rFonts w:asciiTheme="majorBidi" w:hAnsiTheme="majorBidi" w:cstheme="majorBidi"/>
              </w:rPr>
            </w:pPr>
            <w:r w:rsidRPr="00B7019B">
              <w:rPr>
                <w:rFonts w:asciiTheme="majorBidi" w:hAnsiTheme="majorBidi" w:cstheme="majorBidi"/>
              </w:rPr>
              <w:t>Food security 2016</w:t>
            </w:r>
          </w:p>
        </w:tc>
        <w:tc>
          <w:tcPr>
            <w:tcW w:w="1559" w:type="dxa"/>
          </w:tcPr>
          <w:p w14:paraId="64DF5EF1" w14:textId="77777777" w:rsidR="00BC1ADE" w:rsidRPr="00B7019B" w:rsidRDefault="00BC1ADE" w:rsidP="004E380A">
            <w:pPr>
              <w:rPr>
                <w:rFonts w:asciiTheme="majorBidi" w:hAnsiTheme="majorBidi" w:cstheme="majorBidi"/>
              </w:rPr>
            </w:pPr>
            <w:r w:rsidRPr="00B7019B">
              <w:rPr>
                <w:rFonts w:asciiTheme="majorBidi" w:hAnsiTheme="majorBidi" w:cstheme="majorBidi"/>
              </w:rPr>
              <w:t>Beijing, China</w:t>
            </w:r>
          </w:p>
        </w:tc>
        <w:tc>
          <w:tcPr>
            <w:tcW w:w="2355" w:type="dxa"/>
          </w:tcPr>
          <w:p w14:paraId="67A8FC07" w14:textId="77777777" w:rsidR="00BC1ADE" w:rsidRDefault="00BC1ADE" w:rsidP="004E380A">
            <w:pPr>
              <w:rPr>
                <w:rFonts w:asciiTheme="majorBidi" w:hAnsiTheme="majorBidi" w:cstheme="majorBidi"/>
              </w:rPr>
            </w:pPr>
            <w:r w:rsidRPr="00B7019B">
              <w:rPr>
                <w:rFonts w:asciiTheme="majorBidi" w:hAnsiTheme="majorBidi" w:cstheme="majorBidi"/>
                <w:color w:val="000000"/>
                <w:lang w:eastAsia="en-US"/>
              </w:rPr>
              <w:t>Lost and found- A preliminary assessment of food waste in Israel (with T. Eshet, #E. Elimelech)</w:t>
            </w:r>
          </w:p>
          <w:p w14:paraId="684A22A2" w14:textId="67EF7002" w:rsidR="005C703C" w:rsidRPr="00B7019B" w:rsidRDefault="005C703C" w:rsidP="004E380A">
            <w:pPr>
              <w:rPr>
                <w:rFonts w:asciiTheme="majorBidi" w:hAnsiTheme="majorBidi" w:cstheme="majorBidi"/>
              </w:rPr>
            </w:pPr>
          </w:p>
        </w:tc>
        <w:tc>
          <w:tcPr>
            <w:tcW w:w="1473" w:type="dxa"/>
          </w:tcPr>
          <w:p w14:paraId="7F1F8DF2" w14:textId="77777777" w:rsidR="00BC1ADE" w:rsidRPr="00B7019B" w:rsidRDefault="00BC1ADE" w:rsidP="004E380A">
            <w:pPr>
              <w:pStyle w:val="21"/>
              <w:spacing w:after="0" w:line="240" w:lineRule="auto"/>
              <w:rPr>
                <w:rFonts w:asciiTheme="majorBidi" w:hAnsiTheme="majorBidi" w:cstheme="majorBidi"/>
              </w:rPr>
            </w:pPr>
            <w:r w:rsidRPr="00B7019B">
              <w:rPr>
                <w:rFonts w:asciiTheme="majorBidi" w:hAnsiTheme="majorBidi" w:cstheme="majorBidi"/>
                <w:color w:val="000000"/>
                <w:lang w:eastAsia="en-US"/>
              </w:rPr>
              <w:t>Oral Presentation</w:t>
            </w:r>
          </w:p>
        </w:tc>
      </w:tr>
      <w:tr w:rsidR="00BC1ADE" w:rsidRPr="004840F3" w14:paraId="2DE964BC" w14:textId="77777777" w:rsidTr="004E380A">
        <w:trPr>
          <w:cantSplit/>
        </w:trPr>
        <w:tc>
          <w:tcPr>
            <w:tcW w:w="1426" w:type="dxa"/>
          </w:tcPr>
          <w:p w14:paraId="16DFDCD3" w14:textId="483F755F" w:rsidR="00BC1ADE" w:rsidRPr="00B7019B" w:rsidRDefault="00BC1ADE" w:rsidP="004E380A">
            <w:pPr>
              <w:rPr>
                <w:rFonts w:asciiTheme="majorBidi" w:hAnsiTheme="majorBidi" w:cstheme="majorBidi"/>
              </w:rPr>
            </w:pPr>
            <w:r w:rsidRPr="00B7019B">
              <w:rPr>
                <w:rFonts w:asciiTheme="majorBidi" w:hAnsiTheme="majorBidi" w:cstheme="majorBidi"/>
              </w:rPr>
              <w:t>19-21, September, 2016</w:t>
            </w:r>
          </w:p>
        </w:tc>
        <w:tc>
          <w:tcPr>
            <w:tcW w:w="2543" w:type="dxa"/>
          </w:tcPr>
          <w:p w14:paraId="25274D1E" w14:textId="77777777" w:rsidR="00BC1ADE" w:rsidRPr="00B7019B" w:rsidRDefault="00BC1ADE" w:rsidP="004E380A">
            <w:pPr>
              <w:rPr>
                <w:rFonts w:asciiTheme="majorBidi" w:hAnsiTheme="majorBidi" w:cstheme="majorBidi"/>
              </w:rPr>
            </w:pPr>
            <w:r w:rsidRPr="00B7019B">
              <w:rPr>
                <w:rFonts w:asciiTheme="majorBidi" w:hAnsiTheme="majorBidi" w:cstheme="majorBidi"/>
              </w:rPr>
              <w:t>International Solid Waste Association (ISWA) world congress</w:t>
            </w:r>
          </w:p>
        </w:tc>
        <w:tc>
          <w:tcPr>
            <w:tcW w:w="1559" w:type="dxa"/>
          </w:tcPr>
          <w:p w14:paraId="6FC62FCB" w14:textId="77777777" w:rsidR="00BC1ADE" w:rsidRPr="00B7019B" w:rsidRDefault="00BC1ADE" w:rsidP="004E380A">
            <w:pPr>
              <w:rPr>
                <w:rFonts w:asciiTheme="majorBidi" w:hAnsiTheme="majorBidi" w:cstheme="majorBidi"/>
              </w:rPr>
            </w:pPr>
            <w:r w:rsidRPr="00B7019B">
              <w:rPr>
                <w:rFonts w:asciiTheme="majorBidi" w:hAnsiTheme="majorBidi" w:cstheme="majorBidi"/>
              </w:rPr>
              <w:t>Novi Sad, Serbia</w:t>
            </w:r>
          </w:p>
        </w:tc>
        <w:tc>
          <w:tcPr>
            <w:tcW w:w="2355" w:type="dxa"/>
          </w:tcPr>
          <w:p w14:paraId="21246BEB" w14:textId="77777777" w:rsidR="00BC1ADE" w:rsidRPr="00B7019B" w:rsidRDefault="00BC1ADE" w:rsidP="004E380A">
            <w:pPr>
              <w:pStyle w:val="Pa4"/>
              <w:spacing w:line="240" w:lineRule="auto"/>
              <w:rPr>
                <w:rFonts w:asciiTheme="majorBidi" w:hAnsiTheme="majorBidi" w:cstheme="majorBidi"/>
                <w:color w:val="000000"/>
              </w:rPr>
            </w:pPr>
            <w:r w:rsidRPr="00B7019B">
              <w:rPr>
                <w:rFonts w:asciiTheme="majorBidi" w:hAnsiTheme="majorBidi" w:cstheme="majorBidi"/>
                <w:color w:val="000000"/>
              </w:rPr>
              <w:t xml:space="preserve">Agriculture produce surplus management- reduction of waste, means to sustainability and food security </w:t>
            </w:r>
          </w:p>
          <w:p w14:paraId="440DFEA9" w14:textId="77777777" w:rsidR="00BC1ADE" w:rsidRDefault="00BC1ADE" w:rsidP="004E380A">
            <w:pPr>
              <w:rPr>
                <w:rFonts w:asciiTheme="majorBidi" w:hAnsiTheme="majorBidi" w:cstheme="majorBidi"/>
              </w:rPr>
            </w:pPr>
            <w:r w:rsidRPr="00B7019B">
              <w:rPr>
                <w:rFonts w:asciiTheme="majorBidi" w:hAnsiTheme="majorBidi" w:cstheme="majorBidi"/>
                <w:color w:val="000000"/>
              </w:rPr>
              <w:t xml:space="preserve">(with </w:t>
            </w:r>
            <w:r w:rsidRPr="00B7019B">
              <w:rPr>
                <w:rFonts w:asciiTheme="majorBidi" w:hAnsiTheme="majorBidi" w:cstheme="majorBidi"/>
                <w:color w:val="000000"/>
                <w:u w:val="single"/>
              </w:rPr>
              <w:t>T. Eshet</w:t>
            </w:r>
            <w:r w:rsidRPr="00B7019B">
              <w:rPr>
                <w:rFonts w:asciiTheme="majorBidi" w:hAnsiTheme="majorBidi" w:cstheme="majorBidi"/>
                <w:color w:val="000000"/>
              </w:rPr>
              <w:t>)</w:t>
            </w:r>
          </w:p>
          <w:p w14:paraId="0D4CE2E0" w14:textId="3E43A497" w:rsidR="005C703C" w:rsidRPr="00B7019B" w:rsidRDefault="005C703C" w:rsidP="004E380A">
            <w:pPr>
              <w:rPr>
                <w:rFonts w:asciiTheme="majorBidi" w:hAnsiTheme="majorBidi" w:cstheme="majorBidi"/>
              </w:rPr>
            </w:pPr>
          </w:p>
        </w:tc>
        <w:tc>
          <w:tcPr>
            <w:tcW w:w="1473" w:type="dxa"/>
          </w:tcPr>
          <w:p w14:paraId="59A8704F" w14:textId="77777777" w:rsidR="00BC1ADE" w:rsidRPr="00B7019B" w:rsidRDefault="00BC1ADE" w:rsidP="004E380A">
            <w:pPr>
              <w:pStyle w:val="21"/>
              <w:spacing w:after="0" w:line="240" w:lineRule="auto"/>
              <w:rPr>
                <w:rFonts w:asciiTheme="majorBidi" w:hAnsiTheme="majorBidi" w:cstheme="majorBidi"/>
              </w:rPr>
            </w:pPr>
            <w:r w:rsidRPr="00B7019B">
              <w:rPr>
                <w:rFonts w:asciiTheme="majorBidi" w:hAnsiTheme="majorBidi" w:cstheme="majorBidi"/>
                <w:color w:val="000000"/>
                <w:lang w:eastAsia="en-US"/>
              </w:rPr>
              <w:t>Oral Presentation</w:t>
            </w:r>
          </w:p>
        </w:tc>
      </w:tr>
      <w:tr w:rsidR="00BC1ADE" w:rsidRPr="004840F3" w14:paraId="19F772CD" w14:textId="77777777" w:rsidTr="004E380A">
        <w:trPr>
          <w:cantSplit/>
        </w:trPr>
        <w:tc>
          <w:tcPr>
            <w:tcW w:w="1426" w:type="dxa"/>
          </w:tcPr>
          <w:p w14:paraId="6DCA588F" w14:textId="4615AA9F" w:rsidR="00BC1ADE" w:rsidRPr="00B7019B" w:rsidRDefault="00BC1ADE" w:rsidP="004E380A">
            <w:pPr>
              <w:rPr>
                <w:rFonts w:asciiTheme="majorBidi" w:hAnsiTheme="majorBidi" w:cstheme="majorBidi"/>
              </w:rPr>
            </w:pPr>
            <w:r w:rsidRPr="00B7019B">
              <w:rPr>
                <w:rFonts w:asciiTheme="majorBidi" w:hAnsiTheme="majorBidi" w:cstheme="majorBidi"/>
              </w:rPr>
              <w:t>14-17 November, 2016</w:t>
            </w:r>
          </w:p>
        </w:tc>
        <w:tc>
          <w:tcPr>
            <w:tcW w:w="2543" w:type="dxa"/>
          </w:tcPr>
          <w:p w14:paraId="06B4651B" w14:textId="77777777" w:rsidR="00BC1ADE" w:rsidRPr="00B7019B" w:rsidRDefault="00BC1ADE" w:rsidP="004E380A">
            <w:pPr>
              <w:rPr>
                <w:rFonts w:asciiTheme="majorBidi" w:hAnsiTheme="majorBidi" w:cstheme="majorBidi"/>
              </w:rPr>
            </w:pPr>
            <w:r w:rsidRPr="00B7019B">
              <w:rPr>
                <w:rFonts w:asciiTheme="majorBidi" w:hAnsiTheme="majorBidi" w:cstheme="majorBidi"/>
              </w:rPr>
              <w:t>6</w:t>
            </w:r>
            <w:r w:rsidRPr="00B7019B">
              <w:rPr>
                <w:rFonts w:asciiTheme="majorBidi" w:hAnsiTheme="majorBidi" w:cstheme="majorBidi"/>
                <w:vertAlign w:val="superscript"/>
              </w:rPr>
              <w:t>th</w:t>
            </w:r>
            <w:r w:rsidRPr="00B7019B">
              <w:rPr>
                <w:rFonts w:asciiTheme="majorBidi" w:hAnsiTheme="majorBidi" w:cstheme="majorBidi"/>
              </w:rPr>
              <w:t xml:space="preserve"> International Symposium on Energy from Biomass and Waste</w:t>
            </w:r>
          </w:p>
        </w:tc>
        <w:tc>
          <w:tcPr>
            <w:tcW w:w="1559" w:type="dxa"/>
          </w:tcPr>
          <w:p w14:paraId="519779B9" w14:textId="77777777" w:rsidR="00BC1ADE" w:rsidRPr="00B7019B" w:rsidRDefault="00BC1ADE" w:rsidP="004E380A">
            <w:pPr>
              <w:rPr>
                <w:rFonts w:asciiTheme="majorBidi" w:hAnsiTheme="majorBidi" w:cstheme="majorBidi"/>
              </w:rPr>
            </w:pPr>
            <w:r w:rsidRPr="00B7019B">
              <w:rPr>
                <w:rFonts w:asciiTheme="majorBidi" w:hAnsiTheme="majorBidi" w:cstheme="majorBidi"/>
              </w:rPr>
              <w:t>Venice, Italy</w:t>
            </w:r>
          </w:p>
        </w:tc>
        <w:tc>
          <w:tcPr>
            <w:tcW w:w="2355" w:type="dxa"/>
          </w:tcPr>
          <w:p w14:paraId="3B25A1E6" w14:textId="77777777" w:rsidR="00BC1ADE" w:rsidRPr="00B7019B" w:rsidRDefault="00BC1ADE" w:rsidP="004E380A">
            <w:pPr>
              <w:pStyle w:val="Pa4"/>
              <w:spacing w:line="240" w:lineRule="auto"/>
              <w:rPr>
                <w:rFonts w:asciiTheme="majorBidi" w:hAnsiTheme="majorBidi" w:cstheme="majorBidi"/>
              </w:rPr>
            </w:pPr>
            <w:r w:rsidRPr="00B7019B">
              <w:rPr>
                <w:rFonts w:asciiTheme="majorBidi" w:hAnsiTheme="majorBidi" w:cstheme="majorBidi"/>
              </w:rPr>
              <w:t>The power of logistics: a regional optimization model for waste-to-energy generation using agricultural vegetative residuals</w:t>
            </w:r>
          </w:p>
          <w:p w14:paraId="0703F7BC" w14:textId="77777777" w:rsidR="00BC1ADE" w:rsidRDefault="00BC1ADE" w:rsidP="004E380A">
            <w:pPr>
              <w:rPr>
                <w:rFonts w:asciiTheme="majorBidi" w:hAnsiTheme="majorBidi" w:cstheme="majorBidi"/>
              </w:rPr>
            </w:pPr>
            <w:r w:rsidRPr="00B7019B">
              <w:rPr>
                <w:rFonts w:asciiTheme="majorBidi" w:hAnsiTheme="majorBidi" w:cstheme="majorBidi"/>
                <w:color w:val="000000"/>
                <w:u w:val="single"/>
              </w:rPr>
              <w:t>(with O. Raviv</w:t>
            </w:r>
            <w:r w:rsidRPr="00B7019B">
              <w:rPr>
                <w:rFonts w:asciiTheme="majorBidi" w:hAnsiTheme="majorBidi" w:cstheme="majorBidi"/>
                <w:color w:val="000000"/>
              </w:rPr>
              <w:t>, D. Broitman, I. Kan)</w:t>
            </w:r>
          </w:p>
          <w:p w14:paraId="2DC0B96A" w14:textId="51034F3F" w:rsidR="005C703C" w:rsidRPr="00B7019B" w:rsidRDefault="005C703C" w:rsidP="004E380A">
            <w:pPr>
              <w:rPr>
                <w:rFonts w:asciiTheme="majorBidi" w:hAnsiTheme="majorBidi" w:cstheme="majorBidi"/>
              </w:rPr>
            </w:pPr>
          </w:p>
        </w:tc>
        <w:tc>
          <w:tcPr>
            <w:tcW w:w="1473" w:type="dxa"/>
          </w:tcPr>
          <w:p w14:paraId="5595EE93" w14:textId="77777777" w:rsidR="00BC1ADE" w:rsidRPr="00B7019B" w:rsidRDefault="00BC1ADE" w:rsidP="004E380A">
            <w:pPr>
              <w:rPr>
                <w:rFonts w:asciiTheme="majorBidi" w:hAnsiTheme="majorBidi" w:cstheme="majorBidi"/>
                <w:color w:val="000000"/>
                <w:lang w:eastAsia="en-US"/>
              </w:rPr>
            </w:pPr>
            <w:r w:rsidRPr="00B7019B">
              <w:rPr>
                <w:rFonts w:asciiTheme="majorBidi" w:hAnsiTheme="majorBidi" w:cstheme="majorBidi"/>
                <w:color w:val="000000"/>
                <w:lang w:eastAsia="en-US"/>
              </w:rPr>
              <w:t>Oral Presentation</w:t>
            </w:r>
          </w:p>
          <w:p w14:paraId="73EE59C9" w14:textId="77777777" w:rsidR="00BC1ADE" w:rsidRPr="00B7019B" w:rsidRDefault="00BC1ADE" w:rsidP="004E380A">
            <w:pPr>
              <w:pStyle w:val="21"/>
              <w:spacing w:after="0" w:line="240" w:lineRule="auto"/>
              <w:rPr>
                <w:rFonts w:asciiTheme="majorBidi" w:hAnsiTheme="majorBidi" w:cstheme="majorBidi"/>
              </w:rPr>
            </w:pPr>
            <w:r w:rsidRPr="00B7019B">
              <w:rPr>
                <w:rFonts w:asciiTheme="majorBidi" w:hAnsiTheme="majorBidi" w:cstheme="majorBidi"/>
                <w:lang w:eastAsia="en-US"/>
              </w:rPr>
              <w:t>and chair of session Environ-metal &amp; economic drivers in WM</w:t>
            </w:r>
          </w:p>
        </w:tc>
      </w:tr>
      <w:tr w:rsidR="00EB6184" w:rsidRPr="004840F3" w14:paraId="0CA6E631" w14:textId="77777777" w:rsidTr="00360E74">
        <w:trPr>
          <w:cantSplit/>
          <w:trHeight w:val="1216"/>
        </w:trPr>
        <w:tc>
          <w:tcPr>
            <w:tcW w:w="1426" w:type="dxa"/>
          </w:tcPr>
          <w:p w14:paraId="44FBE2D6" w14:textId="45868EA9" w:rsidR="00EB6184" w:rsidRPr="00B27B1A" w:rsidRDefault="00EB6184" w:rsidP="00EB6184">
            <w:pPr>
              <w:autoSpaceDE w:val="0"/>
              <w:autoSpaceDN w:val="0"/>
              <w:adjustRightInd w:val="0"/>
              <w:rPr>
                <w:color w:val="000000"/>
                <w:lang w:eastAsia="en-US"/>
              </w:rPr>
            </w:pPr>
            <w:r w:rsidRPr="00B27B1A">
              <w:t xml:space="preserve">19-22, </w:t>
            </w:r>
          </w:p>
          <w:p w14:paraId="0E3A06B5" w14:textId="77777777" w:rsidR="00EB6184" w:rsidRPr="00B7019B" w:rsidRDefault="00EB6184" w:rsidP="00EB6184">
            <w:pPr>
              <w:rPr>
                <w:rFonts w:asciiTheme="majorBidi" w:hAnsiTheme="majorBidi" w:cstheme="majorBidi"/>
              </w:rPr>
            </w:pPr>
            <w:r w:rsidRPr="00B27B1A">
              <w:t>March, 2017</w:t>
            </w:r>
          </w:p>
        </w:tc>
        <w:tc>
          <w:tcPr>
            <w:tcW w:w="2543" w:type="dxa"/>
          </w:tcPr>
          <w:p w14:paraId="632014DC" w14:textId="77777777" w:rsidR="00EB6184" w:rsidRPr="00B7019B" w:rsidRDefault="00EB6184" w:rsidP="00EB6184">
            <w:pPr>
              <w:rPr>
                <w:rFonts w:asciiTheme="majorBidi" w:hAnsiTheme="majorBidi" w:cstheme="majorBidi"/>
              </w:rPr>
            </w:pPr>
            <w:r w:rsidRPr="00B27B1A">
              <w:t>The 32</w:t>
            </w:r>
            <w:r w:rsidRPr="00B27B1A">
              <w:rPr>
                <w:vertAlign w:val="superscript"/>
              </w:rPr>
              <w:t>nd</w:t>
            </w:r>
            <w:r w:rsidRPr="00B27B1A">
              <w:t xml:space="preserve"> International Conference on Solid Waste Technology and Management</w:t>
            </w:r>
          </w:p>
        </w:tc>
        <w:tc>
          <w:tcPr>
            <w:tcW w:w="1559" w:type="dxa"/>
          </w:tcPr>
          <w:p w14:paraId="60CD2438" w14:textId="77777777" w:rsidR="00EB6184" w:rsidRPr="00B7019B" w:rsidRDefault="00EB6184" w:rsidP="00EB6184">
            <w:pPr>
              <w:rPr>
                <w:rFonts w:asciiTheme="majorBidi" w:hAnsiTheme="majorBidi" w:cstheme="majorBidi"/>
              </w:rPr>
            </w:pPr>
            <w:r w:rsidRPr="00B27B1A">
              <w:t>Philadelphia, PA, USA</w:t>
            </w:r>
          </w:p>
        </w:tc>
        <w:tc>
          <w:tcPr>
            <w:tcW w:w="2355" w:type="dxa"/>
          </w:tcPr>
          <w:p w14:paraId="38F3728D" w14:textId="77777777" w:rsidR="00EB6184" w:rsidRPr="00B7019B" w:rsidRDefault="00EB6184" w:rsidP="00360E74">
            <w:pPr>
              <w:rPr>
                <w:rFonts w:asciiTheme="majorBidi" w:hAnsiTheme="majorBidi" w:cstheme="majorBidi"/>
              </w:rPr>
            </w:pPr>
            <w:r w:rsidRPr="00B27B1A">
              <w:rPr>
                <w:color w:val="000000"/>
              </w:rPr>
              <w:t>Don’t Waste a Bite - On the Link between Hunger and Waste Management</w:t>
            </w:r>
          </w:p>
        </w:tc>
        <w:tc>
          <w:tcPr>
            <w:tcW w:w="1473" w:type="dxa"/>
          </w:tcPr>
          <w:p w14:paraId="6E7E6EE0" w14:textId="77777777" w:rsidR="00EB6184" w:rsidRPr="00B27B1A" w:rsidRDefault="00EB6184" w:rsidP="00EB6184">
            <w:pPr>
              <w:pStyle w:val="21"/>
              <w:spacing w:after="0" w:line="240" w:lineRule="auto"/>
              <w:rPr>
                <w:b/>
                <w:bCs/>
                <w:lang w:val="en-US" w:eastAsia="en-US"/>
              </w:rPr>
            </w:pPr>
            <w:r w:rsidRPr="00B27B1A">
              <w:rPr>
                <w:b/>
                <w:bCs/>
                <w:lang w:val="en-US" w:eastAsia="en-US"/>
              </w:rPr>
              <w:t>Keynote Speaker</w:t>
            </w:r>
          </w:p>
          <w:p w14:paraId="0370778C" w14:textId="77777777" w:rsidR="00EB6184" w:rsidRPr="00B7019B" w:rsidRDefault="00EB6184" w:rsidP="00EB6184">
            <w:pPr>
              <w:rPr>
                <w:rFonts w:asciiTheme="majorBidi" w:hAnsiTheme="majorBidi" w:cstheme="majorBidi"/>
                <w:color w:val="000000"/>
                <w:lang w:eastAsia="en-US"/>
              </w:rPr>
            </w:pPr>
          </w:p>
        </w:tc>
      </w:tr>
      <w:tr w:rsidR="00EB6184" w:rsidRPr="004840F3" w14:paraId="3FACD80F" w14:textId="77777777" w:rsidTr="004E380A">
        <w:trPr>
          <w:cantSplit/>
        </w:trPr>
        <w:tc>
          <w:tcPr>
            <w:tcW w:w="1426" w:type="dxa"/>
          </w:tcPr>
          <w:p w14:paraId="79D99F58" w14:textId="6C7CC912" w:rsidR="00EB6184" w:rsidRPr="00B7019B" w:rsidRDefault="00957DB5" w:rsidP="00EB6184">
            <w:pPr>
              <w:rPr>
                <w:rFonts w:asciiTheme="majorBidi" w:hAnsiTheme="majorBidi" w:cstheme="majorBidi"/>
                <w:sz w:val="22"/>
                <w:szCs w:val="22"/>
                <w:lang w:eastAsia="en-US"/>
              </w:rPr>
            </w:pPr>
            <w:r>
              <w:rPr>
                <w:rFonts w:asciiTheme="majorBidi" w:hAnsiTheme="majorBidi" w:cstheme="majorBidi"/>
              </w:rPr>
              <w:t xml:space="preserve"> </w:t>
            </w:r>
            <w:r w:rsidR="00EB6184" w:rsidRPr="00B7019B">
              <w:rPr>
                <w:rFonts w:asciiTheme="majorBidi" w:hAnsiTheme="majorBidi" w:cstheme="majorBidi"/>
              </w:rPr>
              <w:t>22-25, April, 2017</w:t>
            </w:r>
          </w:p>
          <w:p w14:paraId="2CC2DFFE" w14:textId="77777777" w:rsidR="00EB6184" w:rsidRPr="00B7019B" w:rsidRDefault="00EB6184" w:rsidP="00EB6184">
            <w:pPr>
              <w:rPr>
                <w:rFonts w:asciiTheme="majorBidi" w:hAnsiTheme="majorBidi" w:cstheme="majorBidi"/>
              </w:rPr>
            </w:pPr>
          </w:p>
        </w:tc>
        <w:tc>
          <w:tcPr>
            <w:tcW w:w="2543" w:type="dxa"/>
          </w:tcPr>
          <w:p w14:paraId="4C616F9A" w14:textId="77777777" w:rsidR="00EB6184" w:rsidRDefault="00EB6184" w:rsidP="00EB6184">
            <w:pPr>
              <w:rPr>
                <w:rFonts w:asciiTheme="majorBidi" w:hAnsiTheme="majorBidi" w:cstheme="majorBidi"/>
              </w:rPr>
            </w:pPr>
            <w:r w:rsidRPr="00B7019B">
              <w:rPr>
                <w:rFonts w:asciiTheme="majorBidi" w:hAnsiTheme="majorBidi" w:cstheme="majorBidi"/>
              </w:rPr>
              <w:t xml:space="preserve">Administrative Symposium: How Effective is Education for Sustainable Development at School? Findings from Recent Studies Across Europe. 2017 NARST Annual International Conference </w:t>
            </w:r>
            <w:r w:rsidRPr="00B7019B">
              <w:rPr>
                <w:rFonts w:asciiTheme="majorBidi" w:hAnsiTheme="majorBidi" w:cstheme="majorBidi"/>
              </w:rPr>
              <w:lastRenderedPageBreak/>
              <w:t>“Glocalization &amp; Sustainability of Science Education Research &amp; Practice”</w:t>
            </w:r>
          </w:p>
          <w:p w14:paraId="4B17D1D7" w14:textId="1019E48B" w:rsidR="005C703C" w:rsidRPr="00B7019B" w:rsidRDefault="005C703C" w:rsidP="00EB6184">
            <w:pPr>
              <w:rPr>
                <w:rFonts w:asciiTheme="majorBidi" w:hAnsiTheme="majorBidi" w:cstheme="majorBidi"/>
              </w:rPr>
            </w:pPr>
          </w:p>
        </w:tc>
        <w:tc>
          <w:tcPr>
            <w:tcW w:w="1559" w:type="dxa"/>
          </w:tcPr>
          <w:p w14:paraId="6BD9F247" w14:textId="77777777" w:rsidR="00EB6184" w:rsidRPr="00B7019B" w:rsidRDefault="00EB6184" w:rsidP="00EB6184">
            <w:pPr>
              <w:rPr>
                <w:rFonts w:asciiTheme="majorBidi" w:hAnsiTheme="majorBidi" w:cstheme="majorBidi"/>
              </w:rPr>
            </w:pPr>
            <w:r w:rsidRPr="00B7019B">
              <w:rPr>
                <w:rFonts w:asciiTheme="majorBidi" w:hAnsiTheme="majorBidi" w:cstheme="majorBidi"/>
              </w:rPr>
              <w:lastRenderedPageBreak/>
              <w:t>San Antonio Texas</w:t>
            </w:r>
          </w:p>
        </w:tc>
        <w:tc>
          <w:tcPr>
            <w:tcW w:w="2355" w:type="dxa"/>
          </w:tcPr>
          <w:p w14:paraId="23309172" w14:textId="77777777" w:rsidR="00EB6184" w:rsidRPr="00B7019B" w:rsidRDefault="00EB6184" w:rsidP="00EB6184">
            <w:pPr>
              <w:pStyle w:val="Pa4"/>
              <w:spacing w:line="240" w:lineRule="auto"/>
              <w:rPr>
                <w:rFonts w:asciiTheme="majorBidi" w:hAnsiTheme="majorBidi" w:cstheme="majorBidi"/>
                <w:color w:val="000000"/>
                <w:u w:val="single"/>
              </w:rPr>
            </w:pPr>
            <w:r w:rsidRPr="00B7019B">
              <w:rPr>
                <w:rFonts w:asciiTheme="majorBidi" w:hAnsiTheme="majorBidi" w:cstheme="majorBidi"/>
                <w:color w:val="000000"/>
              </w:rPr>
              <w:t>The influence of ‘Green-school certification’ on pupils’ environmental literacy and adoption of sustainability by schools</w:t>
            </w:r>
            <w:r w:rsidRPr="00B7019B">
              <w:rPr>
                <w:rFonts w:asciiTheme="majorBidi" w:hAnsiTheme="majorBidi" w:cstheme="majorBidi"/>
                <w:color w:val="000000"/>
                <w:u w:val="single"/>
              </w:rPr>
              <w:t xml:space="preserve"> </w:t>
            </w:r>
          </w:p>
          <w:p w14:paraId="19487B70" w14:textId="77777777" w:rsidR="00EB6184" w:rsidRPr="00B7019B" w:rsidRDefault="00EB6184" w:rsidP="00EB6184">
            <w:pPr>
              <w:rPr>
                <w:rFonts w:asciiTheme="majorBidi" w:hAnsiTheme="majorBidi" w:cstheme="majorBidi"/>
              </w:rPr>
            </w:pPr>
            <w:r w:rsidRPr="00B7019B">
              <w:rPr>
                <w:rFonts w:asciiTheme="majorBidi" w:hAnsiTheme="majorBidi" w:cstheme="majorBidi"/>
                <w:color w:val="000000"/>
                <w:u w:val="single"/>
              </w:rPr>
              <w:t>(with Goldman, D</w:t>
            </w:r>
            <w:r w:rsidRPr="00B7019B">
              <w:rPr>
                <w:rFonts w:asciiTheme="majorBidi" w:hAnsiTheme="majorBidi" w:cstheme="majorBidi"/>
                <w:color w:val="000000"/>
              </w:rPr>
              <w:t>., Baum, D., #Weiss, B.)</w:t>
            </w:r>
          </w:p>
        </w:tc>
        <w:tc>
          <w:tcPr>
            <w:tcW w:w="1473" w:type="dxa"/>
          </w:tcPr>
          <w:p w14:paraId="0CB433EF" w14:textId="77777777" w:rsidR="00EB6184" w:rsidRPr="00B7019B" w:rsidRDefault="00EB6184" w:rsidP="00EB6184">
            <w:pPr>
              <w:rPr>
                <w:rFonts w:asciiTheme="majorBidi" w:hAnsiTheme="majorBidi" w:cstheme="majorBidi"/>
                <w:color w:val="000000"/>
                <w:lang w:eastAsia="en-US"/>
              </w:rPr>
            </w:pPr>
            <w:r w:rsidRPr="00B7019B">
              <w:rPr>
                <w:rFonts w:asciiTheme="majorBidi" w:hAnsiTheme="majorBidi" w:cstheme="majorBidi"/>
                <w:color w:val="000000"/>
                <w:lang w:eastAsia="en-US"/>
              </w:rPr>
              <w:t>Oral Presentation</w:t>
            </w:r>
          </w:p>
          <w:p w14:paraId="78390CCC" w14:textId="77777777" w:rsidR="00EB6184" w:rsidRPr="00B7019B" w:rsidRDefault="00EB6184" w:rsidP="00EB6184">
            <w:pPr>
              <w:pStyle w:val="21"/>
              <w:spacing w:after="0" w:line="240" w:lineRule="auto"/>
              <w:rPr>
                <w:rFonts w:asciiTheme="majorBidi" w:hAnsiTheme="majorBidi" w:cstheme="majorBidi"/>
              </w:rPr>
            </w:pPr>
          </w:p>
        </w:tc>
      </w:tr>
      <w:tr w:rsidR="00EB6184" w:rsidRPr="004840F3" w14:paraId="18810FEF" w14:textId="77777777" w:rsidTr="004E380A">
        <w:trPr>
          <w:cantSplit/>
        </w:trPr>
        <w:tc>
          <w:tcPr>
            <w:tcW w:w="1426" w:type="dxa"/>
          </w:tcPr>
          <w:p w14:paraId="64E98B4B" w14:textId="007CD93A" w:rsidR="00EB6184" w:rsidRPr="00B7019B" w:rsidRDefault="00EB6184" w:rsidP="00EB6184">
            <w:pPr>
              <w:rPr>
                <w:rFonts w:asciiTheme="majorBidi" w:hAnsiTheme="majorBidi" w:cstheme="majorBidi"/>
              </w:rPr>
            </w:pPr>
            <w:r w:rsidRPr="00B7019B">
              <w:rPr>
                <w:rFonts w:asciiTheme="majorBidi" w:hAnsiTheme="majorBidi" w:cstheme="majorBidi"/>
                <w:color w:val="000000"/>
                <w:lang w:eastAsia="en-US"/>
              </w:rPr>
              <w:t>22</w:t>
            </w:r>
            <w:r w:rsidRPr="00B7019B">
              <w:rPr>
                <w:rFonts w:asciiTheme="majorBidi" w:hAnsiTheme="majorBidi" w:cstheme="majorBidi"/>
                <w:color w:val="000000"/>
                <w:rtl/>
                <w:lang w:eastAsia="en-US"/>
              </w:rPr>
              <w:t>-</w:t>
            </w:r>
            <w:r w:rsidRPr="00B7019B">
              <w:rPr>
                <w:rFonts w:asciiTheme="majorBidi" w:hAnsiTheme="majorBidi" w:cstheme="majorBidi"/>
                <w:color w:val="000000"/>
                <w:lang w:eastAsia="en-US"/>
              </w:rPr>
              <w:t xml:space="preserve"> 23, May, 2017</w:t>
            </w:r>
          </w:p>
        </w:tc>
        <w:tc>
          <w:tcPr>
            <w:tcW w:w="2543" w:type="dxa"/>
          </w:tcPr>
          <w:p w14:paraId="6E919FE6" w14:textId="77777777" w:rsidR="00EB6184" w:rsidRPr="00B7019B" w:rsidRDefault="008F6CEB" w:rsidP="00EB6184">
            <w:pPr>
              <w:autoSpaceDE w:val="0"/>
              <w:autoSpaceDN w:val="0"/>
              <w:adjustRightInd w:val="0"/>
              <w:rPr>
                <w:rFonts w:asciiTheme="majorBidi" w:hAnsiTheme="majorBidi" w:cstheme="majorBidi"/>
                <w:color w:val="000000"/>
                <w:lang w:eastAsia="en-US"/>
              </w:rPr>
            </w:pPr>
            <w:hyperlink r:id="rId21" w:tgtFrame="_blank" w:history="1">
              <w:r w:rsidR="00EB6184" w:rsidRPr="00B7019B">
                <w:rPr>
                  <w:rFonts w:asciiTheme="majorBidi" w:hAnsiTheme="majorBidi" w:cstheme="majorBidi"/>
                  <w:color w:val="000000"/>
                  <w:lang w:eastAsia="en-US"/>
                </w:rPr>
                <w:t>5</w:t>
              </w:r>
              <w:r w:rsidR="00EB6184" w:rsidRPr="00B7019B">
                <w:rPr>
                  <w:rFonts w:asciiTheme="majorBidi" w:hAnsiTheme="majorBidi" w:cstheme="majorBidi"/>
                  <w:color w:val="000000"/>
                  <w:vertAlign w:val="superscript"/>
                  <w:lang w:eastAsia="en-US"/>
                </w:rPr>
                <w:t>th</w:t>
              </w:r>
              <w:r w:rsidR="00EB6184" w:rsidRPr="00B7019B">
                <w:rPr>
                  <w:rFonts w:asciiTheme="majorBidi" w:hAnsiTheme="majorBidi" w:cstheme="majorBidi"/>
                  <w:color w:val="000000"/>
                  <w:lang w:eastAsia="en-US"/>
                </w:rPr>
                <w:t xml:space="preserve">   International Symposium on Environment &amp; Energy Finance Issues (ISEFI-2017)</w:t>
              </w:r>
            </w:hyperlink>
          </w:p>
          <w:p w14:paraId="63B02AB8" w14:textId="77777777" w:rsidR="00EB6184" w:rsidRPr="00B7019B" w:rsidRDefault="00EB6184" w:rsidP="00EB6184">
            <w:pPr>
              <w:rPr>
                <w:rFonts w:asciiTheme="majorBidi" w:hAnsiTheme="majorBidi" w:cstheme="majorBidi"/>
              </w:rPr>
            </w:pPr>
          </w:p>
        </w:tc>
        <w:tc>
          <w:tcPr>
            <w:tcW w:w="1559" w:type="dxa"/>
          </w:tcPr>
          <w:p w14:paraId="7863D1E5" w14:textId="77777777" w:rsidR="00EB6184" w:rsidRPr="00B7019B" w:rsidRDefault="00EB6184" w:rsidP="00EB6184">
            <w:pPr>
              <w:rPr>
                <w:rFonts w:asciiTheme="majorBidi" w:hAnsiTheme="majorBidi" w:cstheme="majorBidi"/>
              </w:rPr>
            </w:pPr>
            <w:r w:rsidRPr="00B7019B">
              <w:rPr>
                <w:rFonts w:asciiTheme="majorBidi" w:hAnsiTheme="majorBidi" w:cstheme="majorBidi"/>
              </w:rPr>
              <w:t>IPAG BUSINESS SCHOOL – Paris, France</w:t>
            </w:r>
          </w:p>
        </w:tc>
        <w:tc>
          <w:tcPr>
            <w:tcW w:w="2355" w:type="dxa"/>
          </w:tcPr>
          <w:p w14:paraId="28784477" w14:textId="77777777" w:rsidR="00EB6184" w:rsidRPr="00B7019B" w:rsidRDefault="00EB6184" w:rsidP="00EB6184">
            <w:pPr>
              <w:pStyle w:val="Pa4"/>
              <w:spacing w:line="240" w:lineRule="auto"/>
              <w:rPr>
                <w:rFonts w:asciiTheme="majorBidi" w:hAnsiTheme="majorBidi" w:cstheme="majorBidi"/>
                <w:color w:val="000000"/>
              </w:rPr>
            </w:pPr>
            <w:r w:rsidRPr="00B7019B">
              <w:rPr>
                <w:rFonts w:asciiTheme="majorBidi" w:hAnsiTheme="majorBidi" w:cstheme="majorBidi"/>
                <w:color w:val="000000"/>
              </w:rPr>
              <w:t>Economic and risk aspects of climate change implications on the insurance sector</w:t>
            </w:r>
          </w:p>
          <w:p w14:paraId="28E74FE4" w14:textId="77777777" w:rsidR="00EB6184" w:rsidRPr="00B7019B" w:rsidRDefault="00EB6184" w:rsidP="00EB6184">
            <w:pPr>
              <w:autoSpaceDE w:val="0"/>
              <w:autoSpaceDN w:val="0"/>
              <w:adjustRightInd w:val="0"/>
              <w:rPr>
                <w:rFonts w:asciiTheme="majorBidi" w:hAnsiTheme="majorBidi" w:cstheme="majorBidi"/>
                <w:color w:val="000000"/>
                <w:u w:val="single"/>
                <w:lang w:eastAsia="en-US"/>
              </w:rPr>
            </w:pPr>
            <w:r w:rsidRPr="00B7019B">
              <w:rPr>
                <w:rFonts w:asciiTheme="majorBidi" w:hAnsiTheme="majorBidi" w:cstheme="majorBidi"/>
              </w:rPr>
              <w:t xml:space="preserve">(with </w:t>
            </w:r>
            <w:r w:rsidRPr="00B7019B">
              <w:rPr>
                <w:rFonts w:asciiTheme="majorBidi" w:hAnsiTheme="majorBidi" w:cstheme="majorBidi"/>
                <w:color w:val="000000"/>
                <w:u w:val="single"/>
                <w:lang w:eastAsia="en-US"/>
              </w:rPr>
              <w:t xml:space="preserve">A. Davidovitch, </w:t>
            </w:r>
          </w:p>
          <w:p w14:paraId="4CF09C51" w14:textId="5AAA59D0" w:rsidR="00C001C3" w:rsidRPr="00C001C3" w:rsidRDefault="00EB6184" w:rsidP="005C703C">
            <w:pPr>
              <w:pStyle w:val="Pa4"/>
              <w:spacing w:line="240" w:lineRule="auto"/>
            </w:pPr>
            <w:r w:rsidRPr="00B7019B">
              <w:rPr>
                <w:rFonts w:asciiTheme="majorBidi" w:hAnsiTheme="majorBidi" w:cstheme="majorBidi"/>
                <w:color w:val="000000"/>
              </w:rPr>
              <w:t>M. Shechter, R. Palatnik)</w:t>
            </w:r>
          </w:p>
        </w:tc>
        <w:tc>
          <w:tcPr>
            <w:tcW w:w="1473" w:type="dxa"/>
          </w:tcPr>
          <w:p w14:paraId="45A9BBFF" w14:textId="77777777" w:rsidR="00EB6184" w:rsidRPr="00B7019B" w:rsidRDefault="00EB6184" w:rsidP="00EB6184">
            <w:pPr>
              <w:rPr>
                <w:rFonts w:asciiTheme="majorBidi" w:hAnsiTheme="majorBidi" w:cstheme="majorBidi"/>
                <w:color w:val="000000"/>
                <w:lang w:eastAsia="en-US"/>
              </w:rPr>
            </w:pPr>
            <w:r w:rsidRPr="00B7019B">
              <w:rPr>
                <w:rFonts w:asciiTheme="majorBidi" w:hAnsiTheme="majorBidi" w:cstheme="majorBidi"/>
                <w:color w:val="000000"/>
                <w:lang w:eastAsia="en-US"/>
              </w:rPr>
              <w:t>Oral Presentation</w:t>
            </w:r>
          </w:p>
          <w:p w14:paraId="1B9E070C" w14:textId="77777777" w:rsidR="00EB6184" w:rsidRPr="00B7019B" w:rsidRDefault="00EB6184" w:rsidP="00EB6184">
            <w:pPr>
              <w:rPr>
                <w:rFonts w:asciiTheme="majorBidi" w:hAnsiTheme="majorBidi" w:cstheme="majorBidi"/>
                <w:color w:val="000000"/>
                <w:lang w:eastAsia="en-US"/>
              </w:rPr>
            </w:pPr>
          </w:p>
        </w:tc>
      </w:tr>
      <w:tr w:rsidR="00C556F7" w:rsidRPr="004840F3" w14:paraId="7FFD4001" w14:textId="77777777" w:rsidTr="004E380A">
        <w:trPr>
          <w:cantSplit/>
          <w:trHeight w:val="90"/>
        </w:trPr>
        <w:tc>
          <w:tcPr>
            <w:tcW w:w="1426" w:type="dxa"/>
            <w:vMerge w:val="restart"/>
          </w:tcPr>
          <w:p w14:paraId="66842D76" w14:textId="11797E60" w:rsidR="00C556F7" w:rsidRDefault="00C556F7" w:rsidP="004E380A">
            <w:r w:rsidRPr="00194E76">
              <w:rPr>
                <w:color w:val="000000"/>
                <w:lang w:eastAsia="en-US"/>
              </w:rPr>
              <w:t>21-24, June, 2017</w:t>
            </w:r>
          </w:p>
        </w:tc>
        <w:tc>
          <w:tcPr>
            <w:tcW w:w="2543" w:type="dxa"/>
            <w:vMerge w:val="restart"/>
          </w:tcPr>
          <w:p w14:paraId="77D0EF91" w14:textId="77777777" w:rsidR="00C556F7" w:rsidRPr="00194E76" w:rsidRDefault="00C556F7" w:rsidP="004E380A">
            <w:pPr>
              <w:autoSpaceDE w:val="0"/>
              <w:autoSpaceDN w:val="0"/>
              <w:adjustRightInd w:val="0"/>
              <w:rPr>
                <w:color w:val="000000"/>
                <w:lang w:eastAsia="en-US"/>
              </w:rPr>
            </w:pPr>
            <w:r w:rsidRPr="00194E76">
              <w:rPr>
                <w:color w:val="000000"/>
                <w:lang w:eastAsia="en-US"/>
              </w:rPr>
              <w:t>5</w:t>
            </w:r>
            <w:r w:rsidRPr="00AD42D1">
              <w:rPr>
                <w:color w:val="000000"/>
                <w:vertAlign w:val="superscript"/>
                <w:lang w:eastAsia="en-US"/>
              </w:rPr>
              <w:t>th</w:t>
            </w:r>
            <w:r w:rsidRPr="00194E76">
              <w:rPr>
                <w:color w:val="000000"/>
                <w:lang w:eastAsia="en-US"/>
              </w:rPr>
              <w:t xml:space="preserve"> International Conference</w:t>
            </w:r>
          </w:p>
          <w:p w14:paraId="25837681" w14:textId="77777777" w:rsidR="00C556F7" w:rsidRPr="002D6583" w:rsidRDefault="00C556F7" w:rsidP="004E380A">
            <w:r w:rsidRPr="00194E76">
              <w:rPr>
                <w:color w:val="000000"/>
                <w:lang w:eastAsia="en-US"/>
              </w:rPr>
              <w:t>On</w:t>
            </w:r>
            <w:r>
              <w:rPr>
                <w:color w:val="000000"/>
                <w:lang w:eastAsia="en-US"/>
              </w:rPr>
              <w:t xml:space="preserve"> </w:t>
            </w:r>
            <w:r w:rsidRPr="00194E76">
              <w:rPr>
                <w:color w:val="000000"/>
                <w:lang w:eastAsia="en-US"/>
              </w:rPr>
              <w:t>Sustainable Solid Waste</w:t>
            </w:r>
            <w:r>
              <w:rPr>
                <w:color w:val="000000"/>
                <w:lang w:eastAsia="en-US"/>
              </w:rPr>
              <w:t xml:space="preserve"> </w:t>
            </w:r>
            <w:r w:rsidRPr="00194E76">
              <w:rPr>
                <w:color w:val="000000"/>
                <w:lang w:eastAsia="en-US"/>
              </w:rPr>
              <w:t>Management</w:t>
            </w:r>
          </w:p>
        </w:tc>
        <w:tc>
          <w:tcPr>
            <w:tcW w:w="1559" w:type="dxa"/>
            <w:vMerge w:val="restart"/>
          </w:tcPr>
          <w:p w14:paraId="3F65EAD6" w14:textId="77777777" w:rsidR="00C556F7" w:rsidRPr="002D6583" w:rsidRDefault="00C556F7" w:rsidP="004E380A">
            <w:r w:rsidRPr="00194E76">
              <w:rPr>
                <w:color w:val="000000"/>
                <w:lang w:eastAsia="en-US"/>
              </w:rPr>
              <w:t>Athens, Greece</w:t>
            </w:r>
          </w:p>
        </w:tc>
        <w:tc>
          <w:tcPr>
            <w:tcW w:w="2355" w:type="dxa"/>
          </w:tcPr>
          <w:p w14:paraId="43EEE185" w14:textId="77777777" w:rsidR="00C556F7" w:rsidRPr="00C556F7" w:rsidRDefault="00C556F7" w:rsidP="004E380A">
            <w:pPr>
              <w:autoSpaceDE w:val="0"/>
              <w:autoSpaceDN w:val="0"/>
              <w:adjustRightInd w:val="0"/>
              <w:rPr>
                <w:rFonts w:asciiTheme="majorBidi" w:hAnsiTheme="majorBidi" w:cstheme="majorBidi"/>
                <w:color w:val="000000"/>
                <w:lang w:eastAsia="en-US"/>
              </w:rPr>
            </w:pPr>
            <w:r w:rsidRPr="00C556F7">
              <w:rPr>
                <w:rFonts w:asciiTheme="majorBidi" w:hAnsiTheme="majorBidi" w:cstheme="majorBidi"/>
                <w:color w:val="000000"/>
                <w:lang w:eastAsia="en-US"/>
              </w:rPr>
              <w:t>Reduction of waste, means to sustainability via economical management of agriculture produce</w:t>
            </w:r>
          </w:p>
          <w:p w14:paraId="3E4E739F" w14:textId="77777777" w:rsidR="00C556F7" w:rsidRPr="00C556F7" w:rsidRDefault="00C556F7" w:rsidP="004E380A">
            <w:pPr>
              <w:autoSpaceDE w:val="0"/>
              <w:autoSpaceDN w:val="0"/>
              <w:adjustRightInd w:val="0"/>
              <w:rPr>
                <w:rFonts w:asciiTheme="majorBidi" w:hAnsiTheme="majorBidi" w:cstheme="majorBidi"/>
                <w:color w:val="000000"/>
                <w:u w:val="single"/>
                <w:lang w:eastAsia="en-US"/>
              </w:rPr>
            </w:pPr>
            <w:r w:rsidRPr="00C556F7">
              <w:rPr>
                <w:rFonts w:asciiTheme="majorBidi" w:hAnsiTheme="majorBidi" w:cstheme="majorBidi"/>
                <w:color w:val="000000"/>
                <w:lang w:eastAsia="en-US"/>
              </w:rPr>
              <w:t>surplus, in Israel.</w:t>
            </w:r>
            <w:r w:rsidRPr="00C556F7">
              <w:rPr>
                <w:rFonts w:asciiTheme="majorBidi" w:hAnsiTheme="majorBidi" w:cstheme="majorBidi"/>
                <w:color w:val="000000"/>
                <w:u w:val="single"/>
                <w:lang w:eastAsia="en-US"/>
              </w:rPr>
              <w:t xml:space="preserve"> </w:t>
            </w:r>
          </w:p>
          <w:p w14:paraId="62B67F77" w14:textId="77777777" w:rsidR="00C556F7" w:rsidRPr="002D6583" w:rsidRDefault="00C556F7" w:rsidP="004E380A">
            <w:pPr>
              <w:pStyle w:val="Pa4"/>
              <w:spacing w:line="240" w:lineRule="auto"/>
              <w:rPr>
                <w:rFonts w:ascii="Times New Roman" w:hAnsi="Times New Roman"/>
                <w:color w:val="000000"/>
              </w:rPr>
            </w:pPr>
            <w:r w:rsidRPr="00C556F7">
              <w:rPr>
                <w:rFonts w:asciiTheme="majorBidi" w:hAnsiTheme="majorBidi" w:cstheme="majorBidi"/>
                <w:color w:val="000000"/>
              </w:rPr>
              <w:t>(with</w:t>
            </w:r>
            <w:r w:rsidRPr="00C556F7">
              <w:rPr>
                <w:rFonts w:asciiTheme="majorBidi" w:hAnsiTheme="majorBidi" w:cstheme="majorBidi"/>
                <w:color w:val="000000"/>
                <w:u w:val="single"/>
              </w:rPr>
              <w:t xml:space="preserve"> T. Eshet</w:t>
            </w:r>
            <w:r w:rsidRPr="00C556F7">
              <w:rPr>
                <w:rFonts w:asciiTheme="majorBidi" w:hAnsiTheme="majorBidi" w:cstheme="majorBidi"/>
                <w:color w:val="000000"/>
              </w:rPr>
              <w:t>)</w:t>
            </w:r>
          </w:p>
        </w:tc>
        <w:tc>
          <w:tcPr>
            <w:tcW w:w="1473" w:type="dxa"/>
          </w:tcPr>
          <w:p w14:paraId="0E44D6DE" w14:textId="77777777" w:rsidR="00C556F7" w:rsidRPr="00845144" w:rsidRDefault="00C556F7" w:rsidP="004E380A">
            <w:pPr>
              <w:rPr>
                <w:color w:val="000000"/>
                <w:lang w:eastAsia="en-US"/>
              </w:rPr>
            </w:pPr>
            <w:r w:rsidRPr="00845144">
              <w:rPr>
                <w:color w:val="000000"/>
                <w:lang w:eastAsia="en-US"/>
              </w:rPr>
              <w:t>Oral Presentation</w:t>
            </w:r>
          </w:p>
          <w:p w14:paraId="01F3C5F0" w14:textId="77777777" w:rsidR="00C556F7" w:rsidRPr="00845144" w:rsidRDefault="00C556F7" w:rsidP="004E380A">
            <w:pPr>
              <w:rPr>
                <w:color w:val="000000"/>
                <w:lang w:eastAsia="en-US"/>
              </w:rPr>
            </w:pPr>
          </w:p>
        </w:tc>
      </w:tr>
      <w:tr w:rsidR="00C556F7" w:rsidRPr="004840F3" w14:paraId="04C1FA30" w14:textId="77777777" w:rsidTr="004E380A">
        <w:trPr>
          <w:cantSplit/>
          <w:trHeight w:val="90"/>
        </w:trPr>
        <w:tc>
          <w:tcPr>
            <w:tcW w:w="1426" w:type="dxa"/>
            <w:vMerge/>
          </w:tcPr>
          <w:p w14:paraId="318D72EF" w14:textId="77777777" w:rsidR="00C556F7" w:rsidRPr="00194E76" w:rsidRDefault="00C556F7" w:rsidP="004E380A">
            <w:pPr>
              <w:rPr>
                <w:color w:val="000000"/>
                <w:lang w:eastAsia="en-US"/>
              </w:rPr>
            </w:pPr>
          </w:p>
        </w:tc>
        <w:tc>
          <w:tcPr>
            <w:tcW w:w="2543" w:type="dxa"/>
            <w:vMerge/>
          </w:tcPr>
          <w:p w14:paraId="1A7EFC17" w14:textId="77777777" w:rsidR="00C556F7" w:rsidRPr="00194E76" w:rsidRDefault="00C556F7" w:rsidP="004E380A">
            <w:pPr>
              <w:autoSpaceDE w:val="0"/>
              <w:autoSpaceDN w:val="0"/>
              <w:adjustRightInd w:val="0"/>
              <w:rPr>
                <w:color w:val="000000"/>
                <w:lang w:eastAsia="en-US"/>
              </w:rPr>
            </w:pPr>
          </w:p>
        </w:tc>
        <w:tc>
          <w:tcPr>
            <w:tcW w:w="1559" w:type="dxa"/>
            <w:vMerge/>
          </w:tcPr>
          <w:p w14:paraId="1499B9DA" w14:textId="77777777" w:rsidR="00C556F7" w:rsidRPr="00194E76" w:rsidRDefault="00C556F7" w:rsidP="004E380A">
            <w:pPr>
              <w:rPr>
                <w:color w:val="000000"/>
                <w:lang w:eastAsia="en-US"/>
              </w:rPr>
            </w:pPr>
          </w:p>
        </w:tc>
        <w:tc>
          <w:tcPr>
            <w:tcW w:w="2355" w:type="dxa"/>
          </w:tcPr>
          <w:p w14:paraId="687B9C36" w14:textId="77777777" w:rsidR="00C556F7" w:rsidRPr="00C556F7" w:rsidRDefault="00C556F7" w:rsidP="004E380A">
            <w:pPr>
              <w:autoSpaceDE w:val="0"/>
              <w:autoSpaceDN w:val="0"/>
              <w:adjustRightInd w:val="0"/>
              <w:rPr>
                <w:rFonts w:asciiTheme="majorBidi" w:hAnsiTheme="majorBidi" w:cstheme="majorBidi"/>
                <w:color w:val="000000"/>
                <w:u w:val="single"/>
                <w:lang w:eastAsia="en-US"/>
              </w:rPr>
            </w:pPr>
            <w:r w:rsidRPr="00C556F7">
              <w:rPr>
                <w:rFonts w:asciiTheme="majorBidi" w:hAnsiTheme="majorBidi" w:cstheme="majorBidi"/>
                <w:color w:val="000000"/>
                <w:lang w:eastAsia="en-US"/>
              </w:rPr>
              <w:t>Households' Food Waste Composition – Evidence from a Field Survey.</w:t>
            </w:r>
            <w:r w:rsidRPr="00C556F7">
              <w:rPr>
                <w:rFonts w:asciiTheme="majorBidi" w:hAnsiTheme="majorBidi" w:cstheme="majorBidi"/>
                <w:color w:val="000000"/>
                <w:u w:val="single"/>
                <w:lang w:eastAsia="en-US"/>
              </w:rPr>
              <w:t xml:space="preserve"> </w:t>
            </w:r>
          </w:p>
          <w:p w14:paraId="6924B069" w14:textId="77777777" w:rsidR="00C556F7" w:rsidRPr="002D6583" w:rsidRDefault="00C556F7" w:rsidP="004E380A">
            <w:pPr>
              <w:pStyle w:val="Pa4"/>
              <w:spacing w:line="240" w:lineRule="auto"/>
              <w:rPr>
                <w:rFonts w:ascii="Times New Roman" w:hAnsi="Times New Roman"/>
                <w:color w:val="000000"/>
              </w:rPr>
            </w:pPr>
            <w:r w:rsidRPr="00235303">
              <w:rPr>
                <w:rFonts w:asciiTheme="majorBidi" w:hAnsiTheme="majorBidi" w:cstheme="majorBidi"/>
                <w:color w:val="000000"/>
              </w:rPr>
              <w:t>(with</w:t>
            </w:r>
            <w:r w:rsidRPr="00C556F7">
              <w:rPr>
                <w:rFonts w:asciiTheme="majorBidi" w:hAnsiTheme="majorBidi" w:cstheme="majorBidi"/>
                <w:color w:val="000000"/>
                <w:u w:val="single"/>
              </w:rPr>
              <w:t xml:space="preserve"> #E. Elimelech</w:t>
            </w:r>
            <w:r w:rsidRPr="00C556F7">
              <w:rPr>
                <w:rFonts w:asciiTheme="majorBidi" w:hAnsiTheme="majorBidi" w:cstheme="majorBidi"/>
                <w:color w:val="000000"/>
              </w:rPr>
              <w:t>, E. Ert)</w:t>
            </w:r>
          </w:p>
        </w:tc>
        <w:tc>
          <w:tcPr>
            <w:tcW w:w="1473" w:type="dxa"/>
          </w:tcPr>
          <w:p w14:paraId="3F90A275" w14:textId="77777777" w:rsidR="00C556F7" w:rsidRPr="00845144" w:rsidRDefault="00C556F7" w:rsidP="004E380A">
            <w:pPr>
              <w:rPr>
                <w:color w:val="000000"/>
                <w:lang w:eastAsia="en-US"/>
              </w:rPr>
            </w:pPr>
            <w:r w:rsidRPr="00845144">
              <w:rPr>
                <w:color w:val="000000"/>
                <w:lang w:eastAsia="en-US"/>
              </w:rPr>
              <w:t>Oral Presentation</w:t>
            </w:r>
          </w:p>
          <w:p w14:paraId="2AB53514" w14:textId="77777777" w:rsidR="00C556F7" w:rsidRPr="00845144" w:rsidRDefault="00C556F7" w:rsidP="004E380A">
            <w:pPr>
              <w:rPr>
                <w:color w:val="000000"/>
                <w:lang w:eastAsia="en-US"/>
              </w:rPr>
            </w:pPr>
          </w:p>
        </w:tc>
      </w:tr>
      <w:tr w:rsidR="00C556F7" w:rsidRPr="004840F3" w14:paraId="7FF37166" w14:textId="77777777" w:rsidTr="004E380A">
        <w:trPr>
          <w:cantSplit/>
          <w:trHeight w:val="90"/>
        </w:trPr>
        <w:tc>
          <w:tcPr>
            <w:tcW w:w="1426" w:type="dxa"/>
            <w:vMerge/>
          </w:tcPr>
          <w:p w14:paraId="20A7C693" w14:textId="77777777" w:rsidR="00C556F7" w:rsidRPr="00194E76" w:rsidRDefault="00C556F7" w:rsidP="004E380A">
            <w:pPr>
              <w:rPr>
                <w:color w:val="000000"/>
                <w:lang w:eastAsia="en-US"/>
              </w:rPr>
            </w:pPr>
          </w:p>
        </w:tc>
        <w:tc>
          <w:tcPr>
            <w:tcW w:w="2543" w:type="dxa"/>
            <w:vMerge/>
          </w:tcPr>
          <w:p w14:paraId="5F79C5A6" w14:textId="77777777" w:rsidR="00C556F7" w:rsidRPr="00194E76" w:rsidRDefault="00C556F7" w:rsidP="004E380A">
            <w:pPr>
              <w:autoSpaceDE w:val="0"/>
              <w:autoSpaceDN w:val="0"/>
              <w:adjustRightInd w:val="0"/>
              <w:rPr>
                <w:color w:val="000000"/>
                <w:lang w:eastAsia="en-US"/>
              </w:rPr>
            </w:pPr>
          </w:p>
        </w:tc>
        <w:tc>
          <w:tcPr>
            <w:tcW w:w="1559" w:type="dxa"/>
            <w:vMerge/>
          </w:tcPr>
          <w:p w14:paraId="5DA05FBF" w14:textId="77777777" w:rsidR="00C556F7" w:rsidRPr="00194E76" w:rsidRDefault="00C556F7" w:rsidP="004E380A">
            <w:pPr>
              <w:rPr>
                <w:color w:val="000000"/>
                <w:lang w:eastAsia="en-US"/>
              </w:rPr>
            </w:pPr>
          </w:p>
        </w:tc>
        <w:tc>
          <w:tcPr>
            <w:tcW w:w="2355" w:type="dxa"/>
          </w:tcPr>
          <w:p w14:paraId="6C86188C" w14:textId="77777777" w:rsidR="00C556F7" w:rsidRPr="00C556F7" w:rsidRDefault="00C556F7" w:rsidP="004E380A">
            <w:pPr>
              <w:autoSpaceDE w:val="0"/>
              <w:autoSpaceDN w:val="0"/>
              <w:adjustRightInd w:val="0"/>
              <w:rPr>
                <w:rFonts w:asciiTheme="majorBidi" w:hAnsiTheme="majorBidi" w:cstheme="majorBidi"/>
                <w:color w:val="000000"/>
                <w:lang w:eastAsia="en-US"/>
              </w:rPr>
            </w:pPr>
            <w:r w:rsidRPr="00194E76">
              <w:rPr>
                <w:color w:val="000000"/>
                <w:lang w:eastAsia="en-US"/>
              </w:rPr>
              <w:t xml:space="preserve">Absorbing shocks: Designing an agriculture vegetative </w:t>
            </w:r>
            <w:r w:rsidRPr="00C556F7">
              <w:rPr>
                <w:rFonts w:asciiTheme="majorBidi" w:hAnsiTheme="majorBidi" w:cstheme="majorBidi"/>
                <w:color w:val="000000"/>
                <w:lang w:eastAsia="en-US"/>
              </w:rPr>
              <w:t>waste management system resilient to final product price fluctuations</w:t>
            </w:r>
          </w:p>
          <w:p w14:paraId="6F689DDB" w14:textId="77777777" w:rsidR="00C556F7" w:rsidRPr="002D6583" w:rsidRDefault="00C556F7" w:rsidP="004E380A">
            <w:pPr>
              <w:pStyle w:val="Pa4"/>
              <w:spacing w:line="240" w:lineRule="auto"/>
              <w:rPr>
                <w:rFonts w:ascii="Times New Roman" w:hAnsi="Times New Roman"/>
                <w:color w:val="000000"/>
              </w:rPr>
            </w:pPr>
            <w:r w:rsidRPr="00C556F7">
              <w:rPr>
                <w:rFonts w:asciiTheme="majorBidi" w:hAnsiTheme="majorBidi" w:cstheme="majorBidi"/>
                <w:color w:val="000000"/>
              </w:rPr>
              <w:t xml:space="preserve">(with </w:t>
            </w:r>
            <w:r w:rsidRPr="00C556F7">
              <w:rPr>
                <w:rFonts w:asciiTheme="majorBidi" w:hAnsiTheme="majorBidi" w:cstheme="majorBidi"/>
                <w:color w:val="000000"/>
                <w:u w:val="single"/>
              </w:rPr>
              <w:t>D. Broitman,</w:t>
            </w:r>
            <w:r w:rsidRPr="00C556F7">
              <w:rPr>
                <w:rFonts w:asciiTheme="majorBidi" w:hAnsiTheme="majorBidi" w:cstheme="majorBidi"/>
                <w:color w:val="000000"/>
              </w:rPr>
              <w:t xml:space="preserve"> O. Raviv, I. Kan)</w:t>
            </w:r>
          </w:p>
        </w:tc>
        <w:tc>
          <w:tcPr>
            <w:tcW w:w="1473" w:type="dxa"/>
          </w:tcPr>
          <w:p w14:paraId="1B7CC316" w14:textId="77777777" w:rsidR="00C556F7" w:rsidRPr="00845144" w:rsidRDefault="00C556F7" w:rsidP="004E380A">
            <w:pPr>
              <w:rPr>
                <w:color w:val="000000"/>
                <w:lang w:eastAsia="en-US"/>
              </w:rPr>
            </w:pPr>
            <w:r w:rsidRPr="00845144">
              <w:rPr>
                <w:color w:val="000000"/>
                <w:lang w:eastAsia="en-US"/>
              </w:rPr>
              <w:t>Oral Presentation</w:t>
            </w:r>
          </w:p>
          <w:p w14:paraId="1C54E575" w14:textId="77777777" w:rsidR="00C556F7" w:rsidRPr="00845144" w:rsidRDefault="00C556F7" w:rsidP="004E380A">
            <w:pPr>
              <w:rPr>
                <w:color w:val="000000"/>
                <w:lang w:eastAsia="en-US"/>
              </w:rPr>
            </w:pPr>
          </w:p>
        </w:tc>
      </w:tr>
      <w:tr w:rsidR="00C556F7" w:rsidRPr="004840F3" w14:paraId="0D706036" w14:textId="77777777" w:rsidTr="004E380A">
        <w:trPr>
          <w:cantSplit/>
        </w:trPr>
        <w:tc>
          <w:tcPr>
            <w:tcW w:w="1426" w:type="dxa"/>
          </w:tcPr>
          <w:p w14:paraId="3952433A" w14:textId="6703AA54" w:rsidR="00C556F7" w:rsidRDefault="00235303" w:rsidP="004E380A">
            <w:r>
              <w:rPr>
                <w:color w:val="000000"/>
                <w:lang w:eastAsia="en-US"/>
              </w:rPr>
              <w:t>26-30, June, 2017</w:t>
            </w:r>
          </w:p>
        </w:tc>
        <w:tc>
          <w:tcPr>
            <w:tcW w:w="2543" w:type="dxa"/>
          </w:tcPr>
          <w:p w14:paraId="23E9D493" w14:textId="77777777" w:rsidR="00C556F7" w:rsidRPr="002D6583" w:rsidRDefault="00235303" w:rsidP="004E380A">
            <w:r w:rsidRPr="000F287D">
              <w:rPr>
                <w:color w:val="000000"/>
                <w:lang w:eastAsia="en-US"/>
              </w:rPr>
              <w:t>World Aquaculture 2017</w:t>
            </w:r>
          </w:p>
        </w:tc>
        <w:tc>
          <w:tcPr>
            <w:tcW w:w="1559" w:type="dxa"/>
          </w:tcPr>
          <w:p w14:paraId="5C8CD056" w14:textId="77777777" w:rsidR="00235303" w:rsidRDefault="00235303" w:rsidP="004E380A">
            <w:pPr>
              <w:pStyle w:val="Default"/>
              <w:rPr>
                <w:rFonts w:ascii="Times New Roman" w:hAnsi="Times New Roman" w:cs="Times New Roman"/>
              </w:rPr>
            </w:pPr>
            <w:r>
              <w:rPr>
                <w:rFonts w:ascii="Times New Roman" w:hAnsi="Times New Roman" w:cs="Times New Roman"/>
              </w:rPr>
              <w:t xml:space="preserve">Cape Town, </w:t>
            </w:r>
          </w:p>
          <w:p w14:paraId="21215148" w14:textId="77777777" w:rsidR="00C556F7" w:rsidRPr="002D6583" w:rsidRDefault="00235303" w:rsidP="004E380A">
            <w:r>
              <w:t>South Africa</w:t>
            </w:r>
          </w:p>
        </w:tc>
        <w:tc>
          <w:tcPr>
            <w:tcW w:w="2355" w:type="dxa"/>
          </w:tcPr>
          <w:p w14:paraId="1637E910" w14:textId="77777777" w:rsidR="00235303" w:rsidRPr="00235303" w:rsidRDefault="00235303" w:rsidP="004E380A">
            <w:pPr>
              <w:autoSpaceDE w:val="0"/>
              <w:autoSpaceDN w:val="0"/>
              <w:adjustRightInd w:val="0"/>
              <w:rPr>
                <w:rFonts w:asciiTheme="majorBidi" w:hAnsiTheme="majorBidi" w:cstheme="majorBidi"/>
                <w:color w:val="000000"/>
                <w:lang w:eastAsia="en-US"/>
              </w:rPr>
            </w:pPr>
            <w:r w:rsidRPr="00235303">
              <w:rPr>
                <w:rFonts w:asciiTheme="majorBidi" w:hAnsiTheme="majorBidi" w:cstheme="majorBidi"/>
                <w:color w:val="000000"/>
                <w:lang w:eastAsia="en-US"/>
              </w:rPr>
              <w:t>Sustainable Governance of Offshore Aquaculture in Israel</w:t>
            </w:r>
          </w:p>
          <w:p w14:paraId="79F4BD3C" w14:textId="77777777" w:rsidR="00C556F7" w:rsidRPr="002D6583" w:rsidRDefault="00235303" w:rsidP="004E380A">
            <w:pPr>
              <w:pStyle w:val="Pa4"/>
              <w:spacing w:line="240" w:lineRule="auto"/>
              <w:rPr>
                <w:rFonts w:ascii="Times New Roman" w:hAnsi="Times New Roman"/>
                <w:color w:val="000000"/>
              </w:rPr>
            </w:pPr>
            <w:r w:rsidRPr="00235303">
              <w:rPr>
                <w:rFonts w:asciiTheme="majorBidi" w:hAnsiTheme="majorBidi" w:cstheme="majorBidi"/>
                <w:color w:val="000000"/>
              </w:rPr>
              <w:t>(with #</w:t>
            </w:r>
            <w:r w:rsidRPr="00235303">
              <w:rPr>
                <w:rFonts w:asciiTheme="majorBidi" w:hAnsiTheme="majorBidi" w:cstheme="majorBidi"/>
                <w:color w:val="000000"/>
                <w:u w:val="single"/>
              </w:rPr>
              <w:t xml:space="preserve"> L.A. Kroeger</w:t>
            </w:r>
            <w:r w:rsidRPr="00235303">
              <w:rPr>
                <w:rFonts w:asciiTheme="majorBidi" w:hAnsiTheme="majorBidi" w:cstheme="majorBidi"/>
                <w:color w:val="000000"/>
              </w:rPr>
              <w:t>, D. Tchernov)</w:t>
            </w:r>
          </w:p>
        </w:tc>
        <w:tc>
          <w:tcPr>
            <w:tcW w:w="1473" w:type="dxa"/>
          </w:tcPr>
          <w:p w14:paraId="3D0CB05E" w14:textId="77777777" w:rsidR="00235303" w:rsidRPr="00845144" w:rsidRDefault="00235303" w:rsidP="004E380A">
            <w:pPr>
              <w:rPr>
                <w:color w:val="000000"/>
                <w:lang w:eastAsia="en-US"/>
              </w:rPr>
            </w:pPr>
            <w:r w:rsidRPr="00845144">
              <w:rPr>
                <w:color w:val="000000"/>
                <w:lang w:eastAsia="en-US"/>
              </w:rPr>
              <w:t>Oral Presentation</w:t>
            </w:r>
          </w:p>
          <w:p w14:paraId="2AD6CC82" w14:textId="77777777" w:rsidR="00C556F7" w:rsidRPr="00845144" w:rsidRDefault="00C556F7" w:rsidP="004E380A">
            <w:pPr>
              <w:rPr>
                <w:color w:val="000000"/>
                <w:lang w:eastAsia="en-US"/>
              </w:rPr>
            </w:pPr>
          </w:p>
        </w:tc>
      </w:tr>
      <w:tr w:rsidR="00235303" w:rsidRPr="004840F3" w14:paraId="356B3FAE" w14:textId="77777777" w:rsidTr="004E380A">
        <w:trPr>
          <w:cantSplit/>
        </w:trPr>
        <w:tc>
          <w:tcPr>
            <w:tcW w:w="1426" w:type="dxa"/>
          </w:tcPr>
          <w:p w14:paraId="2B27A7F3" w14:textId="2A37723E" w:rsidR="00235303" w:rsidRDefault="00235303" w:rsidP="004E380A">
            <w:pPr>
              <w:autoSpaceDE w:val="0"/>
              <w:autoSpaceDN w:val="0"/>
              <w:adjustRightInd w:val="0"/>
              <w:rPr>
                <w:color w:val="000000"/>
                <w:lang w:eastAsia="en-US"/>
              </w:rPr>
            </w:pPr>
            <w:r>
              <w:rPr>
                <w:color w:val="000000"/>
                <w:lang w:eastAsia="en-US"/>
              </w:rPr>
              <w:t>11-12,</w:t>
            </w:r>
          </w:p>
          <w:p w14:paraId="2B62CED3" w14:textId="77777777" w:rsidR="00235303" w:rsidRDefault="00235303" w:rsidP="004E380A">
            <w:pPr>
              <w:rPr>
                <w:color w:val="000000"/>
                <w:lang w:eastAsia="en-US"/>
              </w:rPr>
            </w:pPr>
            <w:r>
              <w:rPr>
                <w:color w:val="000000"/>
                <w:lang w:eastAsia="en-US"/>
              </w:rPr>
              <w:t>September, 2017</w:t>
            </w:r>
          </w:p>
        </w:tc>
        <w:tc>
          <w:tcPr>
            <w:tcW w:w="2543" w:type="dxa"/>
          </w:tcPr>
          <w:p w14:paraId="08A53B50" w14:textId="77777777" w:rsidR="00235303" w:rsidRPr="000F287D" w:rsidRDefault="00235303" w:rsidP="004E380A">
            <w:pPr>
              <w:rPr>
                <w:color w:val="000000"/>
                <w:lang w:eastAsia="en-US"/>
              </w:rPr>
            </w:pPr>
            <w:r w:rsidRPr="0088705A">
              <w:rPr>
                <w:color w:val="000000"/>
                <w:lang w:eastAsia="en-US"/>
              </w:rPr>
              <w:t>28</w:t>
            </w:r>
            <w:r w:rsidRPr="0088705A">
              <w:rPr>
                <w:color w:val="000000"/>
                <w:vertAlign w:val="superscript"/>
                <w:lang w:eastAsia="en-US"/>
              </w:rPr>
              <w:t>th</w:t>
            </w:r>
            <w:r>
              <w:rPr>
                <w:color w:val="000000"/>
                <w:lang w:eastAsia="en-US"/>
              </w:rPr>
              <w:t xml:space="preserve"> </w:t>
            </w:r>
            <w:r w:rsidRPr="0088705A">
              <w:rPr>
                <w:color w:val="000000"/>
                <w:lang w:eastAsia="en-US"/>
              </w:rPr>
              <w:t>Meeting of the International Expert Group (IEG) on LCA for waste management</w:t>
            </w:r>
          </w:p>
        </w:tc>
        <w:tc>
          <w:tcPr>
            <w:tcW w:w="1559" w:type="dxa"/>
          </w:tcPr>
          <w:p w14:paraId="45E12A8D" w14:textId="77777777" w:rsidR="00235303" w:rsidRDefault="00235303" w:rsidP="004E380A">
            <w:pPr>
              <w:pStyle w:val="Default"/>
              <w:rPr>
                <w:rFonts w:ascii="Times New Roman" w:hAnsi="Times New Roman" w:cs="Times New Roman"/>
              </w:rPr>
            </w:pPr>
            <w:r>
              <w:rPr>
                <w:rFonts w:ascii="Times New Roman" w:hAnsi="Times New Roman" w:cs="Times New Roman"/>
              </w:rPr>
              <w:t>Milan, Italy</w:t>
            </w:r>
          </w:p>
        </w:tc>
        <w:tc>
          <w:tcPr>
            <w:tcW w:w="2355" w:type="dxa"/>
          </w:tcPr>
          <w:p w14:paraId="6A2A4FCB" w14:textId="77777777" w:rsidR="00235303" w:rsidRPr="00235303" w:rsidRDefault="00235303" w:rsidP="004E380A">
            <w:pPr>
              <w:autoSpaceDE w:val="0"/>
              <w:autoSpaceDN w:val="0"/>
              <w:adjustRightInd w:val="0"/>
              <w:rPr>
                <w:rFonts w:asciiTheme="majorBidi" w:hAnsiTheme="majorBidi" w:cstheme="majorBidi"/>
                <w:color w:val="000000"/>
                <w:lang w:eastAsia="en-US"/>
              </w:rPr>
            </w:pPr>
            <w:r w:rsidRPr="0088705A">
              <w:rPr>
                <w:color w:val="000000"/>
                <w:lang w:eastAsia="en-US"/>
              </w:rPr>
              <w:t>Developments in waste management/</w:t>
            </w:r>
            <w:r>
              <w:rPr>
                <w:color w:val="000000"/>
                <w:lang w:eastAsia="en-US"/>
              </w:rPr>
              <w:t xml:space="preserve"> </w:t>
            </w:r>
            <w:r w:rsidRPr="0088705A">
              <w:rPr>
                <w:color w:val="000000"/>
                <w:lang w:eastAsia="en-US"/>
              </w:rPr>
              <w:t>LCA in Israel</w:t>
            </w:r>
          </w:p>
        </w:tc>
        <w:tc>
          <w:tcPr>
            <w:tcW w:w="1473" w:type="dxa"/>
          </w:tcPr>
          <w:p w14:paraId="74440026" w14:textId="77777777" w:rsidR="00235303" w:rsidRPr="00845144" w:rsidRDefault="00235303" w:rsidP="004E380A">
            <w:pPr>
              <w:rPr>
                <w:color w:val="000000"/>
                <w:lang w:eastAsia="en-US"/>
              </w:rPr>
            </w:pPr>
            <w:r w:rsidRPr="00845144">
              <w:rPr>
                <w:color w:val="000000"/>
                <w:lang w:eastAsia="en-US"/>
              </w:rPr>
              <w:t>Oral Presentation</w:t>
            </w:r>
          </w:p>
          <w:p w14:paraId="6FC6B719" w14:textId="77777777" w:rsidR="00235303" w:rsidRPr="00845144" w:rsidRDefault="00235303" w:rsidP="004E380A">
            <w:pPr>
              <w:rPr>
                <w:color w:val="000000"/>
                <w:lang w:eastAsia="en-US"/>
              </w:rPr>
            </w:pPr>
            <w:r>
              <w:rPr>
                <w:color w:val="000000"/>
                <w:lang w:eastAsia="en-US"/>
              </w:rPr>
              <w:t>(Joined by webinar)</w:t>
            </w:r>
          </w:p>
        </w:tc>
      </w:tr>
      <w:tr w:rsidR="00235303" w:rsidRPr="004840F3" w14:paraId="56A438A9" w14:textId="77777777" w:rsidTr="004E380A">
        <w:trPr>
          <w:cantSplit/>
        </w:trPr>
        <w:tc>
          <w:tcPr>
            <w:tcW w:w="1426" w:type="dxa"/>
          </w:tcPr>
          <w:p w14:paraId="6E76CAF4" w14:textId="5E641521" w:rsidR="00235303" w:rsidRDefault="00235303" w:rsidP="004E380A">
            <w:pPr>
              <w:rPr>
                <w:color w:val="000000"/>
                <w:lang w:eastAsia="en-US"/>
              </w:rPr>
            </w:pPr>
            <w:r>
              <w:rPr>
                <w:color w:val="000000"/>
                <w:lang w:eastAsia="en-US"/>
              </w:rPr>
              <w:t>10-11, October, 2017</w:t>
            </w:r>
          </w:p>
        </w:tc>
        <w:tc>
          <w:tcPr>
            <w:tcW w:w="2543" w:type="dxa"/>
          </w:tcPr>
          <w:p w14:paraId="5E54DD30" w14:textId="77777777" w:rsidR="00235303" w:rsidRPr="006344CD" w:rsidRDefault="00235303" w:rsidP="004E380A">
            <w:pPr>
              <w:pStyle w:val="2"/>
              <w:shd w:val="clear" w:color="auto" w:fill="FFFFFF"/>
              <w:spacing w:before="0" w:after="0"/>
              <w:rPr>
                <w:rFonts w:ascii="Times New Roman" w:hAnsi="Times New Roman"/>
                <w:b w:val="0"/>
                <w:bCs w:val="0"/>
                <w:i w:val="0"/>
                <w:iCs w:val="0"/>
                <w:color w:val="000000"/>
                <w:sz w:val="24"/>
                <w:szCs w:val="24"/>
                <w:lang w:val="en-US" w:eastAsia="en-US"/>
              </w:rPr>
            </w:pPr>
            <w:r w:rsidRPr="006344CD">
              <w:rPr>
                <w:rFonts w:ascii="Times New Roman" w:hAnsi="Times New Roman"/>
                <w:b w:val="0"/>
                <w:bCs w:val="0"/>
                <w:i w:val="0"/>
                <w:iCs w:val="0"/>
                <w:color w:val="000000"/>
                <w:sz w:val="24"/>
                <w:szCs w:val="24"/>
                <w:lang w:val="en-US" w:eastAsia="en-US"/>
              </w:rPr>
              <w:t>2017 AW</w:t>
            </w:r>
            <w:r>
              <w:rPr>
                <w:rFonts w:ascii="Times New Roman" w:hAnsi="Times New Roman"/>
                <w:b w:val="0"/>
                <w:bCs w:val="0"/>
                <w:i w:val="0"/>
                <w:iCs w:val="0"/>
                <w:color w:val="000000"/>
                <w:sz w:val="24"/>
                <w:szCs w:val="24"/>
                <w:lang w:val="en-US" w:eastAsia="en-US"/>
              </w:rPr>
              <w:t xml:space="preserve">MA Climate Change Conference </w:t>
            </w:r>
          </w:p>
          <w:p w14:paraId="78B65FAA" w14:textId="77777777" w:rsidR="00235303" w:rsidRPr="000F287D" w:rsidRDefault="00235303" w:rsidP="004E380A">
            <w:pPr>
              <w:rPr>
                <w:color w:val="000000"/>
                <w:lang w:eastAsia="en-US"/>
              </w:rPr>
            </w:pPr>
          </w:p>
        </w:tc>
        <w:tc>
          <w:tcPr>
            <w:tcW w:w="1559" w:type="dxa"/>
          </w:tcPr>
          <w:p w14:paraId="0780E5D0" w14:textId="77777777" w:rsidR="00235303" w:rsidRDefault="00235303" w:rsidP="004E380A">
            <w:pPr>
              <w:pStyle w:val="Default"/>
              <w:rPr>
                <w:rFonts w:ascii="Times New Roman" w:hAnsi="Times New Roman" w:cs="Times New Roman"/>
              </w:rPr>
            </w:pPr>
            <w:r w:rsidRPr="008A47B6">
              <w:rPr>
                <w:rFonts w:ascii="Times New Roman" w:hAnsi="Times New Roman" w:cs="Times New Roman"/>
              </w:rPr>
              <w:t>Arlington, Virginia, USA</w:t>
            </w:r>
          </w:p>
        </w:tc>
        <w:tc>
          <w:tcPr>
            <w:tcW w:w="2355" w:type="dxa"/>
          </w:tcPr>
          <w:p w14:paraId="76FD0326" w14:textId="77777777" w:rsidR="00235303" w:rsidRDefault="00235303" w:rsidP="004E380A">
            <w:pPr>
              <w:autoSpaceDE w:val="0"/>
              <w:autoSpaceDN w:val="0"/>
              <w:adjustRightInd w:val="0"/>
              <w:rPr>
                <w:color w:val="000000"/>
                <w:lang w:eastAsia="en-US"/>
              </w:rPr>
            </w:pPr>
            <w:r w:rsidRPr="006344CD">
              <w:rPr>
                <w:color w:val="000000"/>
                <w:lang w:eastAsia="en-US"/>
              </w:rPr>
              <w:t xml:space="preserve">What is Measured is Managed: Lessons Learned from the Operation of the </w:t>
            </w:r>
            <w:r w:rsidRPr="006344CD">
              <w:rPr>
                <w:color w:val="000000"/>
                <w:lang w:eastAsia="en-US"/>
              </w:rPr>
              <w:lastRenderedPageBreak/>
              <w:t>Israeli Voluntary Greenhouse Gas Registry Since 2010</w:t>
            </w:r>
          </w:p>
          <w:p w14:paraId="636EB78C" w14:textId="77777777" w:rsidR="00235303" w:rsidRPr="00235303" w:rsidRDefault="00235303" w:rsidP="004E380A">
            <w:pPr>
              <w:autoSpaceDE w:val="0"/>
              <w:autoSpaceDN w:val="0"/>
              <w:adjustRightInd w:val="0"/>
              <w:rPr>
                <w:rFonts w:asciiTheme="majorBidi" w:hAnsiTheme="majorBidi" w:cstheme="majorBidi"/>
                <w:color w:val="000000"/>
                <w:lang w:eastAsia="en-US"/>
              </w:rPr>
            </w:pPr>
            <w:r>
              <w:rPr>
                <w:color w:val="000000"/>
                <w:lang w:eastAsia="en-US"/>
              </w:rPr>
              <w:t xml:space="preserve">(with </w:t>
            </w:r>
            <w:r>
              <w:rPr>
                <w:color w:val="000000"/>
                <w:u w:val="single"/>
                <w:lang w:eastAsia="en-US"/>
              </w:rPr>
              <w:t xml:space="preserve">P. Lev-on, </w:t>
            </w:r>
            <w:r>
              <w:rPr>
                <w:color w:val="000000"/>
                <w:lang w:eastAsia="en-US"/>
              </w:rPr>
              <w:t>M. Lev-On)</w:t>
            </w:r>
          </w:p>
        </w:tc>
        <w:tc>
          <w:tcPr>
            <w:tcW w:w="1473" w:type="dxa"/>
          </w:tcPr>
          <w:p w14:paraId="298461AF" w14:textId="77777777" w:rsidR="00235303" w:rsidRPr="00845144" w:rsidRDefault="00235303" w:rsidP="004E380A">
            <w:pPr>
              <w:rPr>
                <w:color w:val="000000"/>
                <w:lang w:eastAsia="en-US"/>
              </w:rPr>
            </w:pPr>
            <w:r w:rsidRPr="00845144">
              <w:rPr>
                <w:color w:val="000000"/>
                <w:lang w:eastAsia="en-US"/>
              </w:rPr>
              <w:lastRenderedPageBreak/>
              <w:t>Oral Presentation</w:t>
            </w:r>
          </w:p>
        </w:tc>
      </w:tr>
      <w:tr w:rsidR="00FA5297" w:rsidRPr="004840F3" w14:paraId="61E90200" w14:textId="77777777" w:rsidTr="00C001C3">
        <w:trPr>
          <w:cantSplit/>
          <w:trHeight w:val="983"/>
        </w:trPr>
        <w:tc>
          <w:tcPr>
            <w:tcW w:w="1426" w:type="dxa"/>
            <w:vMerge w:val="restart"/>
          </w:tcPr>
          <w:p w14:paraId="301AD2C3" w14:textId="402B4F11" w:rsidR="00FA5297" w:rsidRPr="007E2437" w:rsidRDefault="00FA5297" w:rsidP="00DA1D82">
            <w:pPr>
              <w:pStyle w:val="Default"/>
              <w:rPr>
                <w:color w:val="000000" w:themeColor="text1"/>
              </w:rPr>
            </w:pPr>
            <w:r>
              <w:rPr>
                <w:color w:val="000000" w:themeColor="text1"/>
              </w:rPr>
              <w:t>1</w:t>
            </w:r>
            <w:r w:rsidRPr="00CD5316">
              <w:rPr>
                <w:rFonts w:ascii="Times New Roman" w:hAnsi="Times New Roman" w:cs="Times New Roman"/>
              </w:rPr>
              <w:t>5-17, December, 2017</w:t>
            </w:r>
          </w:p>
          <w:tbl>
            <w:tblPr>
              <w:tblW w:w="0" w:type="auto"/>
              <w:tblBorders>
                <w:top w:val="nil"/>
                <w:left w:val="nil"/>
                <w:bottom w:val="nil"/>
                <w:right w:val="nil"/>
              </w:tblBorders>
              <w:tblLayout w:type="fixed"/>
              <w:tblLook w:val="0000" w:firstRow="0" w:lastRow="0" w:firstColumn="0" w:lastColumn="0" w:noHBand="0" w:noVBand="0"/>
            </w:tblPr>
            <w:tblGrid>
              <w:gridCol w:w="360"/>
            </w:tblGrid>
            <w:tr w:rsidR="00FA5297" w:rsidRPr="007E2437" w14:paraId="75E9EB43" w14:textId="77777777">
              <w:trPr>
                <w:trHeight w:val="120"/>
              </w:trPr>
              <w:tc>
                <w:tcPr>
                  <w:tcW w:w="360" w:type="dxa"/>
                </w:tcPr>
                <w:p w14:paraId="10144D66" w14:textId="77777777" w:rsidR="00FA5297" w:rsidRPr="007E2437" w:rsidRDefault="00FA5297" w:rsidP="0086085A">
                  <w:pPr>
                    <w:framePr w:hSpace="180" w:wrap="around" w:vAnchor="text" w:hAnchor="text" w:x="-375" w:y="1"/>
                    <w:suppressOverlap/>
                    <w:rPr>
                      <w:color w:val="000000" w:themeColor="text1"/>
                      <w:sz w:val="23"/>
                      <w:szCs w:val="23"/>
                    </w:rPr>
                  </w:pPr>
                </w:p>
              </w:tc>
            </w:tr>
          </w:tbl>
          <w:p w14:paraId="29F365CC" w14:textId="77777777" w:rsidR="00FA5297" w:rsidRPr="007E2437" w:rsidRDefault="00FA5297" w:rsidP="004E380A">
            <w:pPr>
              <w:rPr>
                <w:color w:val="000000" w:themeColor="text1"/>
                <w:lang w:eastAsia="en-US"/>
              </w:rPr>
            </w:pPr>
          </w:p>
        </w:tc>
        <w:tc>
          <w:tcPr>
            <w:tcW w:w="2543" w:type="dxa"/>
            <w:vMerge w:val="restart"/>
          </w:tcPr>
          <w:p w14:paraId="799511B5" w14:textId="77777777" w:rsidR="00FA5297" w:rsidRPr="006344CD" w:rsidRDefault="00FA5297" w:rsidP="004E380A">
            <w:pPr>
              <w:pStyle w:val="2"/>
              <w:shd w:val="clear" w:color="auto" w:fill="FFFFFF"/>
              <w:spacing w:before="0" w:after="0"/>
              <w:rPr>
                <w:rFonts w:ascii="Times New Roman" w:hAnsi="Times New Roman"/>
                <w:b w:val="0"/>
                <w:bCs w:val="0"/>
                <w:i w:val="0"/>
                <w:iCs w:val="0"/>
                <w:color w:val="000000"/>
                <w:sz w:val="24"/>
                <w:szCs w:val="24"/>
                <w:lang w:val="en-US" w:eastAsia="en-US"/>
              </w:rPr>
            </w:pPr>
            <w:r w:rsidRPr="00AB7F43">
              <w:rPr>
                <w:rFonts w:ascii="Times New Roman" w:hAnsi="Times New Roman"/>
                <w:b w:val="0"/>
                <w:bCs w:val="0"/>
                <w:i w:val="0"/>
                <w:iCs w:val="0"/>
                <w:color w:val="000000"/>
                <w:sz w:val="24"/>
                <w:szCs w:val="24"/>
                <w:lang w:val="en-US" w:eastAsia="en-US"/>
              </w:rPr>
              <w:t>The 7</w:t>
            </w:r>
            <w:r w:rsidRPr="00AB7F43">
              <w:rPr>
                <w:rFonts w:ascii="Times New Roman" w:hAnsi="Times New Roman"/>
                <w:b w:val="0"/>
                <w:bCs w:val="0"/>
                <w:i w:val="0"/>
                <w:iCs w:val="0"/>
                <w:color w:val="000000"/>
                <w:sz w:val="24"/>
                <w:szCs w:val="24"/>
                <w:vertAlign w:val="superscript"/>
                <w:lang w:val="en-US" w:eastAsia="en-US"/>
              </w:rPr>
              <w:t>th</w:t>
            </w:r>
            <w:r>
              <w:rPr>
                <w:rFonts w:ascii="Times New Roman" w:hAnsi="Times New Roman"/>
                <w:b w:val="0"/>
                <w:bCs w:val="0"/>
                <w:i w:val="0"/>
                <w:iCs w:val="0"/>
                <w:color w:val="000000"/>
                <w:sz w:val="24"/>
                <w:szCs w:val="24"/>
                <w:lang w:val="en-US" w:eastAsia="en-US"/>
              </w:rPr>
              <w:t xml:space="preserve"> </w:t>
            </w:r>
            <w:r w:rsidRPr="00AB7F43">
              <w:rPr>
                <w:rFonts w:ascii="Times New Roman" w:hAnsi="Times New Roman"/>
                <w:b w:val="0"/>
                <w:bCs w:val="0"/>
                <w:i w:val="0"/>
                <w:iCs w:val="0"/>
                <w:color w:val="000000"/>
                <w:sz w:val="24"/>
                <w:szCs w:val="24"/>
                <w:lang w:val="en-US" w:eastAsia="en-US"/>
              </w:rPr>
              <w:t>International Conference on Solid Waste Management</w:t>
            </w:r>
          </w:p>
        </w:tc>
        <w:tc>
          <w:tcPr>
            <w:tcW w:w="1559" w:type="dxa"/>
            <w:vMerge w:val="restart"/>
          </w:tcPr>
          <w:p w14:paraId="66D53B59" w14:textId="77777777" w:rsidR="00FA5297" w:rsidRPr="008A47B6" w:rsidRDefault="00FA5297" w:rsidP="004E380A">
            <w:pPr>
              <w:pStyle w:val="Default"/>
              <w:rPr>
                <w:rFonts w:ascii="Times New Roman" w:hAnsi="Times New Roman" w:cs="Times New Roman"/>
              </w:rPr>
            </w:pPr>
            <w:r>
              <w:rPr>
                <w:rFonts w:ascii="Times New Roman" w:hAnsi="Times New Roman" w:cs="Times New Roman"/>
              </w:rPr>
              <w:t>Hyderabad, India</w:t>
            </w:r>
          </w:p>
        </w:tc>
        <w:tc>
          <w:tcPr>
            <w:tcW w:w="2355" w:type="dxa"/>
          </w:tcPr>
          <w:p w14:paraId="1D52A312" w14:textId="77777777" w:rsidR="00FA5297" w:rsidRDefault="00FA5297" w:rsidP="00D07E9C">
            <w:pPr>
              <w:autoSpaceDE w:val="0"/>
              <w:autoSpaceDN w:val="0"/>
              <w:adjustRightInd w:val="0"/>
              <w:rPr>
                <w:color w:val="000000"/>
                <w:lang w:eastAsia="en-US"/>
              </w:rPr>
            </w:pPr>
            <w:r>
              <w:rPr>
                <w:color w:val="000000"/>
                <w:lang w:eastAsia="en-US"/>
              </w:rPr>
              <w:t xml:space="preserve">1. </w:t>
            </w:r>
            <w:r w:rsidRPr="00D07E9C">
              <w:rPr>
                <w:color w:val="000000"/>
                <w:lang w:eastAsia="en-US"/>
              </w:rPr>
              <w:t>Preliminary comparison among recycling rates for developed and developing countries: The case of India, Israel, Italy and USA</w:t>
            </w:r>
          </w:p>
          <w:p w14:paraId="0646A5EF" w14:textId="77777777" w:rsidR="00FA5297" w:rsidRPr="006344CD" w:rsidRDefault="00FA5297" w:rsidP="00FA5297">
            <w:pPr>
              <w:autoSpaceDE w:val="0"/>
              <w:autoSpaceDN w:val="0"/>
              <w:adjustRightInd w:val="0"/>
              <w:rPr>
                <w:color w:val="000000"/>
                <w:lang w:eastAsia="en-US"/>
              </w:rPr>
            </w:pPr>
            <w:r>
              <w:rPr>
                <w:color w:val="000000"/>
                <w:lang w:eastAsia="en-US"/>
              </w:rPr>
              <w:t xml:space="preserve">(with </w:t>
            </w:r>
            <w:r w:rsidRPr="00AA5561">
              <w:rPr>
                <w:color w:val="000000"/>
                <w:lang w:eastAsia="en-US"/>
              </w:rPr>
              <w:t xml:space="preserve">F. Di Maria, R. L. Mersky, S. Daskal, S. K. Ghosh) </w:t>
            </w:r>
            <w:r>
              <w:rPr>
                <w:sz w:val="16"/>
                <w:szCs w:val="16"/>
              </w:rPr>
              <w:t xml:space="preserve"> </w:t>
            </w:r>
          </w:p>
        </w:tc>
        <w:tc>
          <w:tcPr>
            <w:tcW w:w="1473" w:type="dxa"/>
            <w:vMerge w:val="restart"/>
          </w:tcPr>
          <w:p w14:paraId="5F5884BC" w14:textId="77777777" w:rsidR="00FA5297" w:rsidRPr="00845144" w:rsidRDefault="00FA5297" w:rsidP="004E380A">
            <w:pPr>
              <w:rPr>
                <w:color w:val="000000"/>
                <w:lang w:eastAsia="en-US"/>
              </w:rPr>
            </w:pPr>
          </w:p>
        </w:tc>
      </w:tr>
      <w:tr w:rsidR="00FA5297" w:rsidRPr="004840F3" w14:paraId="3D2B6C34" w14:textId="77777777" w:rsidTr="00D8045E">
        <w:trPr>
          <w:cantSplit/>
          <w:trHeight w:val="1475"/>
        </w:trPr>
        <w:tc>
          <w:tcPr>
            <w:tcW w:w="1426" w:type="dxa"/>
            <w:vMerge/>
          </w:tcPr>
          <w:p w14:paraId="42FEB4CF" w14:textId="77777777" w:rsidR="00FA5297" w:rsidRDefault="00FA5297" w:rsidP="00DA1D82">
            <w:pPr>
              <w:pStyle w:val="Default"/>
              <w:rPr>
                <w:color w:val="000000" w:themeColor="text1"/>
              </w:rPr>
            </w:pPr>
          </w:p>
        </w:tc>
        <w:tc>
          <w:tcPr>
            <w:tcW w:w="2543" w:type="dxa"/>
            <w:vMerge/>
          </w:tcPr>
          <w:p w14:paraId="406B37E0" w14:textId="77777777" w:rsidR="00FA5297" w:rsidRPr="00AB7F43" w:rsidRDefault="00FA5297" w:rsidP="004E380A">
            <w:pPr>
              <w:pStyle w:val="2"/>
              <w:shd w:val="clear" w:color="auto" w:fill="FFFFFF"/>
              <w:spacing w:before="0" w:after="0"/>
              <w:rPr>
                <w:rFonts w:ascii="Times New Roman" w:hAnsi="Times New Roman"/>
                <w:b w:val="0"/>
                <w:bCs w:val="0"/>
                <w:i w:val="0"/>
                <w:iCs w:val="0"/>
                <w:color w:val="000000"/>
                <w:sz w:val="24"/>
                <w:szCs w:val="24"/>
                <w:lang w:val="en-US" w:eastAsia="en-US"/>
              </w:rPr>
            </w:pPr>
          </w:p>
        </w:tc>
        <w:tc>
          <w:tcPr>
            <w:tcW w:w="1559" w:type="dxa"/>
            <w:vMerge/>
          </w:tcPr>
          <w:p w14:paraId="6C4B5B92" w14:textId="77777777" w:rsidR="00FA5297" w:rsidRDefault="00FA5297" w:rsidP="004E380A">
            <w:pPr>
              <w:pStyle w:val="Default"/>
              <w:rPr>
                <w:rFonts w:ascii="Times New Roman" w:hAnsi="Times New Roman" w:cs="Times New Roman"/>
              </w:rPr>
            </w:pPr>
          </w:p>
        </w:tc>
        <w:tc>
          <w:tcPr>
            <w:tcW w:w="2355" w:type="dxa"/>
          </w:tcPr>
          <w:p w14:paraId="2204F005" w14:textId="77777777" w:rsidR="00FA5297" w:rsidRPr="00B8784E" w:rsidRDefault="00FA5297" w:rsidP="00FA5297">
            <w:pPr>
              <w:autoSpaceDE w:val="0"/>
              <w:autoSpaceDN w:val="0"/>
              <w:adjustRightInd w:val="0"/>
            </w:pPr>
            <w:r>
              <w:rPr>
                <w:color w:val="000000"/>
                <w:lang w:eastAsia="en-US"/>
              </w:rPr>
              <w:t xml:space="preserve">2. </w:t>
            </w:r>
            <w:r w:rsidRPr="00B8784E">
              <w:t xml:space="preserve">The State of Municipal Solid Waste (MSW) Management in Israel </w:t>
            </w:r>
          </w:p>
          <w:p w14:paraId="3278AC96" w14:textId="77777777" w:rsidR="00FA5297" w:rsidRDefault="00FA5297" w:rsidP="00FA5297">
            <w:pPr>
              <w:autoSpaceDE w:val="0"/>
              <w:autoSpaceDN w:val="0"/>
              <w:adjustRightInd w:val="0"/>
              <w:rPr>
                <w:color w:val="000000"/>
                <w:lang w:eastAsia="en-US"/>
              </w:rPr>
            </w:pPr>
            <w:r w:rsidRPr="00B8784E">
              <w:t xml:space="preserve">(with </w:t>
            </w:r>
            <w:r w:rsidR="00D8045E">
              <w:t>#</w:t>
            </w:r>
            <w:r w:rsidRPr="00E21AE9">
              <w:rPr>
                <w:u w:val="single"/>
              </w:rPr>
              <w:t>S. Daskal</w:t>
            </w:r>
            <w:r>
              <w:rPr>
                <w:sz w:val="16"/>
                <w:szCs w:val="16"/>
              </w:rPr>
              <w:t>)</w:t>
            </w:r>
          </w:p>
        </w:tc>
        <w:tc>
          <w:tcPr>
            <w:tcW w:w="1473" w:type="dxa"/>
            <w:vMerge/>
          </w:tcPr>
          <w:p w14:paraId="5A81B5E1" w14:textId="77777777" w:rsidR="00FA5297" w:rsidRPr="00845144" w:rsidRDefault="00FA5297" w:rsidP="004E380A">
            <w:pPr>
              <w:rPr>
                <w:color w:val="000000"/>
                <w:lang w:eastAsia="en-US"/>
              </w:rPr>
            </w:pPr>
          </w:p>
        </w:tc>
      </w:tr>
      <w:tr w:rsidR="004D38B1" w:rsidRPr="004840F3" w14:paraId="01EAA340" w14:textId="77777777" w:rsidTr="001102FF">
        <w:trPr>
          <w:cantSplit/>
          <w:trHeight w:val="1113"/>
        </w:trPr>
        <w:tc>
          <w:tcPr>
            <w:tcW w:w="1426" w:type="dxa"/>
          </w:tcPr>
          <w:p w14:paraId="45E2DD35" w14:textId="0909021D" w:rsidR="004D38B1" w:rsidRDefault="00671609" w:rsidP="00DA1D82">
            <w:pPr>
              <w:pStyle w:val="Default"/>
              <w:rPr>
                <w:color w:val="000000" w:themeColor="text1"/>
              </w:rPr>
            </w:pPr>
            <w:r w:rsidRPr="00671609">
              <w:rPr>
                <w:rFonts w:ascii="Times New Roman" w:hAnsi="Times New Roman" w:cs="Times New Roman"/>
              </w:rPr>
              <w:t>11-14, March</w:t>
            </w:r>
            <w:r w:rsidR="00523EEE">
              <w:rPr>
                <w:rFonts w:ascii="Times New Roman" w:hAnsi="Times New Roman" w:cs="Times New Roman"/>
              </w:rPr>
              <w:t>,</w:t>
            </w:r>
            <w:r w:rsidRPr="00671609">
              <w:rPr>
                <w:rFonts w:ascii="Times New Roman" w:hAnsi="Times New Roman" w:cs="Times New Roman"/>
              </w:rPr>
              <w:t xml:space="preserve"> 2018</w:t>
            </w:r>
          </w:p>
        </w:tc>
        <w:tc>
          <w:tcPr>
            <w:tcW w:w="2543" w:type="dxa"/>
          </w:tcPr>
          <w:p w14:paraId="2B4D1DAF" w14:textId="77777777" w:rsidR="004D38B1" w:rsidRPr="00AB7F43" w:rsidRDefault="00013C1D" w:rsidP="00013C1D">
            <w:pPr>
              <w:pStyle w:val="2"/>
              <w:shd w:val="clear" w:color="auto" w:fill="FFFFFF"/>
              <w:spacing w:before="0" w:after="0"/>
              <w:rPr>
                <w:rFonts w:ascii="Times New Roman" w:hAnsi="Times New Roman"/>
                <w:b w:val="0"/>
                <w:bCs w:val="0"/>
                <w:i w:val="0"/>
                <w:iCs w:val="0"/>
                <w:color w:val="000000"/>
                <w:sz w:val="24"/>
                <w:szCs w:val="24"/>
                <w:lang w:val="en-US" w:eastAsia="en-US"/>
              </w:rPr>
            </w:pPr>
            <w:r w:rsidRPr="00013C1D">
              <w:rPr>
                <w:rFonts w:ascii="Times New Roman" w:hAnsi="Times New Roman"/>
                <w:b w:val="0"/>
                <w:bCs w:val="0"/>
                <w:i w:val="0"/>
                <w:iCs w:val="0"/>
                <w:color w:val="000000"/>
                <w:sz w:val="24"/>
                <w:szCs w:val="24"/>
                <w:lang w:val="en-US" w:eastAsia="en-US"/>
              </w:rPr>
              <w:t xml:space="preserve">The </w:t>
            </w:r>
            <w:r>
              <w:rPr>
                <w:rFonts w:ascii="Times New Roman" w:hAnsi="Times New Roman"/>
                <w:b w:val="0"/>
                <w:bCs w:val="0"/>
                <w:i w:val="0"/>
                <w:iCs w:val="0"/>
                <w:color w:val="000000"/>
                <w:sz w:val="24"/>
                <w:szCs w:val="24"/>
                <w:lang w:val="en-US" w:eastAsia="en-US"/>
              </w:rPr>
              <w:t>33</w:t>
            </w:r>
            <w:r w:rsidRPr="00013C1D">
              <w:rPr>
                <w:rFonts w:ascii="Times New Roman" w:hAnsi="Times New Roman"/>
                <w:b w:val="0"/>
                <w:bCs w:val="0"/>
                <w:i w:val="0"/>
                <w:iCs w:val="0"/>
                <w:color w:val="000000"/>
                <w:sz w:val="24"/>
                <w:szCs w:val="24"/>
                <w:vertAlign w:val="superscript"/>
                <w:lang w:val="en-US" w:eastAsia="en-US"/>
              </w:rPr>
              <w:t>rd</w:t>
            </w:r>
            <w:r>
              <w:rPr>
                <w:rFonts w:ascii="Times New Roman" w:hAnsi="Times New Roman"/>
                <w:b w:val="0"/>
                <w:bCs w:val="0"/>
                <w:i w:val="0"/>
                <w:iCs w:val="0"/>
                <w:color w:val="000000"/>
                <w:sz w:val="24"/>
                <w:szCs w:val="24"/>
                <w:lang w:val="en-US" w:eastAsia="en-US"/>
              </w:rPr>
              <w:t xml:space="preserve"> </w:t>
            </w:r>
            <w:r w:rsidRPr="00013C1D">
              <w:rPr>
                <w:rFonts w:ascii="Times New Roman" w:hAnsi="Times New Roman"/>
                <w:b w:val="0"/>
                <w:bCs w:val="0"/>
                <w:i w:val="0"/>
                <w:iCs w:val="0"/>
                <w:color w:val="000000"/>
                <w:sz w:val="24"/>
                <w:szCs w:val="24"/>
                <w:lang w:val="en-US" w:eastAsia="en-US"/>
              </w:rPr>
              <w:t>International Conference on Solid Waste Technology and Management</w:t>
            </w:r>
          </w:p>
        </w:tc>
        <w:tc>
          <w:tcPr>
            <w:tcW w:w="1559" w:type="dxa"/>
          </w:tcPr>
          <w:p w14:paraId="48789DD6" w14:textId="77777777" w:rsidR="004D38B1" w:rsidRPr="001102FF" w:rsidRDefault="00671609" w:rsidP="001102FF">
            <w:pPr>
              <w:autoSpaceDE w:val="0"/>
              <w:autoSpaceDN w:val="0"/>
              <w:adjustRightInd w:val="0"/>
              <w:rPr>
                <w:color w:val="000000"/>
                <w:lang w:eastAsia="en-US"/>
              </w:rPr>
            </w:pPr>
            <w:r w:rsidRPr="00671609">
              <w:rPr>
                <w:color w:val="000000"/>
                <w:lang w:eastAsia="en-US"/>
              </w:rPr>
              <w:t>Annapolis, MD (Washington, DC),</w:t>
            </w:r>
            <w:r w:rsidRPr="00671609">
              <w:rPr>
                <w:b/>
                <w:bCs/>
                <w:color w:val="000000"/>
                <w:sz w:val="32"/>
                <w:szCs w:val="32"/>
                <w:lang w:eastAsia="en-US"/>
              </w:rPr>
              <w:t xml:space="preserve"> </w:t>
            </w:r>
            <w:r w:rsidRPr="00671609">
              <w:rPr>
                <w:color w:val="000000"/>
                <w:lang w:eastAsia="en-US"/>
              </w:rPr>
              <w:t>USA</w:t>
            </w:r>
          </w:p>
        </w:tc>
        <w:tc>
          <w:tcPr>
            <w:tcW w:w="2355" w:type="dxa"/>
          </w:tcPr>
          <w:p w14:paraId="564BFDB9" w14:textId="77777777" w:rsidR="00764F43" w:rsidRDefault="00764F43" w:rsidP="00FA5297">
            <w:pPr>
              <w:autoSpaceDE w:val="0"/>
              <w:autoSpaceDN w:val="0"/>
              <w:adjustRightInd w:val="0"/>
            </w:pPr>
            <w:r w:rsidRPr="00764F43">
              <w:t xml:space="preserve">Circular Economy </w:t>
            </w:r>
            <w:r>
              <w:t xml:space="preserve">in </w:t>
            </w:r>
            <w:r w:rsidRPr="00764F43">
              <w:t>India, Italy</w:t>
            </w:r>
            <w:r w:rsidR="001102FF">
              <w:t xml:space="preserve"> &amp;</w:t>
            </w:r>
            <w:r w:rsidRPr="00764F43">
              <w:t xml:space="preserve"> Israel</w:t>
            </w:r>
            <w:r>
              <w:t>.</w:t>
            </w:r>
          </w:p>
          <w:p w14:paraId="3C517A06" w14:textId="77777777" w:rsidR="004D38B1" w:rsidRDefault="00764F43" w:rsidP="00FA5297">
            <w:pPr>
              <w:autoSpaceDE w:val="0"/>
              <w:autoSpaceDN w:val="0"/>
              <w:adjustRightInd w:val="0"/>
              <w:rPr>
                <w:color w:val="000000"/>
                <w:lang w:eastAsia="en-US"/>
              </w:rPr>
            </w:pPr>
            <w:r w:rsidRPr="00764F43">
              <w:rPr>
                <w:u w:val="single"/>
              </w:rPr>
              <w:t>S. Kumar Ghosh</w:t>
            </w:r>
            <w:r w:rsidRPr="00764F43">
              <w:t>, F</w:t>
            </w:r>
            <w:r>
              <w:t xml:space="preserve">. </w:t>
            </w:r>
            <w:r w:rsidRPr="00764F43">
              <w:t xml:space="preserve"> Di Maria, O</w:t>
            </w:r>
            <w:r w:rsidR="00F42FF3">
              <w:t xml:space="preserve">. </w:t>
            </w:r>
            <w:r w:rsidRPr="00764F43">
              <w:t xml:space="preserve"> Ayalon</w:t>
            </w:r>
          </w:p>
        </w:tc>
        <w:tc>
          <w:tcPr>
            <w:tcW w:w="1473" w:type="dxa"/>
          </w:tcPr>
          <w:p w14:paraId="1CC30D87" w14:textId="77777777" w:rsidR="004D38B1" w:rsidRPr="00845144" w:rsidRDefault="00F42FF3" w:rsidP="004E380A">
            <w:pPr>
              <w:rPr>
                <w:color w:val="000000"/>
                <w:lang w:eastAsia="en-US"/>
              </w:rPr>
            </w:pPr>
            <w:r w:rsidRPr="00845144">
              <w:rPr>
                <w:color w:val="000000"/>
                <w:lang w:eastAsia="en-US"/>
              </w:rPr>
              <w:t>Oral Presentation</w:t>
            </w:r>
          </w:p>
        </w:tc>
      </w:tr>
      <w:tr w:rsidR="000D4ED1" w:rsidRPr="004840F3" w14:paraId="363ACD6E" w14:textId="77777777" w:rsidTr="000D4ED1">
        <w:trPr>
          <w:cantSplit/>
          <w:trHeight w:val="968"/>
        </w:trPr>
        <w:tc>
          <w:tcPr>
            <w:tcW w:w="1426" w:type="dxa"/>
            <w:vMerge w:val="restart"/>
          </w:tcPr>
          <w:p w14:paraId="2185925D" w14:textId="3245ED46" w:rsidR="000D4ED1" w:rsidRPr="00B16ADE" w:rsidRDefault="000D4ED1" w:rsidP="00DA1D82">
            <w:pPr>
              <w:pStyle w:val="Default"/>
              <w:rPr>
                <w:rFonts w:ascii="Times New Roman" w:hAnsi="Times New Roman" w:cs="Times New Roman"/>
              </w:rPr>
            </w:pPr>
            <w:r w:rsidRPr="00B16ADE">
              <w:rPr>
                <w:rFonts w:ascii="Times New Roman" w:hAnsi="Times New Roman" w:cs="Times New Roman"/>
              </w:rPr>
              <w:t>21-2</w:t>
            </w:r>
            <w:r w:rsidR="00AF73D1" w:rsidRPr="00B16ADE">
              <w:rPr>
                <w:rFonts w:ascii="Times New Roman" w:hAnsi="Times New Roman" w:cs="Times New Roman"/>
              </w:rPr>
              <w:t>3</w:t>
            </w:r>
            <w:r w:rsidRPr="00B16ADE">
              <w:rPr>
                <w:rFonts w:ascii="Times New Roman" w:hAnsi="Times New Roman" w:cs="Times New Roman"/>
              </w:rPr>
              <w:t>, May, 2018</w:t>
            </w:r>
          </w:p>
        </w:tc>
        <w:tc>
          <w:tcPr>
            <w:tcW w:w="2543" w:type="dxa"/>
            <w:vMerge w:val="restart"/>
          </w:tcPr>
          <w:p w14:paraId="1C4CB189" w14:textId="77777777" w:rsidR="000D4ED1" w:rsidRPr="00B16ADE" w:rsidRDefault="00AF73D1" w:rsidP="00013C1D">
            <w:pPr>
              <w:pStyle w:val="2"/>
              <w:shd w:val="clear" w:color="auto" w:fill="FFFFFF"/>
              <w:spacing w:before="0" w:after="0"/>
              <w:rPr>
                <w:rFonts w:ascii="Times New Roman" w:hAnsi="Times New Roman"/>
                <w:b w:val="0"/>
                <w:bCs w:val="0"/>
                <w:i w:val="0"/>
                <w:iCs w:val="0"/>
                <w:color w:val="000000"/>
                <w:sz w:val="24"/>
                <w:szCs w:val="24"/>
                <w:lang w:val="en-US" w:eastAsia="en-US"/>
              </w:rPr>
            </w:pPr>
            <w:r w:rsidRPr="00B16ADE">
              <w:rPr>
                <w:rFonts w:ascii="Times New Roman" w:hAnsi="Times New Roman"/>
                <w:b w:val="0"/>
                <w:bCs w:val="0"/>
                <w:i w:val="0"/>
                <w:iCs w:val="0"/>
                <w:color w:val="000000"/>
                <w:sz w:val="24"/>
                <w:szCs w:val="24"/>
                <w:lang w:val="en-US" w:eastAsia="en-US"/>
              </w:rPr>
              <w:t>SUM 2018</w:t>
            </w:r>
          </w:p>
          <w:p w14:paraId="4543A4A5" w14:textId="77777777" w:rsidR="00AE0A8A" w:rsidRPr="00B16ADE" w:rsidRDefault="00AE0A8A" w:rsidP="00AE0A8A">
            <w:pPr>
              <w:rPr>
                <w:lang w:eastAsia="en-US"/>
              </w:rPr>
            </w:pPr>
            <w:r w:rsidRPr="00B16ADE">
              <w:rPr>
                <w:color w:val="000000"/>
                <w:lang w:eastAsia="en-US"/>
              </w:rPr>
              <w:t>4</w:t>
            </w:r>
            <w:r w:rsidRPr="00B16ADE">
              <w:rPr>
                <w:color w:val="000000"/>
                <w:vertAlign w:val="superscript"/>
                <w:lang w:eastAsia="en-US"/>
              </w:rPr>
              <w:t>th</w:t>
            </w:r>
            <w:r w:rsidRPr="00B16ADE">
              <w:rPr>
                <w:color w:val="000000"/>
                <w:lang w:eastAsia="en-US"/>
              </w:rPr>
              <w:t xml:space="preserve"> Symposium on Urban Mining and Circular Economy</w:t>
            </w:r>
          </w:p>
        </w:tc>
        <w:tc>
          <w:tcPr>
            <w:tcW w:w="1559" w:type="dxa"/>
            <w:vMerge w:val="restart"/>
          </w:tcPr>
          <w:p w14:paraId="4F10198B" w14:textId="77777777" w:rsidR="000D4ED1" w:rsidRPr="00B16ADE" w:rsidRDefault="000D4ED1" w:rsidP="001102FF">
            <w:pPr>
              <w:autoSpaceDE w:val="0"/>
              <w:autoSpaceDN w:val="0"/>
              <w:adjustRightInd w:val="0"/>
              <w:rPr>
                <w:color w:val="000000"/>
                <w:lang w:eastAsia="en-US"/>
              </w:rPr>
            </w:pPr>
            <w:r w:rsidRPr="00B16ADE">
              <w:rPr>
                <w:color w:val="000000"/>
                <w:lang w:eastAsia="en-US"/>
              </w:rPr>
              <w:t>Bergamo, Italy</w:t>
            </w:r>
          </w:p>
        </w:tc>
        <w:tc>
          <w:tcPr>
            <w:tcW w:w="2355" w:type="dxa"/>
          </w:tcPr>
          <w:p w14:paraId="37B0CDE7" w14:textId="77777777" w:rsidR="000D4ED1" w:rsidRPr="000D4ED1" w:rsidRDefault="000D4ED1" w:rsidP="000D4ED1">
            <w:pPr>
              <w:autoSpaceDE w:val="0"/>
              <w:autoSpaceDN w:val="0"/>
              <w:adjustRightInd w:val="0"/>
            </w:pPr>
            <w:r w:rsidRPr="000D4ED1">
              <w:t>The role of regulation in closing the municipal solid waste loop</w:t>
            </w:r>
            <w:r>
              <w:t>.</w:t>
            </w:r>
          </w:p>
          <w:p w14:paraId="14D7D9AF" w14:textId="77777777" w:rsidR="000D4ED1" w:rsidRPr="000D4ED1" w:rsidRDefault="000D4ED1" w:rsidP="000D4ED1">
            <w:pPr>
              <w:autoSpaceDE w:val="0"/>
              <w:autoSpaceDN w:val="0"/>
              <w:adjustRightInd w:val="0"/>
            </w:pPr>
            <w:r w:rsidRPr="000D4ED1">
              <w:t xml:space="preserve"># </w:t>
            </w:r>
            <w:r w:rsidRPr="000D4ED1">
              <w:rPr>
                <w:u w:val="single"/>
              </w:rPr>
              <w:t>S. Daskal</w:t>
            </w:r>
            <w:r w:rsidRPr="000D4ED1">
              <w:t xml:space="preserve">, O. Ayalon, M. Shechter </w:t>
            </w:r>
          </w:p>
        </w:tc>
        <w:tc>
          <w:tcPr>
            <w:tcW w:w="1473" w:type="dxa"/>
          </w:tcPr>
          <w:p w14:paraId="37C6BBFB" w14:textId="77777777" w:rsidR="000D4ED1" w:rsidRDefault="000D4ED1" w:rsidP="004E380A">
            <w:pPr>
              <w:rPr>
                <w:color w:val="000000"/>
                <w:highlight w:val="yellow"/>
                <w:lang w:eastAsia="en-US"/>
              </w:rPr>
            </w:pPr>
            <w:r w:rsidRPr="00845144">
              <w:rPr>
                <w:color w:val="000000"/>
                <w:lang w:eastAsia="en-US"/>
              </w:rPr>
              <w:t>Oral Presentation</w:t>
            </w:r>
          </w:p>
          <w:p w14:paraId="5E2668DE" w14:textId="08460819" w:rsidR="006B10FF" w:rsidRPr="00D33A69" w:rsidRDefault="006B10FF" w:rsidP="006B10FF">
            <w:pPr>
              <w:pStyle w:val="21"/>
              <w:spacing w:after="0" w:line="240" w:lineRule="auto"/>
              <w:rPr>
                <w:lang w:val="en-US" w:eastAsia="en-US"/>
              </w:rPr>
            </w:pPr>
            <w:r w:rsidRPr="00D33A69">
              <w:rPr>
                <w:lang w:val="en-US" w:eastAsia="en-US"/>
              </w:rPr>
              <w:t xml:space="preserve">See item </w:t>
            </w:r>
            <w:r w:rsidR="00957DB5">
              <w:rPr>
                <w:lang w:val="en-US" w:eastAsia="en-US"/>
              </w:rPr>
              <w:t xml:space="preserve"> </w:t>
            </w:r>
            <w:r>
              <w:rPr>
                <w:lang w:val="en-US" w:eastAsia="en-US"/>
              </w:rPr>
              <w:t>F18</w:t>
            </w:r>
          </w:p>
          <w:p w14:paraId="029200F1" w14:textId="77777777" w:rsidR="006B10FF" w:rsidRPr="00E80668" w:rsidRDefault="006B10FF" w:rsidP="004E380A">
            <w:pPr>
              <w:rPr>
                <w:color w:val="000000"/>
                <w:highlight w:val="yellow"/>
                <w:lang w:eastAsia="en-US"/>
              </w:rPr>
            </w:pPr>
          </w:p>
        </w:tc>
      </w:tr>
      <w:tr w:rsidR="000D4ED1" w:rsidRPr="004840F3" w14:paraId="2F1595AB" w14:textId="77777777" w:rsidTr="001102FF">
        <w:trPr>
          <w:cantSplit/>
          <w:trHeight w:val="967"/>
        </w:trPr>
        <w:tc>
          <w:tcPr>
            <w:tcW w:w="1426" w:type="dxa"/>
            <w:vMerge/>
          </w:tcPr>
          <w:p w14:paraId="08E7D16E" w14:textId="77777777" w:rsidR="000D4ED1" w:rsidRDefault="000D4ED1" w:rsidP="00DA1D82">
            <w:pPr>
              <w:pStyle w:val="Default"/>
              <w:rPr>
                <w:rFonts w:ascii="Times New Roman" w:hAnsi="Times New Roman" w:cs="Times New Roman"/>
                <w:highlight w:val="yellow"/>
              </w:rPr>
            </w:pPr>
          </w:p>
        </w:tc>
        <w:tc>
          <w:tcPr>
            <w:tcW w:w="2543" w:type="dxa"/>
            <w:vMerge/>
          </w:tcPr>
          <w:p w14:paraId="405A129F" w14:textId="77777777" w:rsidR="000D4ED1" w:rsidRPr="00E80668" w:rsidRDefault="000D4ED1" w:rsidP="00013C1D">
            <w:pPr>
              <w:pStyle w:val="2"/>
              <w:shd w:val="clear" w:color="auto" w:fill="FFFFFF"/>
              <w:spacing w:before="0" w:after="0"/>
              <w:rPr>
                <w:rFonts w:ascii="Times New Roman" w:hAnsi="Times New Roman"/>
                <w:b w:val="0"/>
                <w:bCs w:val="0"/>
                <w:i w:val="0"/>
                <w:iCs w:val="0"/>
                <w:color w:val="000000"/>
                <w:sz w:val="24"/>
                <w:szCs w:val="24"/>
                <w:highlight w:val="yellow"/>
                <w:lang w:val="en-US" w:eastAsia="en-US"/>
              </w:rPr>
            </w:pPr>
          </w:p>
        </w:tc>
        <w:tc>
          <w:tcPr>
            <w:tcW w:w="1559" w:type="dxa"/>
            <w:vMerge/>
          </w:tcPr>
          <w:p w14:paraId="5A89374D" w14:textId="77777777" w:rsidR="000D4ED1" w:rsidRPr="00E80668" w:rsidRDefault="000D4ED1" w:rsidP="001102FF">
            <w:pPr>
              <w:autoSpaceDE w:val="0"/>
              <w:autoSpaceDN w:val="0"/>
              <w:adjustRightInd w:val="0"/>
              <w:rPr>
                <w:color w:val="000000"/>
                <w:highlight w:val="yellow"/>
                <w:lang w:eastAsia="en-US"/>
              </w:rPr>
            </w:pPr>
          </w:p>
        </w:tc>
        <w:tc>
          <w:tcPr>
            <w:tcW w:w="2355" w:type="dxa"/>
          </w:tcPr>
          <w:p w14:paraId="5D1B6122" w14:textId="77777777" w:rsidR="00436085" w:rsidRPr="00436085" w:rsidRDefault="00436085" w:rsidP="00436085">
            <w:pPr>
              <w:autoSpaceDE w:val="0"/>
              <w:autoSpaceDN w:val="0"/>
              <w:adjustRightInd w:val="0"/>
            </w:pPr>
            <w:r w:rsidRPr="00436085">
              <w:t>Different Approaches for Bio-Waste Management by Anaerobic Digestion: An Italian and Israeli Comparison</w:t>
            </w:r>
            <w:r>
              <w:t>.</w:t>
            </w:r>
          </w:p>
          <w:p w14:paraId="7E6A3F39" w14:textId="77777777" w:rsidR="000D4ED1" w:rsidRPr="000D4ED1" w:rsidRDefault="00436085" w:rsidP="00436085">
            <w:pPr>
              <w:autoSpaceDE w:val="0"/>
              <w:autoSpaceDN w:val="0"/>
              <w:adjustRightInd w:val="0"/>
            </w:pPr>
            <w:r w:rsidRPr="00357A91">
              <w:rPr>
                <w:u w:val="single"/>
              </w:rPr>
              <w:t>F. Di Maria, O. Ayalon</w:t>
            </w:r>
            <w:r w:rsidRPr="00436085">
              <w:t xml:space="preserve">, S. Daskal </w:t>
            </w:r>
          </w:p>
        </w:tc>
        <w:tc>
          <w:tcPr>
            <w:tcW w:w="1473" w:type="dxa"/>
          </w:tcPr>
          <w:p w14:paraId="4D0860CC" w14:textId="77777777" w:rsidR="000D4ED1" w:rsidRDefault="000D4ED1" w:rsidP="004E380A">
            <w:pPr>
              <w:rPr>
                <w:color w:val="000000"/>
                <w:lang w:eastAsia="en-US"/>
              </w:rPr>
            </w:pPr>
            <w:r w:rsidRPr="00845144">
              <w:rPr>
                <w:color w:val="000000"/>
                <w:lang w:eastAsia="en-US"/>
              </w:rPr>
              <w:t>Oral Presentation</w:t>
            </w:r>
          </w:p>
          <w:p w14:paraId="55764BF3" w14:textId="096DCE56" w:rsidR="006B10FF" w:rsidRPr="00D33A69" w:rsidRDefault="006B10FF" w:rsidP="006B10FF">
            <w:pPr>
              <w:pStyle w:val="21"/>
              <w:spacing w:after="0" w:line="240" w:lineRule="auto"/>
              <w:rPr>
                <w:lang w:val="en-US" w:eastAsia="en-US"/>
              </w:rPr>
            </w:pPr>
            <w:r w:rsidRPr="00D33A69">
              <w:rPr>
                <w:lang w:val="en-US" w:eastAsia="en-US"/>
              </w:rPr>
              <w:t xml:space="preserve">See item </w:t>
            </w:r>
            <w:r w:rsidR="00957DB5">
              <w:rPr>
                <w:lang w:val="en-US" w:eastAsia="en-US"/>
              </w:rPr>
              <w:t xml:space="preserve"> </w:t>
            </w:r>
            <w:r>
              <w:rPr>
                <w:lang w:val="en-US" w:eastAsia="en-US"/>
              </w:rPr>
              <w:t>F17</w:t>
            </w:r>
          </w:p>
          <w:p w14:paraId="364C7AF3" w14:textId="77777777" w:rsidR="006B10FF" w:rsidRPr="00E80668" w:rsidRDefault="006B10FF" w:rsidP="004E380A">
            <w:pPr>
              <w:rPr>
                <w:color w:val="000000"/>
                <w:highlight w:val="yellow"/>
                <w:lang w:eastAsia="en-US"/>
              </w:rPr>
            </w:pPr>
          </w:p>
        </w:tc>
      </w:tr>
      <w:tr w:rsidR="00A772B5" w:rsidRPr="004840F3" w14:paraId="25B6020A" w14:textId="77777777" w:rsidTr="001102FF">
        <w:trPr>
          <w:cantSplit/>
          <w:trHeight w:val="967"/>
        </w:trPr>
        <w:tc>
          <w:tcPr>
            <w:tcW w:w="1426" w:type="dxa"/>
          </w:tcPr>
          <w:p w14:paraId="42C823B4" w14:textId="6E2A94DE" w:rsidR="00A772B5" w:rsidRDefault="00A772B5" w:rsidP="00DA1D82">
            <w:pPr>
              <w:pStyle w:val="Default"/>
              <w:rPr>
                <w:rFonts w:ascii="Times New Roman" w:hAnsi="Times New Roman" w:cs="Times New Roman"/>
                <w:highlight w:val="yellow"/>
              </w:rPr>
            </w:pPr>
            <w:r w:rsidRPr="00A772B5">
              <w:rPr>
                <w:rFonts w:ascii="Times New Roman" w:hAnsi="Times New Roman" w:cs="Times New Roman"/>
              </w:rPr>
              <w:t>11-12, October, 2018</w:t>
            </w:r>
          </w:p>
        </w:tc>
        <w:tc>
          <w:tcPr>
            <w:tcW w:w="2543" w:type="dxa"/>
          </w:tcPr>
          <w:p w14:paraId="373A7049" w14:textId="77777777" w:rsidR="00A772B5" w:rsidRDefault="00A772B5" w:rsidP="00013C1D">
            <w:pPr>
              <w:pStyle w:val="2"/>
              <w:shd w:val="clear" w:color="auto" w:fill="FFFFFF"/>
              <w:spacing w:before="0" w:after="0"/>
              <w:rPr>
                <w:rFonts w:ascii="Times New Roman" w:hAnsi="Times New Roman"/>
                <w:b w:val="0"/>
                <w:bCs w:val="0"/>
                <w:i w:val="0"/>
                <w:iCs w:val="0"/>
                <w:color w:val="000000"/>
                <w:sz w:val="24"/>
                <w:szCs w:val="24"/>
                <w:highlight w:val="yellow"/>
                <w:lang w:val="en-US" w:eastAsia="en-US"/>
              </w:rPr>
            </w:pPr>
            <w:r>
              <w:rPr>
                <w:rFonts w:ascii="Times New Roman" w:hAnsi="Times New Roman"/>
                <w:b w:val="0"/>
                <w:bCs w:val="0"/>
                <w:i w:val="0"/>
                <w:iCs w:val="0"/>
                <w:color w:val="000000"/>
                <w:sz w:val="24"/>
                <w:szCs w:val="24"/>
                <w:lang w:val="en-US" w:eastAsia="en-US"/>
              </w:rPr>
              <w:t>T</w:t>
            </w:r>
            <w:r w:rsidRPr="00A772B5">
              <w:rPr>
                <w:rFonts w:ascii="Times New Roman" w:hAnsi="Times New Roman"/>
                <w:b w:val="0"/>
                <w:bCs w:val="0"/>
                <w:i w:val="0"/>
                <w:iCs w:val="0"/>
                <w:color w:val="000000"/>
                <w:sz w:val="24"/>
                <w:szCs w:val="24"/>
                <w:lang w:val="en-US" w:eastAsia="en-US"/>
              </w:rPr>
              <w:t>he International Forum on Ecological Civilization and the Second International Forum on Silk Road Development</w:t>
            </w:r>
          </w:p>
          <w:p w14:paraId="130E84FD" w14:textId="5FA0CF38" w:rsidR="00404C93" w:rsidRPr="00404C93" w:rsidRDefault="00404C93" w:rsidP="00404C93">
            <w:pPr>
              <w:rPr>
                <w:highlight w:val="yellow"/>
                <w:lang w:eastAsia="en-US"/>
              </w:rPr>
            </w:pPr>
          </w:p>
        </w:tc>
        <w:tc>
          <w:tcPr>
            <w:tcW w:w="1559" w:type="dxa"/>
          </w:tcPr>
          <w:p w14:paraId="2F109429" w14:textId="03DB1429" w:rsidR="00A772B5" w:rsidRPr="00E80668" w:rsidRDefault="00B567AF" w:rsidP="001102FF">
            <w:pPr>
              <w:autoSpaceDE w:val="0"/>
              <w:autoSpaceDN w:val="0"/>
              <w:adjustRightInd w:val="0"/>
              <w:rPr>
                <w:color w:val="000000"/>
                <w:highlight w:val="yellow"/>
                <w:lang w:eastAsia="en-US"/>
              </w:rPr>
            </w:pPr>
            <w:r w:rsidRPr="00B567AF">
              <w:rPr>
                <w:color w:val="000000"/>
                <w:lang w:eastAsia="en-US"/>
              </w:rPr>
              <w:t>Chongming Island, Shanghai, China</w:t>
            </w:r>
          </w:p>
        </w:tc>
        <w:tc>
          <w:tcPr>
            <w:tcW w:w="2355" w:type="dxa"/>
          </w:tcPr>
          <w:p w14:paraId="2A10AFDA" w14:textId="044B56A5" w:rsidR="00A772B5" w:rsidRPr="00436085" w:rsidRDefault="00482240" w:rsidP="00482240">
            <w:pPr>
              <w:autoSpaceDE w:val="0"/>
              <w:autoSpaceDN w:val="0"/>
              <w:adjustRightInd w:val="0"/>
            </w:pPr>
            <w:r w:rsidRPr="00482240">
              <w:t>The</w:t>
            </w:r>
            <w:r w:rsidRPr="00482240">
              <w:rPr>
                <w:b/>
                <w:bCs/>
              </w:rPr>
              <w:t xml:space="preserve"> </w:t>
            </w:r>
            <w:r w:rsidRPr="00C001C3">
              <w:t>Need</w:t>
            </w:r>
            <w:r w:rsidRPr="00482240">
              <w:t xml:space="preserve"> Promotes Innovation &amp; Development of Environmental Technologies</w:t>
            </w:r>
            <w:r>
              <w:t xml:space="preserve">. </w:t>
            </w:r>
          </w:p>
        </w:tc>
        <w:tc>
          <w:tcPr>
            <w:tcW w:w="1473" w:type="dxa"/>
          </w:tcPr>
          <w:p w14:paraId="554923E3" w14:textId="77777777" w:rsidR="00B567AF" w:rsidRDefault="00B567AF" w:rsidP="00B567AF">
            <w:pPr>
              <w:rPr>
                <w:color w:val="000000"/>
                <w:lang w:eastAsia="en-US"/>
              </w:rPr>
            </w:pPr>
            <w:r>
              <w:rPr>
                <w:color w:val="000000"/>
                <w:lang w:eastAsia="en-US"/>
              </w:rPr>
              <w:t>Invited Speaker-</w:t>
            </w:r>
          </w:p>
          <w:p w14:paraId="354DB79F" w14:textId="5D45AEA0" w:rsidR="00B567AF" w:rsidRDefault="00B567AF" w:rsidP="00B567AF">
            <w:pPr>
              <w:rPr>
                <w:color w:val="000000"/>
                <w:lang w:eastAsia="en-US"/>
              </w:rPr>
            </w:pPr>
            <w:r w:rsidRPr="00845144">
              <w:rPr>
                <w:color w:val="000000"/>
                <w:lang w:eastAsia="en-US"/>
              </w:rPr>
              <w:t>Oral Presentation</w:t>
            </w:r>
          </w:p>
          <w:p w14:paraId="5D37188F" w14:textId="77777777" w:rsidR="00A772B5" w:rsidRPr="00845144" w:rsidRDefault="00A772B5" w:rsidP="004E380A">
            <w:pPr>
              <w:rPr>
                <w:color w:val="000000"/>
                <w:lang w:eastAsia="en-US"/>
              </w:rPr>
            </w:pPr>
          </w:p>
        </w:tc>
      </w:tr>
      <w:tr w:rsidR="00C76B72" w:rsidRPr="004840F3" w14:paraId="02D0877B" w14:textId="77777777" w:rsidTr="005B7AB0">
        <w:trPr>
          <w:cantSplit/>
          <w:trHeight w:val="967"/>
        </w:trPr>
        <w:tc>
          <w:tcPr>
            <w:tcW w:w="1426" w:type="dxa"/>
            <w:shd w:val="clear" w:color="auto" w:fill="auto"/>
          </w:tcPr>
          <w:p w14:paraId="5278F62D" w14:textId="1BC4FF26" w:rsidR="00C76B72" w:rsidRPr="005B7AB0" w:rsidRDefault="00C76B72" w:rsidP="00C76B72">
            <w:pPr>
              <w:pStyle w:val="Default"/>
              <w:rPr>
                <w:rFonts w:ascii="Times New Roman" w:hAnsi="Times New Roman" w:cs="Times New Roman"/>
              </w:rPr>
            </w:pPr>
            <w:r w:rsidRPr="005B7AB0">
              <w:rPr>
                <w:rFonts w:ascii="Times New Roman" w:hAnsi="Times New Roman" w:cs="Times New Roman"/>
              </w:rPr>
              <w:t>13-14, May 2019</w:t>
            </w:r>
          </w:p>
        </w:tc>
        <w:tc>
          <w:tcPr>
            <w:tcW w:w="2543" w:type="dxa"/>
            <w:shd w:val="clear" w:color="auto" w:fill="auto"/>
          </w:tcPr>
          <w:p w14:paraId="0588ED33" w14:textId="6F7D1A09" w:rsidR="00C76B72" w:rsidRPr="005B7AB0" w:rsidRDefault="00C76B72" w:rsidP="00C76B72">
            <w:pPr>
              <w:pStyle w:val="2"/>
              <w:shd w:val="clear" w:color="auto" w:fill="FFFFFF"/>
              <w:spacing w:before="0" w:after="0"/>
              <w:rPr>
                <w:rFonts w:ascii="Times New Roman" w:hAnsi="Times New Roman"/>
                <w:b w:val="0"/>
                <w:bCs w:val="0"/>
                <w:i w:val="0"/>
                <w:iCs w:val="0"/>
                <w:color w:val="000000"/>
                <w:sz w:val="24"/>
                <w:szCs w:val="24"/>
                <w:lang w:val="en-US" w:eastAsia="en-US"/>
              </w:rPr>
            </w:pPr>
            <w:r w:rsidRPr="005B7AB0">
              <w:rPr>
                <w:rFonts w:ascii="Times New Roman" w:hAnsi="Times New Roman"/>
                <w:b w:val="0"/>
                <w:bCs w:val="0"/>
                <w:i w:val="0"/>
                <w:iCs w:val="0"/>
                <w:color w:val="000000"/>
                <w:sz w:val="24"/>
                <w:szCs w:val="24"/>
                <w:lang w:val="en-US" w:eastAsia="en-US"/>
              </w:rPr>
              <w:t>World Congress on Recycling</w:t>
            </w:r>
          </w:p>
        </w:tc>
        <w:tc>
          <w:tcPr>
            <w:tcW w:w="1559" w:type="dxa"/>
            <w:shd w:val="clear" w:color="auto" w:fill="auto"/>
          </w:tcPr>
          <w:p w14:paraId="710070A0" w14:textId="2D5CC52E" w:rsidR="00C76B72" w:rsidRPr="005B7AB0" w:rsidRDefault="00C76B72" w:rsidP="00C76B72">
            <w:pPr>
              <w:autoSpaceDE w:val="0"/>
              <w:autoSpaceDN w:val="0"/>
              <w:adjustRightInd w:val="0"/>
              <w:rPr>
                <w:color w:val="000000"/>
                <w:lang w:eastAsia="en-US"/>
              </w:rPr>
            </w:pPr>
            <w:r w:rsidRPr="005B7AB0">
              <w:rPr>
                <w:color w:val="000000"/>
                <w:lang w:eastAsia="en-US"/>
              </w:rPr>
              <w:t>Valencia, Spain</w:t>
            </w:r>
          </w:p>
        </w:tc>
        <w:tc>
          <w:tcPr>
            <w:tcW w:w="2355" w:type="dxa"/>
            <w:shd w:val="clear" w:color="auto" w:fill="auto"/>
          </w:tcPr>
          <w:p w14:paraId="38EDA5AF" w14:textId="32BD85D7" w:rsidR="00C76B72" w:rsidRPr="005B7AB0" w:rsidRDefault="00C76B72" w:rsidP="005C703C">
            <w:pPr>
              <w:autoSpaceDE w:val="0"/>
              <w:autoSpaceDN w:val="0"/>
              <w:adjustRightInd w:val="0"/>
              <w:rPr>
                <w:color w:val="000000"/>
                <w:lang w:eastAsia="en-US"/>
              </w:rPr>
            </w:pPr>
            <w:r w:rsidRPr="005B7AB0">
              <w:rPr>
                <w:color w:val="000000"/>
                <w:lang w:eastAsia="en-US"/>
              </w:rPr>
              <w:t>Does the Extended Producer Responsibility Ensure Recycling Rates-</w:t>
            </w:r>
            <w:r w:rsidR="005C703C">
              <w:rPr>
                <w:color w:val="000000"/>
                <w:lang w:eastAsia="en-US"/>
              </w:rPr>
              <w:t xml:space="preserve"> </w:t>
            </w:r>
            <w:r w:rsidRPr="005B7AB0">
              <w:rPr>
                <w:color w:val="000000"/>
                <w:lang w:eastAsia="en-US"/>
              </w:rPr>
              <w:t>The</w:t>
            </w:r>
            <w:r w:rsidR="005C703C">
              <w:rPr>
                <w:color w:val="000000"/>
                <w:lang w:eastAsia="en-US"/>
              </w:rPr>
              <w:t xml:space="preserve"> </w:t>
            </w:r>
            <w:r w:rsidRPr="005B7AB0">
              <w:rPr>
                <w:color w:val="000000"/>
                <w:lang w:eastAsia="en-US"/>
              </w:rPr>
              <w:lastRenderedPageBreak/>
              <w:t>Case of the Packaging Law in Israel</w:t>
            </w:r>
          </w:p>
        </w:tc>
        <w:tc>
          <w:tcPr>
            <w:tcW w:w="1473" w:type="dxa"/>
            <w:shd w:val="clear" w:color="auto" w:fill="auto"/>
          </w:tcPr>
          <w:p w14:paraId="0FF9F249" w14:textId="71EAD5D2" w:rsidR="00C76B72" w:rsidRPr="005B7AB0" w:rsidRDefault="00C76B72" w:rsidP="00C76B72">
            <w:pPr>
              <w:rPr>
                <w:color w:val="000000"/>
                <w:lang w:eastAsia="en-US"/>
              </w:rPr>
            </w:pPr>
            <w:r w:rsidRPr="005B7AB0">
              <w:rPr>
                <w:color w:val="000000"/>
                <w:lang w:eastAsia="en-US"/>
              </w:rPr>
              <w:lastRenderedPageBreak/>
              <w:t>Oral Presentation</w:t>
            </w:r>
          </w:p>
        </w:tc>
      </w:tr>
      <w:tr w:rsidR="006B6707" w:rsidRPr="004840F3" w14:paraId="4E29CFAE" w14:textId="77777777" w:rsidTr="005B7AB0">
        <w:trPr>
          <w:cantSplit/>
          <w:trHeight w:val="1084"/>
        </w:trPr>
        <w:tc>
          <w:tcPr>
            <w:tcW w:w="1426" w:type="dxa"/>
            <w:shd w:val="clear" w:color="auto" w:fill="auto"/>
          </w:tcPr>
          <w:p w14:paraId="0AC10E75" w14:textId="09E3EB22" w:rsidR="006B6707" w:rsidRPr="005B7AB0" w:rsidRDefault="00BC13B0" w:rsidP="004F092D">
            <w:pPr>
              <w:spacing w:line="270" w:lineRule="atLeast"/>
            </w:pPr>
            <w:r w:rsidRPr="005B7AB0">
              <w:t>3–8 June 2019</w:t>
            </w:r>
          </w:p>
        </w:tc>
        <w:tc>
          <w:tcPr>
            <w:tcW w:w="2543" w:type="dxa"/>
            <w:shd w:val="clear" w:color="auto" w:fill="auto"/>
          </w:tcPr>
          <w:p w14:paraId="2B544C83" w14:textId="27BF44DE" w:rsidR="006B6707" w:rsidRPr="005B7AB0" w:rsidRDefault="004F242F" w:rsidP="005B7AB0">
            <w:pPr>
              <w:pStyle w:val="3"/>
              <w:jc w:val="left"/>
              <w:rPr>
                <w:rFonts w:cs="Times New Roman"/>
                <w:b/>
                <w:bCs/>
              </w:rPr>
            </w:pPr>
            <w:r w:rsidRPr="005B7AB0">
              <w:rPr>
                <w:u w:val="none"/>
              </w:rPr>
              <w:t xml:space="preserve">European Committee for Energy Efficient Economics </w:t>
            </w:r>
            <w:r w:rsidRPr="005B7AB0">
              <w:rPr>
                <w:rFonts w:cs="Times New Roman"/>
                <w:u w:val="none"/>
                <w:lang w:eastAsia="he-IL"/>
              </w:rPr>
              <w:t>(e</w:t>
            </w:r>
            <w:r w:rsidR="00A318FE" w:rsidRPr="005B7AB0">
              <w:rPr>
                <w:rFonts w:cs="Times New Roman"/>
                <w:u w:val="none"/>
                <w:lang w:eastAsia="he-IL"/>
              </w:rPr>
              <w:t>ceee</w:t>
            </w:r>
            <w:r w:rsidRPr="005B7AB0">
              <w:rPr>
                <w:rFonts w:cs="Times New Roman"/>
                <w:u w:val="none"/>
                <w:lang w:eastAsia="he-IL"/>
              </w:rPr>
              <w:t>)</w:t>
            </w:r>
            <w:r w:rsidR="00A318FE" w:rsidRPr="005B7AB0">
              <w:rPr>
                <w:rFonts w:cs="Times New Roman"/>
                <w:u w:val="none"/>
                <w:lang w:eastAsia="he-IL"/>
              </w:rPr>
              <w:t xml:space="preserve">- </w:t>
            </w:r>
            <w:r w:rsidR="00BC13B0" w:rsidRPr="005B7AB0">
              <w:rPr>
                <w:rFonts w:cs="Times New Roman"/>
                <w:u w:val="none"/>
                <w:lang w:eastAsia="he-IL"/>
              </w:rPr>
              <w:t xml:space="preserve">Summer Study </w:t>
            </w:r>
          </w:p>
        </w:tc>
        <w:tc>
          <w:tcPr>
            <w:tcW w:w="1559" w:type="dxa"/>
            <w:shd w:val="clear" w:color="auto" w:fill="auto"/>
          </w:tcPr>
          <w:p w14:paraId="5C08054B" w14:textId="0187895A" w:rsidR="006B6707" w:rsidRPr="005B7AB0" w:rsidRDefault="00BC13B0" w:rsidP="00C76B72">
            <w:pPr>
              <w:autoSpaceDE w:val="0"/>
              <w:autoSpaceDN w:val="0"/>
              <w:adjustRightInd w:val="0"/>
            </w:pPr>
            <w:r w:rsidRPr="005B7AB0">
              <w:t>Belambra Presqu'île de Giens, France</w:t>
            </w:r>
          </w:p>
        </w:tc>
        <w:tc>
          <w:tcPr>
            <w:tcW w:w="2355" w:type="dxa"/>
            <w:shd w:val="clear" w:color="auto" w:fill="auto"/>
          </w:tcPr>
          <w:p w14:paraId="2FDDBC0B" w14:textId="77777777" w:rsidR="006B6707" w:rsidRDefault="00B75864" w:rsidP="00C76B72">
            <w:pPr>
              <w:autoSpaceDE w:val="0"/>
              <w:autoSpaceDN w:val="0"/>
              <w:adjustRightInd w:val="0"/>
            </w:pPr>
            <w:r w:rsidRPr="005B7AB0">
              <w:t xml:space="preserve">Peak Shaving from the middle out </w:t>
            </w:r>
            <w:r w:rsidR="006B6707" w:rsidRPr="005B7AB0">
              <w:t xml:space="preserve">  Y</w:t>
            </w:r>
            <w:r w:rsidR="006B6707" w:rsidRPr="005B7AB0">
              <w:rPr>
                <w:u w:val="single"/>
              </w:rPr>
              <w:t>. Parag</w:t>
            </w:r>
            <w:r w:rsidR="006B6707" w:rsidRPr="005B7AB0">
              <w:t xml:space="preserve">, T. </w:t>
            </w:r>
            <w:r w:rsidR="00CF5306" w:rsidRPr="005B7AB0">
              <w:t>Zohar</w:t>
            </w:r>
            <w:r w:rsidR="004F242F" w:rsidRPr="005B7AB0">
              <w:t>,</w:t>
            </w:r>
            <w:r w:rsidR="006B6707" w:rsidRPr="005B7AB0">
              <w:t xml:space="preserve"> O. Ayalon</w:t>
            </w:r>
          </w:p>
          <w:p w14:paraId="3AC007EE" w14:textId="32A99C4B" w:rsidR="00C001C3" w:rsidRPr="005B7AB0" w:rsidRDefault="00C001C3" w:rsidP="00C76B72">
            <w:pPr>
              <w:autoSpaceDE w:val="0"/>
              <w:autoSpaceDN w:val="0"/>
              <w:adjustRightInd w:val="0"/>
            </w:pPr>
          </w:p>
        </w:tc>
        <w:tc>
          <w:tcPr>
            <w:tcW w:w="1473" w:type="dxa"/>
            <w:shd w:val="clear" w:color="auto" w:fill="auto"/>
          </w:tcPr>
          <w:p w14:paraId="73FD0EB3" w14:textId="77777777" w:rsidR="006B6707" w:rsidRPr="005B7AB0" w:rsidRDefault="006B6707" w:rsidP="00C76B72">
            <w:pPr>
              <w:rPr>
                <w:color w:val="000000"/>
                <w:lang w:eastAsia="en-US"/>
              </w:rPr>
            </w:pPr>
          </w:p>
        </w:tc>
      </w:tr>
      <w:tr w:rsidR="004F092D" w:rsidRPr="004840F3" w14:paraId="677934E0" w14:textId="77777777" w:rsidTr="001102FF">
        <w:trPr>
          <w:cantSplit/>
          <w:trHeight w:val="967"/>
        </w:trPr>
        <w:tc>
          <w:tcPr>
            <w:tcW w:w="1426" w:type="dxa"/>
          </w:tcPr>
          <w:p w14:paraId="24D9B106" w14:textId="0303BC75" w:rsidR="004F092D" w:rsidRPr="005B7AB0" w:rsidRDefault="00404C93" w:rsidP="004F092D">
            <w:pPr>
              <w:spacing w:line="270" w:lineRule="atLeast"/>
              <w:rPr>
                <w:rtl/>
              </w:rPr>
            </w:pPr>
            <w:r>
              <w:br w:type="page"/>
            </w:r>
            <w:r w:rsidR="004F092D" w:rsidRPr="005B7AB0">
              <w:t xml:space="preserve">6-7 June 2019 </w:t>
            </w:r>
          </w:p>
          <w:p w14:paraId="2C006EB3" w14:textId="2C9A6708" w:rsidR="004F092D" w:rsidRPr="005B7AB0" w:rsidRDefault="004F092D" w:rsidP="004F092D">
            <w:pPr>
              <w:bidi/>
              <w:spacing w:line="270" w:lineRule="atLeast"/>
              <w:rPr>
                <w:rtl/>
              </w:rPr>
            </w:pPr>
          </w:p>
          <w:p w14:paraId="27A3A56A" w14:textId="77777777" w:rsidR="004F092D" w:rsidRPr="005B7AB0" w:rsidRDefault="004F092D" w:rsidP="004F092D">
            <w:pPr>
              <w:bidi/>
              <w:spacing w:line="270" w:lineRule="atLeast"/>
              <w:rPr>
                <w:rtl/>
              </w:rPr>
            </w:pPr>
          </w:p>
          <w:p w14:paraId="1622F5B9" w14:textId="77777777" w:rsidR="004F092D" w:rsidRPr="005B7AB0" w:rsidRDefault="004F092D" w:rsidP="00C76B72">
            <w:pPr>
              <w:pStyle w:val="Default"/>
              <w:rPr>
                <w:rFonts w:ascii="Times New Roman" w:hAnsi="Times New Roman" w:cs="Times New Roman"/>
                <w:color w:val="auto"/>
                <w:lang w:eastAsia="he-IL"/>
              </w:rPr>
            </w:pPr>
          </w:p>
        </w:tc>
        <w:tc>
          <w:tcPr>
            <w:tcW w:w="2543" w:type="dxa"/>
          </w:tcPr>
          <w:p w14:paraId="5639844F" w14:textId="514A65C2" w:rsidR="004F092D" w:rsidRPr="005B7AB0" w:rsidRDefault="004F092D" w:rsidP="005B7AB0">
            <w:pPr>
              <w:pStyle w:val="1"/>
              <w:bidi/>
              <w:spacing w:before="0" w:after="0" w:line="270" w:lineRule="atLeast"/>
              <w:jc w:val="right"/>
              <w:rPr>
                <w:rFonts w:ascii="Times New Roman" w:hAnsi="Times New Roman"/>
                <w:b w:val="0"/>
                <w:bCs w:val="0"/>
                <w:i/>
                <w:iCs/>
                <w:sz w:val="24"/>
                <w:szCs w:val="24"/>
              </w:rPr>
            </w:pPr>
            <w:r w:rsidRPr="005B7AB0">
              <w:rPr>
                <w:rFonts w:ascii="Times New Roman" w:hAnsi="Times New Roman" w:cs="Times New Roman"/>
                <w:b w:val="0"/>
                <w:bCs w:val="0"/>
                <w:kern w:val="0"/>
                <w:sz w:val="24"/>
                <w:szCs w:val="24"/>
              </w:rPr>
              <w:t>International Conference on New Pathways for Community Energy and Storage</w:t>
            </w:r>
          </w:p>
        </w:tc>
        <w:tc>
          <w:tcPr>
            <w:tcW w:w="1559" w:type="dxa"/>
          </w:tcPr>
          <w:p w14:paraId="7795BD30" w14:textId="35ED99C6" w:rsidR="004F092D" w:rsidRPr="005B7AB0" w:rsidRDefault="004F092D" w:rsidP="00C76B72">
            <w:pPr>
              <w:autoSpaceDE w:val="0"/>
              <w:autoSpaceDN w:val="0"/>
              <w:adjustRightInd w:val="0"/>
            </w:pPr>
            <w:r w:rsidRPr="005B7AB0">
              <w:t>Groningen, The Netherlands</w:t>
            </w:r>
          </w:p>
        </w:tc>
        <w:tc>
          <w:tcPr>
            <w:tcW w:w="2355" w:type="dxa"/>
          </w:tcPr>
          <w:p w14:paraId="004D5B06" w14:textId="77777777" w:rsidR="004F092D" w:rsidRDefault="004F092D" w:rsidP="00C76B72">
            <w:pPr>
              <w:autoSpaceDE w:val="0"/>
              <w:autoSpaceDN w:val="0"/>
              <w:adjustRightInd w:val="0"/>
              <w:rPr>
                <w:color w:val="000000"/>
                <w:lang w:eastAsia="en-US"/>
              </w:rPr>
            </w:pPr>
            <w:r w:rsidRPr="005B7AB0">
              <w:t>The role of middle actors in the</w:t>
            </w:r>
            <w:r w:rsidRPr="005B7AB0">
              <w:rPr>
                <w:rtl/>
              </w:rPr>
              <w:t xml:space="preserve"> </w:t>
            </w:r>
            <w:r w:rsidRPr="005B7AB0">
              <w:t>transition to a low carbon society</w:t>
            </w:r>
            <w:r w:rsidRPr="005B7AB0">
              <w:rPr>
                <w:color w:val="000000"/>
                <w:lang w:eastAsia="en-US"/>
              </w:rPr>
              <w:t xml:space="preserve">. </w:t>
            </w:r>
            <w:r w:rsidRPr="005B7AB0">
              <w:rPr>
                <w:color w:val="000000"/>
                <w:u w:val="single"/>
                <w:lang w:eastAsia="en-US"/>
              </w:rPr>
              <w:t xml:space="preserve">T. </w:t>
            </w:r>
            <w:r w:rsidR="00BD0BFF" w:rsidRPr="005B7AB0">
              <w:rPr>
                <w:color w:val="000000"/>
                <w:u w:val="single"/>
                <w:lang w:eastAsia="en-US"/>
              </w:rPr>
              <w:t>Zohar</w:t>
            </w:r>
            <w:r w:rsidRPr="005B7AB0">
              <w:rPr>
                <w:color w:val="000000"/>
                <w:u w:val="single"/>
                <w:lang w:eastAsia="en-US"/>
              </w:rPr>
              <w:t>,</w:t>
            </w:r>
            <w:r w:rsidRPr="005B7AB0">
              <w:rPr>
                <w:color w:val="000000"/>
                <w:lang w:eastAsia="en-US"/>
              </w:rPr>
              <w:t xml:space="preserve"> Y. Parag, O. Ayalon</w:t>
            </w:r>
          </w:p>
          <w:p w14:paraId="4687C942" w14:textId="5881A2BF" w:rsidR="00C001C3" w:rsidRPr="005B7AB0" w:rsidRDefault="00C001C3" w:rsidP="00C76B72">
            <w:pPr>
              <w:autoSpaceDE w:val="0"/>
              <w:autoSpaceDN w:val="0"/>
              <w:adjustRightInd w:val="0"/>
              <w:rPr>
                <w:color w:val="000000"/>
                <w:lang w:eastAsia="en-US"/>
              </w:rPr>
            </w:pPr>
          </w:p>
        </w:tc>
        <w:tc>
          <w:tcPr>
            <w:tcW w:w="1473" w:type="dxa"/>
          </w:tcPr>
          <w:p w14:paraId="6240B554" w14:textId="1DD70DF4" w:rsidR="004F092D" w:rsidRPr="005B7AB0" w:rsidRDefault="004F092D" w:rsidP="00C76B72">
            <w:pPr>
              <w:rPr>
                <w:color w:val="000000"/>
                <w:lang w:eastAsia="en-US"/>
              </w:rPr>
            </w:pPr>
            <w:r w:rsidRPr="005B7AB0">
              <w:rPr>
                <w:color w:val="000000"/>
                <w:lang w:eastAsia="en-US"/>
              </w:rPr>
              <w:t>Oral Presentation</w:t>
            </w:r>
          </w:p>
        </w:tc>
      </w:tr>
      <w:tr w:rsidR="00173737" w:rsidRPr="004840F3" w14:paraId="16192B56" w14:textId="77777777" w:rsidTr="005B7AB0">
        <w:trPr>
          <w:cantSplit/>
          <w:trHeight w:val="557"/>
        </w:trPr>
        <w:tc>
          <w:tcPr>
            <w:tcW w:w="1426" w:type="dxa"/>
          </w:tcPr>
          <w:p w14:paraId="7F089762" w14:textId="291E6FCA" w:rsidR="00173737" w:rsidRPr="005B7AB0" w:rsidRDefault="0069165E" w:rsidP="004F092D">
            <w:pPr>
              <w:spacing w:line="270" w:lineRule="atLeast"/>
              <w:rPr>
                <w:rtl/>
              </w:rPr>
            </w:pPr>
            <w:r w:rsidRPr="005B7AB0">
              <w:t>26-29, June 2019</w:t>
            </w:r>
          </w:p>
        </w:tc>
        <w:tc>
          <w:tcPr>
            <w:tcW w:w="2543" w:type="dxa"/>
          </w:tcPr>
          <w:p w14:paraId="07A474EE" w14:textId="1ABEAE5A" w:rsidR="00173737" w:rsidRPr="005B7AB0" w:rsidRDefault="0069165E" w:rsidP="004F092D">
            <w:pPr>
              <w:pStyle w:val="1"/>
              <w:bidi/>
              <w:spacing w:before="0" w:after="0" w:line="270" w:lineRule="atLeast"/>
              <w:jc w:val="right"/>
              <w:rPr>
                <w:rFonts w:ascii="Times New Roman" w:hAnsi="Times New Roman" w:cs="Times New Roman"/>
                <w:b w:val="0"/>
                <w:bCs w:val="0"/>
                <w:kern w:val="0"/>
                <w:sz w:val="24"/>
                <w:szCs w:val="24"/>
              </w:rPr>
            </w:pPr>
            <w:r w:rsidRPr="005B7AB0">
              <w:rPr>
                <w:rFonts w:ascii="Times New Roman" w:hAnsi="Times New Roman" w:cs="Times New Roman"/>
                <w:b w:val="0"/>
                <w:bCs w:val="0"/>
                <w:kern w:val="0"/>
                <w:sz w:val="24"/>
                <w:szCs w:val="24"/>
              </w:rPr>
              <w:t>24</w:t>
            </w:r>
            <w:r w:rsidRPr="005B7AB0">
              <w:rPr>
                <w:rFonts w:ascii="Times New Roman" w:hAnsi="Times New Roman" w:cs="Times New Roman"/>
                <w:b w:val="0"/>
                <w:bCs w:val="0"/>
                <w:kern w:val="0"/>
                <w:sz w:val="24"/>
                <w:szCs w:val="24"/>
                <w:vertAlign w:val="superscript"/>
              </w:rPr>
              <w:t>th</w:t>
            </w:r>
            <w:r w:rsidRPr="005B7AB0">
              <w:rPr>
                <w:rFonts w:ascii="Times New Roman" w:hAnsi="Times New Roman" w:cs="Times New Roman"/>
                <w:b w:val="0"/>
                <w:bCs w:val="0"/>
                <w:kern w:val="0"/>
                <w:sz w:val="24"/>
                <w:szCs w:val="24"/>
              </w:rPr>
              <w:t xml:space="preserve"> Annual Conference</w:t>
            </w:r>
            <w:r w:rsidRPr="005B7AB0">
              <w:rPr>
                <w:rFonts w:ascii="Times New Roman" w:hAnsi="Times New Roman" w:cs="Times New Roman"/>
                <w:b w:val="0"/>
                <w:bCs w:val="0"/>
                <w:kern w:val="0"/>
                <w:sz w:val="24"/>
                <w:szCs w:val="24"/>
              </w:rPr>
              <w:br/>
              <w:t>of the European Association</w:t>
            </w:r>
            <w:r w:rsidRPr="005B7AB0">
              <w:rPr>
                <w:rFonts w:ascii="Times New Roman" w:hAnsi="Times New Roman" w:cs="Times New Roman"/>
                <w:b w:val="0"/>
                <w:bCs w:val="0"/>
                <w:kern w:val="0"/>
                <w:sz w:val="24"/>
                <w:szCs w:val="24"/>
              </w:rPr>
              <w:br/>
              <w:t>of Environmental and Resource Economists</w:t>
            </w:r>
          </w:p>
        </w:tc>
        <w:tc>
          <w:tcPr>
            <w:tcW w:w="1559" w:type="dxa"/>
          </w:tcPr>
          <w:p w14:paraId="4B267858" w14:textId="4FEBAD9A" w:rsidR="00173737" w:rsidRPr="005B7AB0" w:rsidRDefault="00173737" w:rsidP="00C76B72">
            <w:pPr>
              <w:autoSpaceDE w:val="0"/>
              <w:autoSpaceDN w:val="0"/>
              <w:adjustRightInd w:val="0"/>
            </w:pPr>
            <w:r w:rsidRPr="005B7AB0">
              <w:t>Manchester</w:t>
            </w:r>
            <w:r w:rsidR="00A37DAF" w:rsidRPr="005B7AB0">
              <w:t>, UK</w:t>
            </w:r>
          </w:p>
        </w:tc>
        <w:tc>
          <w:tcPr>
            <w:tcW w:w="2355" w:type="dxa"/>
          </w:tcPr>
          <w:p w14:paraId="1DE3B66A" w14:textId="19D49165" w:rsidR="00173737" w:rsidRPr="005B7AB0" w:rsidRDefault="0069165E" w:rsidP="00C76B72">
            <w:pPr>
              <w:autoSpaceDE w:val="0"/>
              <w:autoSpaceDN w:val="0"/>
              <w:adjustRightInd w:val="0"/>
            </w:pPr>
            <w:r w:rsidRPr="005B7AB0">
              <w:t>30 Shades of Grey and G</w:t>
            </w:r>
            <w:r w:rsidR="00DE6B4F" w:rsidRPr="005B7AB0">
              <w:t>reen of the Israeli electricity market</w:t>
            </w:r>
            <w:r w:rsidR="00DD00F8" w:rsidRPr="005B7AB0">
              <w:t xml:space="preserve">. </w:t>
            </w:r>
          </w:p>
        </w:tc>
        <w:tc>
          <w:tcPr>
            <w:tcW w:w="1473" w:type="dxa"/>
          </w:tcPr>
          <w:p w14:paraId="43D9D04E" w14:textId="691B880F" w:rsidR="00173737" w:rsidRPr="005B7AB0" w:rsidRDefault="00A37DAF" w:rsidP="00C76B72">
            <w:pPr>
              <w:rPr>
                <w:color w:val="000000"/>
                <w:lang w:eastAsia="en-US"/>
              </w:rPr>
            </w:pPr>
            <w:r w:rsidRPr="005B7AB0">
              <w:rPr>
                <w:color w:val="000000"/>
                <w:lang w:eastAsia="en-US"/>
              </w:rPr>
              <w:t>Oral Presentation</w:t>
            </w:r>
          </w:p>
        </w:tc>
      </w:tr>
      <w:tr w:rsidR="005358DA" w:rsidRPr="004840F3" w14:paraId="7FE1563D" w14:textId="77777777" w:rsidTr="00436054">
        <w:trPr>
          <w:cantSplit/>
          <w:trHeight w:val="967"/>
        </w:trPr>
        <w:tc>
          <w:tcPr>
            <w:tcW w:w="1426" w:type="dxa"/>
          </w:tcPr>
          <w:p w14:paraId="38FF1FCD" w14:textId="60CEAB87" w:rsidR="005358DA" w:rsidRPr="005B7AB0" w:rsidRDefault="005358DA" w:rsidP="005358DA">
            <w:pPr>
              <w:pStyle w:val="21"/>
              <w:spacing w:after="0" w:line="240" w:lineRule="auto"/>
              <w:rPr>
                <w:rFonts w:asciiTheme="majorBidi" w:hAnsiTheme="majorBidi" w:cstheme="majorBidi"/>
                <w:lang w:val="en-US"/>
              </w:rPr>
            </w:pPr>
            <w:r w:rsidRPr="005B7AB0">
              <w:rPr>
                <w:rFonts w:asciiTheme="majorBidi" w:hAnsiTheme="majorBidi" w:cstheme="majorBidi"/>
                <w:lang w:val="en-US"/>
              </w:rPr>
              <w:t xml:space="preserve"> 3-12,</w:t>
            </w:r>
          </w:p>
          <w:p w14:paraId="36D1AD7D" w14:textId="0B82ED35" w:rsidR="005358DA" w:rsidRPr="005B7AB0" w:rsidRDefault="005358DA" w:rsidP="005358DA">
            <w:pPr>
              <w:spacing w:line="270" w:lineRule="atLeast"/>
            </w:pPr>
            <w:r w:rsidRPr="005B7AB0">
              <w:rPr>
                <w:rFonts w:asciiTheme="majorBidi" w:hAnsiTheme="majorBidi" w:cstheme="majorBidi"/>
              </w:rPr>
              <w:t>December, 2019</w:t>
            </w:r>
          </w:p>
        </w:tc>
        <w:tc>
          <w:tcPr>
            <w:tcW w:w="2543" w:type="dxa"/>
          </w:tcPr>
          <w:p w14:paraId="24F9725F" w14:textId="3D642E44" w:rsidR="005358DA" w:rsidRPr="00404C93" w:rsidRDefault="005358DA" w:rsidP="005358DA">
            <w:pPr>
              <w:pStyle w:val="1"/>
              <w:bidi/>
              <w:spacing w:before="0" w:after="0" w:line="270" w:lineRule="atLeast"/>
              <w:jc w:val="right"/>
              <w:rPr>
                <w:rFonts w:asciiTheme="majorBidi" w:hAnsiTheme="majorBidi" w:cstheme="majorBidi"/>
                <w:b w:val="0"/>
                <w:bCs w:val="0"/>
                <w:sz w:val="24"/>
                <w:szCs w:val="24"/>
              </w:rPr>
            </w:pPr>
            <w:r w:rsidRPr="005B7AB0">
              <w:rPr>
                <w:rFonts w:asciiTheme="majorBidi" w:hAnsiTheme="majorBidi" w:cstheme="majorBidi"/>
                <w:b w:val="0"/>
                <w:bCs w:val="0"/>
                <w:sz w:val="24"/>
                <w:szCs w:val="24"/>
              </w:rPr>
              <w:t>25</w:t>
            </w:r>
            <w:r w:rsidRPr="00404C93">
              <w:rPr>
                <w:rFonts w:asciiTheme="majorBidi" w:hAnsiTheme="majorBidi" w:cstheme="majorBidi"/>
                <w:b w:val="0"/>
                <w:bCs w:val="0"/>
                <w:sz w:val="24"/>
                <w:szCs w:val="24"/>
              </w:rPr>
              <w:t>th</w:t>
            </w:r>
            <w:r w:rsidRPr="005B7AB0">
              <w:rPr>
                <w:rFonts w:asciiTheme="majorBidi" w:hAnsiTheme="majorBidi" w:cstheme="majorBidi"/>
                <w:b w:val="0"/>
                <w:bCs w:val="0"/>
                <w:sz w:val="24"/>
                <w:szCs w:val="24"/>
              </w:rPr>
              <w:t xml:space="preserve">   Conference of the Parties (COP 25) to the United Nations Framework Convention on Climate Chang</w:t>
            </w:r>
            <w:r w:rsidRPr="00404C93">
              <w:rPr>
                <w:rFonts w:asciiTheme="majorBidi" w:hAnsiTheme="majorBidi" w:cstheme="majorBidi"/>
                <w:b w:val="0"/>
                <w:bCs w:val="0"/>
                <w:sz w:val="24"/>
                <w:szCs w:val="24"/>
              </w:rPr>
              <w:t>e</w:t>
            </w:r>
          </w:p>
        </w:tc>
        <w:tc>
          <w:tcPr>
            <w:tcW w:w="1559" w:type="dxa"/>
          </w:tcPr>
          <w:p w14:paraId="10A577D0" w14:textId="3D4FF3D5" w:rsidR="005358DA" w:rsidRPr="00404C93" w:rsidRDefault="005358DA" w:rsidP="005358DA">
            <w:pPr>
              <w:autoSpaceDE w:val="0"/>
              <w:autoSpaceDN w:val="0"/>
              <w:adjustRightInd w:val="0"/>
              <w:rPr>
                <w:rFonts w:asciiTheme="majorBidi" w:hAnsiTheme="majorBidi" w:cstheme="majorBidi"/>
                <w:kern w:val="32"/>
              </w:rPr>
            </w:pPr>
            <w:r w:rsidRPr="00404C93">
              <w:rPr>
                <w:rFonts w:asciiTheme="majorBidi" w:hAnsiTheme="majorBidi" w:cstheme="majorBidi"/>
                <w:kern w:val="32"/>
              </w:rPr>
              <w:t>Madrid, Spain</w:t>
            </w:r>
          </w:p>
        </w:tc>
        <w:tc>
          <w:tcPr>
            <w:tcW w:w="3828" w:type="dxa"/>
            <w:gridSpan w:val="2"/>
          </w:tcPr>
          <w:p w14:paraId="01539E02" w14:textId="38D2BF3B" w:rsidR="005358DA" w:rsidRPr="005B7AB0" w:rsidRDefault="005358DA" w:rsidP="005358DA">
            <w:pPr>
              <w:rPr>
                <w:color w:val="000000"/>
                <w:lang w:eastAsia="en-US"/>
              </w:rPr>
            </w:pPr>
            <w:r w:rsidRPr="005B7AB0">
              <w:rPr>
                <w:rFonts w:asciiTheme="majorBidi" w:hAnsiTheme="majorBidi" w:cstheme="majorBidi"/>
                <w:b/>
                <w:bCs/>
              </w:rPr>
              <w:t>Member of the Israeli Governmental delegation</w:t>
            </w:r>
          </w:p>
        </w:tc>
      </w:tr>
    </w:tbl>
    <w:p w14:paraId="6A1B8F58" w14:textId="77777777" w:rsidR="00911741" w:rsidRDefault="00911741" w:rsidP="00A22557">
      <w:pPr>
        <w:spacing w:line="276" w:lineRule="auto"/>
        <w:jc w:val="both"/>
      </w:pPr>
    </w:p>
    <w:p w14:paraId="665E50F6" w14:textId="77777777" w:rsidR="00333751" w:rsidRDefault="00333751" w:rsidP="005D7460">
      <w:pPr>
        <w:spacing w:after="240" w:line="276" w:lineRule="auto"/>
        <w:rPr>
          <w:b/>
          <w:bCs/>
          <w:sz w:val="26"/>
          <w:szCs w:val="26"/>
          <w:u w:val="single"/>
          <w:rtl/>
        </w:rPr>
      </w:pPr>
    </w:p>
    <w:p w14:paraId="73E69B23" w14:textId="77777777" w:rsidR="00333751" w:rsidRDefault="00333751" w:rsidP="005D7460">
      <w:pPr>
        <w:spacing w:after="240" w:line="276" w:lineRule="auto"/>
        <w:rPr>
          <w:b/>
          <w:bCs/>
          <w:sz w:val="26"/>
          <w:szCs w:val="26"/>
          <w:u w:val="single"/>
          <w:rtl/>
        </w:rPr>
      </w:pPr>
    </w:p>
    <w:p w14:paraId="08196970" w14:textId="77777777" w:rsidR="00333751" w:rsidRDefault="00333751" w:rsidP="005D7460">
      <w:pPr>
        <w:spacing w:after="240" w:line="276" w:lineRule="auto"/>
        <w:rPr>
          <w:b/>
          <w:bCs/>
          <w:sz w:val="26"/>
          <w:szCs w:val="26"/>
          <w:u w:val="single"/>
          <w:rtl/>
        </w:rPr>
      </w:pPr>
    </w:p>
    <w:p w14:paraId="49ACA54F" w14:textId="77777777" w:rsidR="00333751" w:rsidRDefault="00333751" w:rsidP="005D7460">
      <w:pPr>
        <w:spacing w:after="240" w:line="276" w:lineRule="auto"/>
        <w:rPr>
          <w:b/>
          <w:bCs/>
          <w:sz w:val="26"/>
          <w:szCs w:val="26"/>
          <w:u w:val="single"/>
          <w:rtl/>
        </w:rPr>
      </w:pPr>
    </w:p>
    <w:p w14:paraId="09219F95" w14:textId="77777777" w:rsidR="00333751" w:rsidRDefault="00333751" w:rsidP="005D7460">
      <w:pPr>
        <w:spacing w:after="240" w:line="276" w:lineRule="auto"/>
        <w:rPr>
          <w:b/>
          <w:bCs/>
          <w:sz w:val="26"/>
          <w:szCs w:val="26"/>
          <w:u w:val="single"/>
          <w:rtl/>
        </w:rPr>
      </w:pPr>
    </w:p>
    <w:p w14:paraId="4707011F" w14:textId="77777777" w:rsidR="00333751" w:rsidRDefault="00333751" w:rsidP="005D7460">
      <w:pPr>
        <w:spacing w:after="240" w:line="276" w:lineRule="auto"/>
        <w:rPr>
          <w:b/>
          <w:bCs/>
          <w:sz w:val="26"/>
          <w:szCs w:val="26"/>
          <w:u w:val="single"/>
          <w:rtl/>
        </w:rPr>
      </w:pPr>
    </w:p>
    <w:p w14:paraId="37DBEA9E" w14:textId="77777777" w:rsidR="00333751" w:rsidRDefault="00333751" w:rsidP="005D7460">
      <w:pPr>
        <w:spacing w:after="240" w:line="276" w:lineRule="auto"/>
        <w:rPr>
          <w:b/>
          <w:bCs/>
          <w:sz w:val="26"/>
          <w:szCs w:val="26"/>
          <w:u w:val="single"/>
          <w:rtl/>
        </w:rPr>
      </w:pPr>
    </w:p>
    <w:p w14:paraId="3213AC59" w14:textId="77777777" w:rsidR="00333751" w:rsidRDefault="00333751" w:rsidP="005D7460">
      <w:pPr>
        <w:spacing w:after="240" w:line="276" w:lineRule="auto"/>
        <w:rPr>
          <w:b/>
          <w:bCs/>
          <w:sz w:val="26"/>
          <w:szCs w:val="26"/>
          <w:u w:val="single"/>
          <w:rtl/>
        </w:rPr>
      </w:pPr>
    </w:p>
    <w:p w14:paraId="01E5A881" w14:textId="77777777" w:rsidR="00333751" w:rsidRDefault="00333751" w:rsidP="005D7460">
      <w:pPr>
        <w:spacing w:after="240" w:line="276" w:lineRule="auto"/>
        <w:rPr>
          <w:b/>
          <w:bCs/>
          <w:sz w:val="26"/>
          <w:szCs w:val="26"/>
          <w:u w:val="single"/>
          <w:rtl/>
        </w:rPr>
      </w:pPr>
    </w:p>
    <w:p w14:paraId="1B4B1401" w14:textId="77777777" w:rsidR="00333751" w:rsidRDefault="00333751" w:rsidP="005D7460">
      <w:pPr>
        <w:spacing w:after="240" w:line="276" w:lineRule="auto"/>
        <w:rPr>
          <w:b/>
          <w:bCs/>
          <w:sz w:val="26"/>
          <w:szCs w:val="26"/>
          <w:u w:val="single"/>
          <w:rtl/>
        </w:rPr>
      </w:pPr>
    </w:p>
    <w:p w14:paraId="20376219" w14:textId="77777777" w:rsidR="00333751" w:rsidRDefault="00333751" w:rsidP="005D7460">
      <w:pPr>
        <w:spacing w:after="240" w:line="276" w:lineRule="auto"/>
        <w:rPr>
          <w:b/>
          <w:bCs/>
          <w:sz w:val="26"/>
          <w:szCs w:val="26"/>
          <w:u w:val="single"/>
          <w:rtl/>
        </w:rPr>
      </w:pPr>
    </w:p>
    <w:p w14:paraId="2E9E32F5" w14:textId="77777777" w:rsidR="00333751" w:rsidRDefault="00333751" w:rsidP="005D7460">
      <w:pPr>
        <w:spacing w:after="240" w:line="276" w:lineRule="auto"/>
        <w:rPr>
          <w:b/>
          <w:bCs/>
          <w:sz w:val="26"/>
          <w:szCs w:val="26"/>
          <w:u w:val="single"/>
          <w:rtl/>
        </w:rPr>
      </w:pPr>
    </w:p>
    <w:p w14:paraId="097A2FFB" w14:textId="77777777" w:rsidR="00333751" w:rsidRDefault="00333751" w:rsidP="005D7460">
      <w:pPr>
        <w:spacing w:after="240" w:line="276" w:lineRule="auto"/>
        <w:rPr>
          <w:b/>
          <w:bCs/>
          <w:sz w:val="26"/>
          <w:szCs w:val="26"/>
          <w:u w:val="single"/>
          <w:rtl/>
        </w:rPr>
      </w:pPr>
    </w:p>
    <w:p w14:paraId="2A6A94DC" w14:textId="0615B2D4" w:rsidR="00376A95" w:rsidRDefault="005D7460" w:rsidP="005D7460">
      <w:pPr>
        <w:spacing w:after="240" w:line="276" w:lineRule="auto"/>
        <w:rPr>
          <w:b/>
          <w:bCs/>
          <w:sz w:val="26"/>
          <w:szCs w:val="26"/>
          <w:u w:val="single"/>
        </w:rPr>
      </w:pPr>
      <w:r>
        <w:rPr>
          <w:rFonts w:hint="cs"/>
          <w:b/>
          <w:bCs/>
          <w:sz w:val="26"/>
          <w:szCs w:val="26"/>
          <w:u w:val="single"/>
        </w:rPr>
        <w:t>II</w:t>
      </w:r>
      <w:r w:rsidR="00376A95" w:rsidRPr="00D12E36">
        <w:rPr>
          <w:b/>
          <w:bCs/>
          <w:sz w:val="26"/>
          <w:szCs w:val="26"/>
          <w:u w:val="single"/>
        </w:rPr>
        <w:t xml:space="preserve">. </w:t>
      </w:r>
      <w:r w:rsidR="005C703C" w:rsidRPr="00333751">
        <w:rPr>
          <w:b/>
          <w:bCs/>
          <w:i/>
          <w:iCs/>
          <w:color w:val="C00000"/>
          <w:sz w:val="26"/>
          <w:szCs w:val="26"/>
          <w:u w:val="single"/>
        </w:rPr>
        <w:t>Recent</w:t>
      </w:r>
      <w:r w:rsidR="005C703C" w:rsidRPr="00333751">
        <w:rPr>
          <w:b/>
          <w:bCs/>
          <w:color w:val="C00000"/>
          <w:sz w:val="26"/>
          <w:szCs w:val="26"/>
          <w:u w:val="single"/>
        </w:rPr>
        <w:t xml:space="preserve"> </w:t>
      </w:r>
      <w:r w:rsidR="00376A95" w:rsidRPr="00333751">
        <w:rPr>
          <w:b/>
          <w:bCs/>
          <w:color w:val="000000" w:themeColor="text1"/>
          <w:sz w:val="26"/>
          <w:szCs w:val="26"/>
          <w:u w:val="single"/>
        </w:rPr>
        <w:t>Int</w:t>
      </w:r>
      <w:r w:rsidR="00376A95" w:rsidRPr="00D12E36">
        <w:rPr>
          <w:b/>
          <w:bCs/>
          <w:sz w:val="26"/>
          <w:szCs w:val="26"/>
          <w:u w:val="single"/>
        </w:rPr>
        <w:t>ernational Conferences- Held in Israel</w:t>
      </w:r>
    </w:p>
    <w:tbl>
      <w:tblPr>
        <w:tblpPr w:leftFromText="180" w:rightFromText="180" w:vertAnchor="text" w:horzAnchor="margin" w:tblpXSpec="center" w:tblpY="7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2543"/>
        <w:gridCol w:w="1413"/>
        <w:gridCol w:w="2501"/>
        <w:gridCol w:w="1473"/>
      </w:tblGrid>
      <w:tr w:rsidR="00C001C3" w:rsidRPr="004840F3" w14:paraId="21B3B682" w14:textId="77777777" w:rsidTr="003067EA">
        <w:trPr>
          <w:tblHeader/>
        </w:trPr>
        <w:tc>
          <w:tcPr>
            <w:tcW w:w="1426" w:type="dxa"/>
          </w:tcPr>
          <w:p w14:paraId="2FE20A97" w14:textId="77777777" w:rsidR="00C001C3" w:rsidRPr="00373289" w:rsidRDefault="00C001C3" w:rsidP="00C001C3">
            <w:pPr>
              <w:rPr>
                <w:b/>
                <w:bCs/>
              </w:rPr>
            </w:pPr>
            <w:r w:rsidRPr="004840F3">
              <w:rPr>
                <w:b/>
                <w:bCs/>
              </w:rPr>
              <w:t>Date</w:t>
            </w:r>
          </w:p>
        </w:tc>
        <w:tc>
          <w:tcPr>
            <w:tcW w:w="2543" w:type="dxa"/>
          </w:tcPr>
          <w:p w14:paraId="0DBD0A1E" w14:textId="77777777" w:rsidR="00C001C3" w:rsidRPr="004840F3" w:rsidRDefault="00C001C3" w:rsidP="00C001C3">
            <w:pPr>
              <w:rPr>
                <w:b/>
                <w:bCs/>
              </w:rPr>
            </w:pPr>
            <w:r w:rsidRPr="004840F3">
              <w:rPr>
                <w:b/>
                <w:bCs/>
              </w:rPr>
              <w:t xml:space="preserve">Name of Conference </w:t>
            </w:r>
          </w:p>
        </w:tc>
        <w:tc>
          <w:tcPr>
            <w:tcW w:w="1413" w:type="dxa"/>
          </w:tcPr>
          <w:p w14:paraId="2839CA69" w14:textId="77777777" w:rsidR="00C001C3" w:rsidRPr="00D12B05" w:rsidRDefault="00C001C3" w:rsidP="00C001C3">
            <w:pPr>
              <w:rPr>
                <w:b/>
                <w:bCs/>
                <w:rtl/>
              </w:rPr>
            </w:pPr>
            <w:r w:rsidRPr="00D12B05">
              <w:rPr>
                <w:rFonts w:hint="cs"/>
                <w:b/>
                <w:bCs/>
              </w:rPr>
              <w:t>P</w:t>
            </w:r>
            <w:r w:rsidRPr="00D12B05">
              <w:rPr>
                <w:b/>
                <w:bCs/>
              </w:rPr>
              <w:t>lace of Conference</w:t>
            </w:r>
          </w:p>
        </w:tc>
        <w:tc>
          <w:tcPr>
            <w:tcW w:w="2501" w:type="dxa"/>
          </w:tcPr>
          <w:p w14:paraId="4C16E9BF" w14:textId="77777777" w:rsidR="00C001C3" w:rsidRPr="004840F3" w:rsidRDefault="00C001C3" w:rsidP="00C001C3">
            <w:pPr>
              <w:rPr>
                <w:b/>
                <w:bCs/>
                <w:rtl/>
              </w:rPr>
            </w:pPr>
            <w:r w:rsidRPr="004840F3">
              <w:rPr>
                <w:b/>
                <w:bCs/>
              </w:rPr>
              <w:t>Subject of Lecture/</w:t>
            </w:r>
            <w:r>
              <w:rPr>
                <w:b/>
                <w:bCs/>
              </w:rPr>
              <w:t xml:space="preserve"> </w:t>
            </w:r>
            <w:r w:rsidRPr="004840F3">
              <w:rPr>
                <w:b/>
                <w:bCs/>
              </w:rPr>
              <w:t>Discussion</w:t>
            </w:r>
          </w:p>
        </w:tc>
        <w:tc>
          <w:tcPr>
            <w:tcW w:w="1473" w:type="dxa"/>
          </w:tcPr>
          <w:p w14:paraId="261228CB" w14:textId="77777777" w:rsidR="00C001C3" w:rsidRPr="004840F3" w:rsidRDefault="00C001C3" w:rsidP="00C001C3">
            <w:pPr>
              <w:rPr>
                <w:b/>
                <w:bCs/>
              </w:rPr>
            </w:pPr>
            <w:r w:rsidRPr="00373289">
              <w:rPr>
                <w:b/>
                <w:bCs/>
              </w:rPr>
              <w:t>Role</w:t>
            </w:r>
          </w:p>
        </w:tc>
      </w:tr>
      <w:tr w:rsidR="00C001C3" w:rsidRPr="004840F3" w14:paraId="0AE90009" w14:textId="77777777" w:rsidTr="003067EA">
        <w:trPr>
          <w:tblHeader/>
        </w:trPr>
        <w:tc>
          <w:tcPr>
            <w:tcW w:w="1426" w:type="dxa"/>
          </w:tcPr>
          <w:p w14:paraId="331B9BDD" w14:textId="5BEBCB99" w:rsidR="00C001C3" w:rsidRPr="00373289" w:rsidRDefault="00C001C3" w:rsidP="00C001C3">
            <w:pPr>
              <w:rPr>
                <w:b/>
                <w:bCs/>
              </w:rPr>
            </w:pPr>
            <w:r w:rsidRPr="00E05BB3">
              <w:rPr>
                <w:bCs/>
              </w:rPr>
              <w:t>22-23, February, 2012</w:t>
            </w:r>
          </w:p>
        </w:tc>
        <w:tc>
          <w:tcPr>
            <w:tcW w:w="2543" w:type="dxa"/>
          </w:tcPr>
          <w:p w14:paraId="45372C60" w14:textId="77777777" w:rsidR="00C001C3" w:rsidRPr="00E05BB3" w:rsidRDefault="00C001C3" w:rsidP="00C001C3">
            <w:pPr>
              <w:autoSpaceDE w:val="0"/>
              <w:autoSpaceDN w:val="0"/>
              <w:adjustRightInd w:val="0"/>
              <w:rPr>
                <w:rFonts w:eastAsia="Calibri"/>
                <w:lang w:eastAsia="en-US"/>
              </w:rPr>
            </w:pPr>
            <w:r w:rsidRPr="00E05BB3">
              <w:rPr>
                <w:rFonts w:eastAsia="Calibri"/>
                <w:lang w:val="en-GB" w:eastAsia="en-US"/>
              </w:rPr>
              <w:t>The Eilat-Eilot Forum for Renewable Energy Policy</w:t>
            </w:r>
          </w:p>
          <w:p w14:paraId="70AE3677" w14:textId="77777777" w:rsidR="00C001C3" w:rsidRPr="004840F3" w:rsidRDefault="00C001C3" w:rsidP="00C001C3">
            <w:pPr>
              <w:rPr>
                <w:b/>
                <w:bCs/>
              </w:rPr>
            </w:pPr>
          </w:p>
        </w:tc>
        <w:tc>
          <w:tcPr>
            <w:tcW w:w="1413" w:type="dxa"/>
          </w:tcPr>
          <w:p w14:paraId="666C5A08" w14:textId="77777777" w:rsidR="00C001C3" w:rsidRPr="00D12B05" w:rsidRDefault="00C001C3" w:rsidP="00C001C3">
            <w:pPr>
              <w:rPr>
                <w:b/>
                <w:bCs/>
              </w:rPr>
            </w:pPr>
            <w:r w:rsidRPr="00E05BB3">
              <w:rPr>
                <w:bCs/>
              </w:rPr>
              <w:t>Eilat</w:t>
            </w:r>
            <w:r w:rsidRPr="00D12B05">
              <w:rPr>
                <w:rFonts w:hint="cs"/>
                <w:b/>
                <w:bCs/>
              </w:rPr>
              <w:t xml:space="preserve"> </w:t>
            </w:r>
          </w:p>
        </w:tc>
        <w:tc>
          <w:tcPr>
            <w:tcW w:w="2501" w:type="dxa"/>
          </w:tcPr>
          <w:p w14:paraId="65C6C6D6" w14:textId="77777777" w:rsidR="00C001C3" w:rsidRPr="004840F3" w:rsidRDefault="00C001C3" w:rsidP="00C001C3">
            <w:pPr>
              <w:rPr>
                <w:b/>
                <w:bCs/>
              </w:rPr>
            </w:pPr>
            <w:r w:rsidRPr="00E05BB3">
              <w:t>How to Improve the Chances for Success of Innovations by Funding the Crossing of "Valley of Death"</w:t>
            </w:r>
          </w:p>
        </w:tc>
        <w:tc>
          <w:tcPr>
            <w:tcW w:w="1473" w:type="dxa"/>
          </w:tcPr>
          <w:p w14:paraId="15C6E918" w14:textId="77777777" w:rsidR="00C001C3" w:rsidRPr="004840F3" w:rsidRDefault="00C001C3" w:rsidP="00C001C3">
            <w:pPr>
              <w:rPr>
                <w:b/>
                <w:bCs/>
              </w:rPr>
            </w:pPr>
            <w:r w:rsidRPr="00E05BB3">
              <w:t xml:space="preserve">Session Leader and </w:t>
            </w:r>
            <w:r w:rsidRPr="00E05BB3">
              <w:rPr>
                <w:lang w:eastAsia="en-US"/>
              </w:rPr>
              <w:t>Oral presentation</w:t>
            </w:r>
          </w:p>
        </w:tc>
      </w:tr>
      <w:tr w:rsidR="00C001C3" w:rsidRPr="004840F3" w14:paraId="421BAA79" w14:textId="77777777" w:rsidTr="003067EA">
        <w:trPr>
          <w:tblHeader/>
        </w:trPr>
        <w:tc>
          <w:tcPr>
            <w:tcW w:w="1426" w:type="dxa"/>
          </w:tcPr>
          <w:p w14:paraId="27B3033B" w14:textId="77777777" w:rsidR="00C001C3" w:rsidRPr="00E05BB3" w:rsidRDefault="00C001C3" w:rsidP="00C001C3">
            <w:pPr>
              <w:rPr>
                <w:bCs/>
              </w:rPr>
            </w:pPr>
            <w:r>
              <w:rPr>
                <w:bCs/>
              </w:rPr>
              <w:t xml:space="preserve"> </w:t>
            </w:r>
            <w:r w:rsidRPr="00E05BB3">
              <w:rPr>
                <w:bCs/>
              </w:rPr>
              <w:t xml:space="preserve"> 1-2, </w:t>
            </w:r>
          </w:p>
          <w:p w14:paraId="198FBD7C" w14:textId="77777777" w:rsidR="00C001C3" w:rsidRPr="00E05BB3" w:rsidRDefault="00C001C3" w:rsidP="00C001C3">
            <w:pPr>
              <w:rPr>
                <w:bCs/>
                <w:rtl/>
              </w:rPr>
            </w:pPr>
            <w:r w:rsidRPr="00E05BB3">
              <w:rPr>
                <w:bCs/>
              </w:rPr>
              <w:t>April,</w:t>
            </w:r>
          </w:p>
          <w:p w14:paraId="3A6509BA" w14:textId="77777777" w:rsidR="00C001C3" w:rsidRPr="00373289" w:rsidRDefault="00C001C3" w:rsidP="00C001C3">
            <w:pPr>
              <w:rPr>
                <w:b/>
                <w:bCs/>
              </w:rPr>
            </w:pPr>
            <w:r w:rsidRPr="00E05BB3">
              <w:rPr>
                <w:bCs/>
              </w:rPr>
              <w:t>2012</w:t>
            </w:r>
          </w:p>
        </w:tc>
        <w:tc>
          <w:tcPr>
            <w:tcW w:w="2543" w:type="dxa"/>
          </w:tcPr>
          <w:p w14:paraId="5132E994" w14:textId="77777777" w:rsidR="00C001C3" w:rsidRPr="00E05BB3" w:rsidRDefault="00C001C3" w:rsidP="00C001C3">
            <w:pPr>
              <w:autoSpaceDE w:val="0"/>
              <w:autoSpaceDN w:val="0"/>
              <w:adjustRightInd w:val="0"/>
              <w:rPr>
                <w:rFonts w:eastAsia="Calibri"/>
                <w:lang w:val="en-GB" w:eastAsia="en-US"/>
              </w:rPr>
            </w:pPr>
            <w:r w:rsidRPr="00E05BB3">
              <w:rPr>
                <w:rFonts w:eastAsia="Calibri"/>
                <w:lang w:val="en-GB" w:eastAsia="en-US"/>
              </w:rPr>
              <w:t>GLOWA, Tel Aviv Univ., IPCRI</w:t>
            </w:r>
          </w:p>
          <w:p w14:paraId="2937B7C5" w14:textId="77777777" w:rsidR="00C001C3" w:rsidRPr="004840F3" w:rsidRDefault="00C001C3" w:rsidP="00C001C3">
            <w:pPr>
              <w:rPr>
                <w:b/>
                <w:bCs/>
              </w:rPr>
            </w:pPr>
            <w:r w:rsidRPr="00E05BB3">
              <w:rPr>
                <w:rFonts w:eastAsia="Calibri"/>
                <w:lang w:val="en-GB" w:eastAsia="en-US"/>
              </w:rPr>
              <w:t>Science and the response to climate change in Israel</w:t>
            </w:r>
          </w:p>
        </w:tc>
        <w:tc>
          <w:tcPr>
            <w:tcW w:w="1413" w:type="dxa"/>
          </w:tcPr>
          <w:p w14:paraId="5991D4B6" w14:textId="77777777" w:rsidR="00C001C3" w:rsidRPr="00E05BB3" w:rsidRDefault="00C001C3" w:rsidP="00C001C3">
            <w:pPr>
              <w:rPr>
                <w:bCs/>
                <w:rtl/>
              </w:rPr>
            </w:pPr>
            <w:r w:rsidRPr="00E05BB3">
              <w:rPr>
                <w:bCs/>
              </w:rPr>
              <w:t>Tel Aviv</w:t>
            </w:r>
          </w:p>
          <w:p w14:paraId="4A9A2348" w14:textId="77777777" w:rsidR="00C001C3" w:rsidRPr="00D12B05" w:rsidRDefault="00C001C3" w:rsidP="00C001C3">
            <w:pPr>
              <w:rPr>
                <w:b/>
                <w:bCs/>
              </w:rPr>
            </w:pPr>
          </w:p>
        </w:tc>
        <w:tc>
          <w:tcPr>
            <w:tcW w:w="2501" w:type="dxa"/>
          </w:tcPr>
          <w:p w14:paraId="164860D8" w14:textId="77777777" w:rsidR="00C001C3" w:rsidRPr="004840F3" w:rsidRDefault="00C001C3" w:rsidP="00C001C3">
            <w:pPr>
              <w:rPr>
                <w:b/>
                <w:bCs/>
              </w:rPr>
            </w:pPr>
            <w:r w:rsidRPr="00E05BB3">
              <w:t>Adaptation Research and Long</w:t>
            </w:r>
            <w:r>
              <w:t>-</w:t>
            </w:r>
            <w:r w:rsidRPr="00E05BB3">
              <w:t xml:space="preserve"> Term Implications</w:t>
            </w:r>
          </w:p>
        </w:tc>
        <w:tc>
          <w:tcPr>
            <w:tcW w:w="1473" w:type="dxa"/>
          </w:tcPr>
          <w:p w14:paraId="71B7F038" w14:textId="77777777" w:rsidR="00C001C3" w:rsidRPr="00E05BB3" w:rsidRDefault="00C001C3" w:rsidP="00C001C3">
            <w:pPr>
              <w:pStyle w:val="21"/>
              <w:spacing w:after="0" w:line="240" w:lineRule="auto"/>
              <w:rPr>
                <w:lang w:val="en-US"/>
              </w:rPr>
            </w:pPr>
            <w:r w:rsidRPr="00E05BB3">
              <w:rPr>
                <w:rFonts w:cs="TimesNewRomanPS-BoldMT"/>
                <w:lang w:val="en-US"/>
              </w:rPr>
              <w:t>Oral presentation</w:t>
            </w:r>
          </w:p>
          <w:p w14:paraId="38878590" w14:textId="77777777" w:rsidR="00C001C3" w:rsidRPr="004840F3" w:rsidRDefault="00C001C3" w:rsidP="00C001C3">
            <w:pPr>
              <w:rPr>
                <w:b/>
                <w:bCs/>
              </w:rPr>
            </w:pPr>
            <w:r w:rsidRPr="00E05BB3">
              <w:t xml:space="preserve">See items </w:t>
            </w:r>
            <w:r>
              <w:t xml:space="preserve"> </w:t>
            </w:r>
            <w:r w:rsidRPr="00E05BB3">
              <w:t xml:space="preserve">H48, </w:t>
            </w:r>
            <w:r>
              <w:t xml:space="preserve"> </w:t>
            </w:r>
            <w:r w:rsidRPr="00E05BB3">
              <w:t>H49</w:t>
            </w:r>
            <w:r w:rsidRPr="00E05BB3">
              <w:rPr>
                <w:rFonts w:cs="David"/>
              </w:rPr>
              <w:t xml:space="preserve">, </w:t>
            </w:r>
            <w:r>
              <w:rPr>
                <w:rFonts w:cs="David"/>
              </w:rPr>
              <w:t xml:space="preserve"> </w:t>
            </w:r>
            <w:r w:rsidRPr="00E05BB3">
              <w:rPr>
                <w:rFonts w:cs="David"/>
              </w:rPr>
              <w:t>H51</w:t>
            </w:r>
          </w:p>
        </w:tc>
      </w:tr>
      <w:tr w:rsidR="00C001C3" w:rsidRPr="004840F3" w14:paraId="6D42C123" w14:textId="77777777" w:rsidTr="003067EA">
        <w:trPr>
          <w:tblHeader/>
        </w:trPr>
        <w:tc>
          <w:tcPr>
            <w:tcW w:w="1426" w:type="dxa"/>
          </w:tcPr>
          <w:p w14:paraId="3A67B089" w14:textId="77777777" w:rsidR="00C001C3" w:rsidRPr="00E05BB3" w:rsidRDefault="00C001C3" w:rsidP="00C001C3">
            <w:pPr>
              <w:rPr>
                <w:bCs/>
              </w:rPr>
            </w:pPr>
            <w:r>
              <w:rPr>
                <w:bCs/>
              </w:rPr>
              <w:t xml:space="preserve"> </w:t>
            </w:r>
            <w:r w:rsidRPr="00E05BB3">
              <w:rPr>
                <w:bCs/>
              </w:rPr>
              <w:t xml:space="preserve"> 26-28, October, </w:t>
            </w:r>
          </w:p>
          <w:p w14:paraId="36EC43AC" w14:textId="77777777" w:rsidR="00C001C3" w:rsidRPr="00373289" w:rsidRDefault="00C001C3" w:rsidP="00C001C3">
            <w:pPr>
              <w:rPr>
                <w:b/>
                <w:bCs/>
              </w:rPr>
            </w:pPr>
            <w:r w:rsidRPr="00E05BB3">
              <w:rPr>
                <w:bCs/>
              </w:rPr>
              <w:t>2015</w:t>
            </w:r>
          </w:p>
        </w:tc>
        <w:tc>
          <w:tcPr>
            <w:tcW w:w="2543" w:type="dxa"/>
          </w:tcPr>
          <w:p w14:paraId="20ECF767" w14:textId="77777777" w:rsidR="00C001C3" w:rsidRPr="004840F3" w:rsidRDefault="00C001C3" w:rsidP="00C001C3">
            <w:pPr>
              <w:rPr>
                <w:b/>
                <w:bCs/>
              </w:rPr>
            </w:pPr>
            <w:r w:rsidRPr="00E05BB3">
              <w:rPr>
                <w:rFonts w:eastAsia="Calibri"/>
                <w:lang w:val="en-GB" w:eastAsia="en-US"/>
              </w:rPr>
              <w:t>The 14</w:t>
            </w:r>
            <w:r w:rsidRPr="00E05BB3">
              <w:rPr>
                <w:rFonts w:eastAsia="Calibri"/>
                <w:vertAlign w:val="superscript"/>
                <w:lang w:val="en-GB" w:eastAsia="en-US"/>
              </w:rPr>
              <w:t>th</w:t>
            </w:r>
            <w:r w:rsidRPr="00E05BB3">
              <w:rPr>
                <w:rFonts w:eastAsia="Calibri"/>
                <w:lang w:val="en-GB" w:eastAsia="en-US"/>
              </w:rPr>
              <w:t xml:space="preserve"> World Wind Energy Conference</w:t>
            </w:r>
          </w:p>
        </w:tc>
        <w:tc>
          <w:tcPr>
            <w:tcW w:w="1413" w:type="dxa"/>
          </w:tcPr>
          <w:p w14:paraId="3DDBDCB2" w14:textId="77777777" w:rsidR="00C001C3" w:rsidRPr="00D12B05" w:rsidRDefault="00C001C3" w:rsidP="00C001C3">
            <w:pPr>
              <w:rPr>
                <w:b/>
                <w:bCs/>
              </w:rPr>
            </w:pPr>
            <w:r w:rsidRPr="00E05BB3">
              <w:rPr>
                <w:bCs/>
              </w:rPr>
              <w:t>Jerusalem</w:t>
            </w:r>
          </w:p>
        </w:tc>
        <w:tc>
          <w:tcPr>
            <w:tcW w:w="2501" w:type="dxa"/>
          </w:tcPr>
          <w:p w14:paraId="36AE6DEF" w14:textId="77777777" w:rsidR="00C001C3" w:rsidRDefault="00C001C3" w:rsidP="00C001C3">
            <w:pPr>
              <w:rPr>
                <w:u w:val="single"/>
              </w:rPr>
            </w:pPr>
            <w:r w:rsidRPr="00E05BB3">
              <w:t>An Economical-Environmental Assessment of Wind Power Generation in Israel</w:t>
            </w:r>
            <w:r w:rsidRPr="00E05BB3">
              <w:rPr>
                <w:u w:val="single"/>
              </w:rPr>
              <w:t xml:space="preserve"> </w:t>
            </w:r>
          </w:p>
          <w:p w14:paraId="5CBC386C" w14:textId="77777777" w:rsidR="00C001C3" w:rsidRPr="004840F3" w:rsidRDefault="00C001C3" w:rsidP="00C001C3">
            <w:pPr>
              <w:rPr>
                <w:b/>
                <w:bCs/>
              </w:rPr>
            </w:pPr>
            <w:r>
              <w:rPr>
                <w:u w:val="single"/>
              </w:rPr>
              <w:t>(with #</w:t>
            </w:r>
            <w:r w:rsidRPr="00E05BB3">
              <w:rPr>
                <w:u w:val="single"/>
              </w:rPr>
              <w:t>O. Raviv</w:t>
            </w:r>
            <w:r w:rsidRPr="00E05BB3">
              <w:t xml:space="preserve">, R. </w:t>
            </w:r>
            <w:r w:rsidRPr="00021E4D">
              <w:rPr>
                <w:u w:val="single"/>
              </w:rPr>
              <w:t>Palatnik)</w:t>
            </w:r>
          </w:p>
        </w:tc>
        <w:tc>
          <w:tcPr>
            <w:tcW w:w="1473" w:type="dxa"/>
          </w:tcPr>
          <w:p w14:paraId="3BCD75D4" w14:textId="77777777" w:rsidR="00C001C3" w:rsidRDefault="00C001C3" w:rsidP="00C001C3">
            <w:pPr>
              <w:pStyle w:val="21"/>
              <w:spacing w:after="0" w:line="240" w:lineRule="auto"/>
              <w:rPr>
                <w:lang w:val="en-US"/>
              </w:rPr>
            </w:pPr>
            <w:r w:rsidRPr="00E05BB3">
              <w:rPr>
                <w:rFonts w:cs="TimesNewRomanPS-BoldMT"/>
                <w:lang w:val="en-US"/>
              </w:rPr>
              <w:t>Oral presentation</w:t>
            </w:r>
          </w:p>
          <w:p w14:paraId="542E23C0" w14:textId="77777777" w:rsidR="00C001C3" w:rsidRPr="00E05BB3" w:rsidRDefault="00C001C3" w:rsidP="00C001C3">
            <w:pPr>
              <w:pStyle w:val="21"/>
              <w:spacing w:after="0" w:line="240" w:lineRule="auto"/>
              <w:rPr>
                <w:lang w:val="en-US"/>
              </w:rPr>
            </w:pPr>
            <w:r>
              <w:rPr>
                <w:lang w:val="en-US"/>
              </w:rPr>
              <w:t>See item  D1</w:t>
            </w:r>
          </w:p>
          <w:p w14:paraId="091E5F82" w14:textId="77777777" w:rsidR="00C001C3" w:rsidRPr="004840F3" w:rsidRDefault="00C001C3" w:rsidP="00C001C3">
            <w:pPr>
              <w:rPr>
                <w:b/>
                <w:bCs/>
              </w:rPr>
            </w:pPr>
          </w:p>
        </w:tc>
      </w:tr>
      <w:tr w:rsidR="00C001C3" w:rsidRPr="004840F3" w14:paraId="79CC8393" w14:textId="77777777" w:rsidTr="003067EA">
        <w:trPr>
          <w:tblHeader/>
        </w:trPr>
        <w:tc>
          <w:tcPr>
            <w:tcW w:w="1426" w:type="dxa"/>
          </w:tcPr>
          <w:p w14:paraId="34F83D6C" w14:textId="77777777" w:rsidR="00C001C3" w:rsidRPr="00021E4D" w:rsidRDefault="00C001C3" w:rsidP="00C001C3">
            <w:pPr>
              <w:rPr>
                <w:bCs/>
              </w:rPr>
            </w:pPr>
            <w:r>
              <w:rPr>
                <w:bCs/>
              </w:rPr>
              <w:t xml:space="preserve"> </w:t>
            </w:r>
            <w:r w:rsidRPr="00021E4D">
              <w:rPr>
                <w:bCs/>
              </w:rPr>
              <w:t xml:space="preserve"> 20-21,</w:t>
            </w:r>
          </w:p>
          <w:p w14:paraId="32592CAE" w14:textId="77777777" w:rsidR="00C001C3" w:rsidRPr="00373289" w:rsidRDefault="00C001C3" w:rsidP="00C001C3">
            <w:pPr>
              <w:rPr>
                <w:b/>
                <w:bCs/>
              </w:rPr>
            </w:pPr>
            <w:r w:rsidRPr="00021E4D">
              <w:rPr>
                <w:bCs/>
              </w:rPr>
              <w:t>June, 2016</w:t>
            </w:r>
          </w:p>
        </w:tc>
        <w:tc>
          <w:tcPr>
            <w:tcW w:w="2543" w:type="dxa"/>
          </w:tcPr>
          <w:p w14:paraId="2213DDE3" w14:textId="77777777" w:rsidR="00C001C3" w:rsidRPr="004840F3" w:rsidRDefault="00C001C3" w:rsidP="00C001C3">
            <w:pPr>
              <w:rPr>
                <w:b/>
                <w:bCs/>
              </w:rPr>
            </w:pPr>
            <w:r w:rsidRPr="00021E4D">
              <w:rPr>
                <w:rFonts w:eastAsia="Calibri"/>
                <w:lang w:val="en-GB" w:eastAsia="en-US"/>
              </w:rPr>
              <w:t>The Batsheva de Rothschild Workshop on Climate Changes and their Effect on Agriculture, Economics and the Environment</w:t>
            </w:r>
          </w:p>
        </w:tc>
        <w:tc>
          <w:tcPr>
            <w:tcW w:w="1413" w:type="dxa"/>
          </w:tcPr>
          <w:p w14:paraId="6F341CA9" w14:textId="77777777" w:rsidR="00C001C3" w:rsidRPr="00D12B05" w:rsidRDefault="00C001C3" w:rsidP="00C001C3">
            <w:pPr>
              <w:rPr>
                <w:b/>
                <w:bCs/>
              </w:rPr>
            </w:pPr>
            <w:r w:rsidRPr="00021E4D">
              <w:rPr>
                <w:bCs/>
              </w:rPr>
              <w:t>Ein Zurim</w:t>
            </w:r>
          </w:p>
        </w:tc>
        <w:tc>
          <w:tcPr>
            <w:tcW w:w="2501" w:type="dxa"/>
          </w:tcPr>
          <w:p w14:paraId="3D3C7F5F" w14:textId="77777777" w:rsidR="00C001C3" w:rsidRPr="00021E4D" w:rsidRDefault="00C001C3" w:rsidP="00C001C3">
            <w:pPr>
              <w:pStyle w:val="aff"/>
              <w:ind w:left="0"/>
              <w:rPr>
                <w:rFonts w:ascii="Times New Roman" w:hAnsi="Times New Roman" w:cs="Times New Roman"/>
                <w:sz w:val="24"/>
                <w:szCs w:val="24"/>
              </w:rPr>
            </w:pPr>
            <w:r w:rsidRPr="00021E4D">
              <w:rPr>
                <w:rFonts w:ascii="Times New Roman" w:hAnsi="Times New Roman" w:cs="Times New Roman"/>
                <w:sz w:val="24"/>
                <w:szCs w:val="24"/>
              </w:rPr>
              <w:t>Agro</w:t>
            </w:r>
            <w:r>
              <w:rPr>
                <w:rFonts w:ascii="Times New Roman" w:hAnsi="Times New Roman" w:cs="Times New Roman"/>
                <w:sz w:val="24"/>
                <w:szCs w:val="24"/>
              </w:rPr>
              <w:t>-</w:t>
            </w:r>
            <w:r w:rsidRPr="00021E4D">
              <w:rPr>
                <w:rFonts w:ascii="Times New Roman" w:hAnsi="Times New Roman" w:cs="Times New Roman"/>
                <w:sz w:val="24"/>
                <w:szCs w:val="24"/>
              </w:rPr>
              <w:t>tech and Climate Change - New Opportunities</w:t>
            </w:r>
          </w:p>
          <w:p w14:paraId="54EF42A4" w14:textId="77777777" w:rsidR="00C001C3" w:rsidRPr="004840F3" w:rsidRDefault="00C001C3" w:rsidP="00C001C3">
            <w:pPr>
              <w:rPr>
                <w:b/>
                <w:bCs/>
              </w:rPr>
            </w:pPr>
          </w:p>
        </w:tc>
        <w:tc>
          <w:tcPr>
            <w:tcW w:w="1473" w:type="dxa"/>
          </w:tcPr>
          <w:p w14:paraId="79DC7354" w14:textId="77777777" w:rsidR="00C001C3" w:rsidRPr="00021E4D" w:rsidRDefault="00C001C3" w:rsidP="00C001C3">
            <w:pPr>
              <w:pStyle w:val="21"/>
              <w:spacing w:after="0" w:line="240" w:lineRule="auto"/>
              <w:rPr>
                <w:lang w:val="en-US" w:eastAsia="en-US"/>
              </w:rPr>
            </w:pPr>
            <w:r>
              <w:rPr>
                <w:lang w:val="en-US" w:eastAsia="en-US"/>
              </w:rPr>
              <w:t>O</w:t>
            </w:r>
            <w:r w:rsidRPr="00021E4D">
              <w:rPr>
                <w:lang w:val="en-US" w:eastAsia="en-US"/>
              </w:rPr>
              <w:t>ral presentation</w:t>
            </w:r>
          </w:p>
          <w:p w14:paraId="194150FC" w14:textId="77777777" w:rsidR="00C001C3" w:rsidRPr="004840F3" w:rsidRDefault="00C001C3" w:rsidP="00C001C3">
            <w:pPr>
              <w:rPr>
                <w:b/>
                <w:bCs/>
              </w:rPr>
            </w:pPr>
            <w:r w:rsidRPr="00021E4D">
              <w:rPr>
                <w:lang w:eastAsia="en-US"/>
              </w:rPr>
              <w:t xml:space="preserve">See item </w:t>
            </w:r>
            <w:r>
              <w:rPr>
                <w:lang w:eastAsia="en-US"/>
              </w:rPr>
              <w:t xml:space="preserve"> </w:t>
            </w:r>
            <w:r w:rsidRPr="00021E4D">
              <w:rPr>
                <w:lang w:eastAsia="en-US"/>
              </w:rPr>
              <w:t>H64</w:t>
            </w:r>
          </w:p>
        </w:tc>
      </w:tr>
      <w:tr w:rsidR="00C001C3" w:rsidRPr="004840F3" w14:paraId="300204DF" w14:textId="77777777" w:rsidTr="003067EA">
        <w:trPr>
          <w:tblHeader/>
        </w:trPr>
        <w:tc>
          <w:tcPr>
            <w:tcW w:w="1426" w:type="dxa"/>
          </w:tcPr>
          <w:p w14:paraId="35E088CD" w14:textId="77777777" w:rsidR="00C001C3" w:rsidRPr="00B25933" w:rsidRDefault="00C001C3" w:rsidP="00C001C3">
            <w:pPr>
              <w:rPr>
                <w:lang w:eastAsia="en-US" w:bidi="en-US"/>
              </w:rPr>
            </w:pPr>
            <w:r>
              <w:rPr>
                <w:lang w:eastAsia="en-US" w:bidi="en-US"/>
              </w:rPr>
              <w:t xml:space="preserve"> </w:t>
            </w:r>
            <w:r w:rsidRPr="00B25933">
              <w:rPr>
                <w:lang w:eastAsia="en-US" w:bidi="en-US"/>
              </w:rPr>
              <w:t xml:space="preserve"> 20-21, June, 2018</w:t>
            </w:r>
          </w:p>
        </w:tc>
        <w:tc>
          <w:tcPr>
            <w:tcW w:w="2543" w:type="dxa"/>
          </w:tcPr>
          <w:p w14:paraId="01ECF79E" w14:textId="77777777" w:rsidR="00C001C3" w:rsidRPr="00E05BB3" w:rsidRDefault="00C001C3" w:rsidP="00C001C3">
            <w:pPr>
              <w:rPr>
                <w:rFonts w:ascii="Arial" w:hAnsi="Arial" w:cs="David"/>
              </w:rPr>
            </w:pPr>
            <w:r>
              <w:rPr>
                <w:lang w:eastAsia="en-US" w:bidi="en-US"/>
              </w:rPr>
              <w:t>46</w:t>
            </w:r>
            <w:r w:rsidRPr="00D57490">
              <w:rPr>
                <w:vertAlign w:val="superscript"/>
                <w:lang w:eastAsia="en-US" w:bidi="en-US"/>
              </w:rPr>
              <w:t>th</w:t>
            </w:r>
            <w:r>
              <w:rPr>
                <w:lang w:eastAsia="en-US" w:bidi="en-US"/>
              </w:rPr>
              <w:t xml:space="preserve"> </w:t>
            </w:r>
            <w:r w:rsidRPr="00E05BB3">
              <w:rPr>
                <w:rFonts w:cs="David"/>
              </w:rPr>
              <w:t>Annual conference of the Society for Ecology and Environmental Quality Sciences</w:t>
            </w:r>
          </w:p>
          <w:p w14:paraId="7AE42563" w14:textId="77777777" w:rsidR="00C001C3" w:rsidRPr="00B25933" w:rsidRDefault="00C001C3" w:rsidP="00C001C3">
            <w:pPr>
              <w:rPr>
                <w:lang w:eastAsia="en-US" w:bidi="en-US"/>
              </w:rPr>
            </w:pPr>
            <w:r w:rsidRPr="00E05BB3">
              <w:rPr>
                <w:rFonts w:ascii="Arial" w:hAnsi="Arial" w:cs="David"/>
              </w:rPr>
              <w:t>(</w:t>
            </w:r>
            <w:r w:rsidRPr="00E05BB3">
              <w:t>ISEEQS)</w:t>
            </w:r>
          </w:p>
        </w:tc>
        <w:tc>
          <w:tcPr>
            <w:tcW w:w="1413" w:type="dxa"/>
          </w:tcPr>
          <w:p w14:paraId="1D7B41A1" w14:textId="77777777" w:rsidR="00C001C3" w:rsidRPr="00B25933" w:rsidRDefault="00C001C3" w:rsidP="00C001C3">
            <w:pPr>
              <w:rPr>
                <w:lang w:eastAsia="en-US" w:bidi="en-US"/>
              </w:rPr>
            </w:pPr>
            <w:r w:rsidRPr="00B25933">
              <w:rPr>
                <w:lang w:eastAsia="en-US" w:bidi="en-US"/>
              </w:rPr>
              <w:t>Weizmann Institute of Science, Rehovot</w:t>
            </w:r>
          </w:p>
        </w:tc>
        <w:tc>
          <w:tcPr>
            <w:tcW w:w="2501" w:type="dxa"/>
          </w:tcPr>
          <w:p w14:paraId="1C916EDE" w14:textId="77777777" w:rsidR="00C001C3" w:rsidRPr="00021E4D" w:rsidRDefault="00C001C3" w:rsidP="00C001C3">
            <w:pPr>
              <w:pStyle w:val="aff"/>
              <w:ind w:left="0"/>
              <w:rPr>
                <w:rFonts w:ascii="Times New Roman" w:hAnsi="Times New Roman" w:cs="Times New Roman"/>
                <w:sz w:val="24"/>
                <w:szCs w:val="24"/>
              </w:rPr>
            </w:pPr>
            <w:r>
              <w:rPr>
                <w:rFonts w:ascii="Times New Roman" w:hAnsi="Times New Roman" w:cs="Times New Roman"/>
                <w:sz w:val="24"/>
                <w:szCs w:val="24"/>
              </w:rPr>
              <w:t>Adaptation to Climate Change</w:t>
            </w:r>
          </w:p>
        </w:tc>
        <w:tc>
          <w:tcPr>
            <w:tcW w:w="1473" w:type="dxa"/>
          </w:tcPr>
          <w:p w14:paraId="12570907" w14:textId="77777777" w:rsidR="00C001C3" w:rsidRDefault="00C001C3" w:rsidP="00C001C3">
            <w:pPr>
              <w:pStyle w:val="21"/>
              <w:spacing w:after="0" w:line="240" w:lineRule="auto"/>
              <w:rPr>
                <w:lang w:val="en-US" w:eastAsia="en-US" w:bidi="en-US"/>
              </w:rPr>
            </w:pPr>
            <w:r>
              <w:rPr>
                <w:lang w:val="en-US" w:eastAsia="en-US" w:bidi="en-US"/>
              </w:rPr>
              <w:t xml:space="preserve">Coordinator and Chair of Session </w:t>
            </w:r>
          </w:p>
        </w:tc>
      </w:tr>
      <w:tr w:rsidR="003067EA" w:rsidRPr="004840F3" w14:paraId="2F208F94" w14:textId="77777777" w:rsidTr="003067EA">
        <w:trPr>
          <w:tblHeader/>
        </w:trPr>
        <w:tc>
          <w:tcPr>
            <w:tcW w:w="1426" w:type="dxa"/>
          </w:tcPr>
          <w:p w14:paraId="797D4C90" w14:textId="4F1561AE" w:rsidR="003067EA" w:rsidRDefault="003067EA" w:rsidP="00C001C3">
            <w:pPr>
              <w:rPr>
                <w:lang w:eastAsia="en-US" w:bidi="en-US"/>
              </w:rPr>
            </w:pPr>
            <w:r>
              <w:rPr>
                <w:lang w:eastAsia="en-US" w:bidi="en-US"/>
              </w:rPr>
              <w:t>14, September, 2020</w:t>
            </w:r>
          </w:p>
        </w:tc>
        <w:tc>
          <w:tcPr>
            <w:tcW w:w="2543" w:type="dxa"/>
          </w:tcPr>
          <w:p w14:paraId="56EF2F77" w14:textId="092FF0E3" w:rsidR="003067EA" w:rsidRDefault="00313502" w:rsidP="00313502">
            <w:pPr>
              <w:rPr>
                <w:lang w:eastAsia="en-US"/>
              </w:rPr>
            </w:pPr>
            <w:r w:rsidRPr="003067EA">
              <w:t xml:space="preserve">Advanced </w:t>
            </w:r>
            <w:r>
              <w:t>i</w:t>
            </w:r>
            <w:r w:rsidRPr="003067EA">
              <w:t xml:space="preserve">nformation Technology for Water and Agricultural Management: </w:t>
            </w:r>
            <w:r w:rsidRPr="003067EA">
              <w:br/>
              <w:t>From the models to the fields</w:t>
            </w:r>
          </w:p>
        </w:tc>
        <w:tc>
          <w:tcPr>
            <w:tcW w:w="1413" w:type="dxa"/>
          </w:tcPr>
          <w:p w14:paraId="30FCCB83" w14:textId="08A9A771" w:rsidR="003067EA" w:rsidRPr="00B25933" w:rsidRDefault="003067EA" w:rsidP="00C001C3">
            <w:pPr>
              <w:rPr>
                <w:lang w:eastAsia="en-US" w:bidi="en-US"/>
              </w:rPr>
            </w:pPr>
            <w:r>
              <w:rPr>
                <w:lang w:eastAsia="en-US" w:bidi="en-US"/>
              </w:rPr>
              <w:t>Virtual</w:t>
            </w:r>
          </w:p>
        </w:tc>
        <w:tc>
          <w:tcPr>
            <w:tcW w:w="2501" w:type="dxa"/>
          </w:tcPr>
          <w:p w14:paraId="6D182DEA" w14:textId="06DA8BC0" w:rsidR="003067EA" w:rsidRDefault="003067EA" w:rsidP="003067EA"/>
        </w:tc>
        <w:tc>
          <w:tcPr>
            <w:tcW w:w="1473" w:type="dxa"/>
          </w:tcPr>
          <w:p w14:paraId="53A6553B" w14:textId="4D7C189C" w:rsidR="003067EA" w:rsidRDefault="003067EA" w:rsidP="00C001C3">
            <w:pPr>
              <w:pStyle w:val="21"/>
              <w:spacing w:after="0" w:line="240" w:lineRule="auto"/>
              <w:rPr>
                <w:lang w:val="en-US" w:eastAsia="en-US" w:bidi="en-US"/>
              </w:rPr>
            </w:pPr>
            <w:r>
              <w:rPr>
                <w:lang w:val="en-US" w:eastAsia="en-US" w:bidi="en-US"/>
              </w:rPr>
              <w:t>Coordinator and Chair of conference</w:t>
            </w:r>
          </w:p>
        </w:tc>
      </w:tr>
    </w:tbl>
    <w:p w14:paraId="4B622195" w14:textId="77777777" w:rsidR="00C934C4" w:rsidRDefault="00C934C4" w:rsidP="00B508C6">
      <w:pPr>
        <w:spacing w:line="276" w:lineRule="auto"/>
        <w:rPr>
          <w:b/>
          <w:bCs/>
          <w:u w:val="single"/>
        </w:rPr>
      </w:pPr>
    </w:p>
    <w:p w14:paraId="0EAF3B61" w14:textId="77777777" w:rsidR="00C934C4" w:rsidRDefault="00C934C4" w:rsidP="00B508C6">
      <w:pPr>
        <w:spacing w:line="276" w:lineRule="auto"/>
        <w:rPr>
          <w:b/>
          <w:bCs/>
          <w:u w:val="single"/>
        </w:rPr>
      </w:pPr>
    </w:p>
    <w:p w14:paraId="7385C171" w14:textId="77777777" w:rsidR="005D7460" w:rsidRDefault="005D7460">
      <w:pPr>
        <w:rPr>
          <w:b/>
          <w:bCs/>
          <w:sz w:val="26"/>
          <w:szCs w:val="26"/>
        </w:rPr>
      </w:pPr>
      <w:r>
        <w:rPr>
          <w:b/>
          <w:bCs/>
          <w:sz w:val="26"/>
          <w:szCs w:val="26"/>
        </w:rPr>
        <w:br w:type="page"/>
      </w:r>
    </w:p>
    <w:p w14:paraId="6D5AF7A5" w14:textId="1BC6AAD1" w:rsidR="005D7460" w:rsidRDefault="005D7460" w:rsidP="000A44B0">
      <w:pPr>
        <w:spacing w:after="240" w:line="276" w:lineRule="auto"/>
        <w:rPr>
          <w:b/>
          <w:bCs/>
          <w:sz w:val="26"/>
          <w:szCs w:val="26"/>
          <w:u w:val="single"/>
        </w:rPr>
      </w:pPr>
      <w:r>
        <w:rPr>
          <w:rFonts w:hint="cs"/>
          <w:b/>
          <w:bCs/>
          <w:sz w:val="26"/>
          <w:szCs w:val="26"/>
        </w:rPr>
        <w:lastRenderedPageBreak/>
        <w:t>III</w:t>
      </w:r>
      <w:r w:rsidRPr="00D13F16">
        <w:rPr>
          <w:b/>
          <w:bCs/>
          <w:sz w:val="26"/>
          <w:szCs w:val="26"/>
        </w:rPr>
        <w:t xml:space="preserve">.  </w:t>
      </w:r>
      <w:r w:rsidRPr="00D13F16">
        <w:rPr>
          <w:b/>
          <w:bCs/>
          <w:sz w:val="26"/>
          <w:szCs w:val="26"/>
          <w:u w:val="single"/>
        </w:rPr>
        <w:t xml:space="preserve"> </w:t>
      </w:r>
      <w:r w:rsidR="00333751" w:rsidRPr="00333751">
        <w:rPr>
          <w:b/>
          <w:bCs/>
          <w:i/>
          <w:iCs/>
          <w:color w:val="C00000"/>
          <w:sz w:val="26"/>
          <w:szCs w:val="26"/>
          <w:u w:val="single"/>
        </w:rPr>
        <w:t>Recent</w:t>
      </w:r>
      <w:r w:rsidR="00032B9D">
        <w:rPr>
          <w:b/>
          <w:bCs/>
          <w:sz w:val="26"/>
          <w:szCs w:val="26"/>
          <w:u w:val="single"/>
        </w:rPr>
        <w:t xml:space="preserve"> </w:t>
      </w:r>
      <w:r w:rsidRPr="00D13F16">
        <w:rPr>
          <w:b/>
          <w:bCs/>
          <w:sz w:val="26"/>
          <w:szCs w:val="26"/>
          <w:u w:val="single"/>
        </w:rPr>
        <w:t>Local Conferences</w:t>
      </w:r>
    </w:p>
    <w:tbl>
      <w:tblPr>
        <w:bidiVisual/>
        <w:tblW w:w="9489"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2698"/>
        <w:gridCol w:w="1272"/>
        <w:gridCol w:w="2409"/>
        <w:gridCol w:w="9"/>
        <w:gridCol w:w="1551"/>
      </w:tblGrid>
      <w:tr w:rsidR="005D7460" w:rsidRPr="004840F3" w14:paraId="1B3FBECB" w14:textId="77777777" w:rsidTr="005143F5">
        <w:tc>
          <w:tcPr>
            <w:tcW w:w="1550" w:type="dxa"/>
          </w:tcPr>
          <w:p w14:paraId="55DB6ED9" w14:textId="77777777" w:rsidR="005D7460" w:rsidRPr="00E05BB3" w:rsidRDefault="005D7460" w:rsidP="002954A9">
            <w:pPr>
              <w:rPr>
                <w:b/>
                <w:bCs/>
              </w:rPr>
            </w:pPr>
            <w:r w:rsidRPr="00E05BB3">
              <w:rPr>
                <w:b/>
                <w:bCs/>
              </w:rPr>
              <w:t>Role</w:t>
            </w:r>
          </w:p>
        </w:tc>
        <w:tc>
          <w:tcPr>
            <w:tcW w:w="2698" w:type="dxa"/>
          </w:tcPr>
          <w:p w14:paraId="5E38690D" w14:textId="77777777" w:rsidR="005D7460" w:rsidRPr="00E05BB3" w:rsidRDefault="005D7460" w:rsidP="002954A9">
            <w:pPr>
              <w:rPr>
                <w:b/>
                <w:bCs/>
              </w:rPr>
            </w:pPr>
            <w:r w:rsidRPr="00E05BB3">
              <w:rPr>
                <w:b/>
                <w:bCs/>
              </w:rPr>
              <w:t>Subject of Lecture/ Discussion/</w:t>
            </w:r>
          </w:p>
          <w:p w14:paraId="3522F8FB" w14:textId="77777777" w:rsidR="005D7460" w:rsidRPr="00E05BB3" w:rsidRDefault="005D7460" w:rsidP="002954A9">
            <w:pPr>
              <w:rPr>
                <w:b/>
                <w:bCs/>
              </w:rPr>
            </w:pPr>
            <w:r w:rsidRPr="00E05BB3">
              <w:rPr>
                <w:b/>
                <w:bCs/>
              </w:rPr>
              <w:t>Comments</w:t>
            </w:r>
          </w:p>
        </w:tc>
        <w:tc>
          <w:tcPr>
            <w:tcW w:w="1272" w:type="dxa"/>
          </w:tcPr>
          <w:p w14:paraId="19B6862F" w14:textId="77777777" w:rsidR="005D7460" w:rsidRPr="00E05BB3" w:rsidRDefault="005D7460" w:rsidP="002954A9">
            <w:pPr>
              <w:rPr>
                <w:b/>
                <w:bCs/>
                <w:rtl/>
              </w:rPr>
            </w:pPr>
            <w:r w:rsidRPr="00E05BB3">
              <w:rPr>
                <w:rFonts w:hint="cs"/>
                <w:b/>
                <w:bCs/>
              </w:rPr>
              <w:t>P</w:t>
            </w:r>
            <w:r w:rsidRPr="00E05BB3">
              <w:rPr>
                <w:b/>
                <w:bCs/>
              </w:rPr>
              <w:t xml:space="preserve">lace </w:t>
            </w:r>
          </w:p>
        </w:tc>
        <w:tc>
          <w:tcPr>
            <w:tcW w:w="2409" w:type="dxa"/>
          </w:tcPr>
          <w:p w14:paraId="0A467A1E" w14:textId="77777777" w:rsidR="005D7460" w:rsidRPr="00E05BB3" w:rsidRDefault="005D7460" w:rsidP="002954A9">
            <w:pPr>
              <w:rPr>
                <w:b/>
                <w:bCs/>
                <w:rtl/>
              </w:rPr>
            </w:pPr>
            <w:r w:rsidRPr="00E05BB3">
              <w:rPr>
                <w:b/>
                <w:bCs/>
              </w:rPr>
              <w:t>Name of Conference</w:t>
            </w:r>
          </w:p>
        </w:tc>
        <w:tc>
          <w:tcPr>
            <w:tcW w:w="1560" w:type="dxa"/>
            <w:gridSpan w:val="2"/>
          </w:tcPr>
          <w:p w14:paraId="4CC7777C" w14:textId="77777777" w:rsidR="005D7460" w:rsidRPr="00E05BB3" w:rsidRDefault="005D7460" w:rsidP="002954A9">
            <w:pPr>
              <w:rPr>
                <w:b/>
                <w:bCs/>
              </w:rPr>
            </w:pPr>
            <w:r w:rsidRPr="00E05BB3">
              <w:rPr>
                <w:b/>
                <w:bCs/>
              </w:rPr>
              <w:t>Date</w:t>
            </w:r>
          </w:p>
        </w:tc>
      </w:tr>
      <w:tr w:rsidR="005D7460" w:rsidRPr="007C1816" w14:paraId="1C8ED575" w14:textId="77777777" w:rsidTr="005143F5">
        <w:tc>
          <w:tcPr>
            <w:tcW w:w="1550" w:type="dxa"/>
          </w:tcPr>
          <w:p w14:paraId="05EE94F7" w14:textId="77777777" w:rsidR="005D7460" w:rsidRDefault="005D7460" w:rsidP="002954A9">
            <w:pPr>
              <w:rPr>
                <w:rtl/>
              </w:rPr>
            </w:pPr>
            <w:r w:rsidRPr="009B1570">
              <w:rPr>
                <w:b/>
                <w:bCs/>
              </w:rPr>
              <w:t>Keynote</w:t>
            </w:r>
            <w:r>
              <w:t xml:space="preserve"> </w:t>
            </w:r>
            <w:r w:rsidRPr="00FE39C7">
              <w:rPr>
                <w:b/>
                <w:bCs/>
              </w:rPr>
              <w:t>speake</w:t>
            </w:r>
            <w:r>
              <w:t xml:space="preserve">r and moderator </w:t>
            </w:r>
          </w:p>
          <w:p w14:paraId="2CD575E3" w14:textId="77777777" w:rsidR="005D7460" w:rsidRDefault="005D7460" w:rsidP="002954A9">
            <w:pPr>
              <w:rPr>
                <w:lang w:eastAsia="en-US"/>
              </w:rPr>
            </w:pPr>
          </w:p>
        </w:tc>
        <w:tc>
          <w:tcPr>
            <w:tcW w:w="2698" w:type="dxa"/>
          </w:tcPr>
          <w:p w14:paraId="14185B1C" w14:textId="77777777" w:rsidR="005D7460" w:rsidRDefault="005D7460" w:rsidP="002954A9">
            <w:pPr>
              <w:rPr>
                <w:rFonts w:ascii="Verdana Ref" w:hAnsi="Verdana Ref"/>
              </w:rPr>
            </w:pPr>
            <w:r>
              <w:t>The Israeli Policy for GHG Mitigation</w:t>
            </w:r>
          </w:p>
        </w:tc>
        <w:tc>
          <w:tcPr>
            <w:tcW w:w="1272" w:type="dxa"/>
          </w:tcPr>
          <w:p w14:paraId="056C0C41" w14:textId="77777777" w:rsidR="005D7460" w:rsidRPr="00D33A69" w:rsidRDefault="005D7460" w:rsidP="002954A9">
            <w:pPr>
              <w:pStyle w:val="21"/>
              <w:spacing w:after="0" w:line="240" w:lineRule="auto"/>
              <w:rPr>
                <w:rFonts w:cs="David"/>
                <w:szCs w:val="28"/>
                <w:lang w:val="en-US"/>
              </w:rPr>
            </w:pPr>
            <w:r w:rsidRPr="00D33A69">
              <w:rPr>
                <w:rFonts w:cs="David"/>
                <w:szCs w:val="28"/>
                <w:lang w:val="en-US"/>
              </w:rPr>
              <w:t>Tel Aviv</w:t>
            </w:r>
          </w:p>
        </w:tc>
        <w:tc>
          <w:tcPr>
            <w:tcW w:w="2418" w:type="dxa"/>
            <w:gridSpan w:val="2"/>
          </w:tcPr>
          <w:p w14:paraId="1D1ECD3E" w14:textId="77777777" w:rsidR="005D7460" w:rsidRPr="00D33A69" w:rsidRDefault="005D7460" w:rsidP="002954A9">
            <w:pPr>
              <w:pStyle w:val="21"/>
              <w:spacing w:line="240" w:lineRule="auto"/>
              <w:rPr>
                <w:rFonts w:cs="David"/>
                <w:lang w:val="en-US"/>
              </w:rPr>
            </w:pPr>
            <w:r w:rsidRPr="00D33A69">
              <w:rPr>
                <w:lang w:val="en-US"/>
              </w:rPr>
              <w:t>Cleantech 2011.  Policy and GHG mitigation. Energy Efficiency from Theory to Practice.</w:t>
            </w:r>
          </w:p>
        </w:tc>
        <w:tc>
          <w:tcPr>
            <w:tcW w:w="1551" w:type="dxa"/>
          </w:tcPr>
          <w:p w14:paraId="41B47CC5" w14:textId="1CE1044D" w:rsidR="005D7460" w:rsidRDefault="00957DB5" w:rsidP="002954A9">
            <w:pPr>
              <w:rPr>
                <w:rFonts w:cs="David"/>
                <w:szCs w:val="28"/>
              </w:rPr>
            </w:pPr>
            <w:r>
              <w:rPr>
                <w:rFonts w:cs="David"/>
                <w:szCs w:val="28"/>
              </w:rPr>
              <w:t xml:space="preserve"> </w:t>
            </w:r>
            <w:r w:rsidR="005D7460">
              <w:rPr>
                <w:rFonts w:cs="David"/>
                <w:szCs w:val="28"/>
              </w:rPr>
              <w:t xml:space="preserve">5, July, </w:t>
            </w:r>
          </w:p>
          <w:p w14:paraId="442362B7" w14:textId="77777777" w:rsidR="005D7460" w:rsidRDefault="005D7460" w:rsidP="002954A9">
            <w:pPr>
              <w:rPr>
                <w:rFonts w:cs="David"/>
                <w:szCs w:val="28"/>
              </w:rPr>
            </w:pPr>
            <w:r>
              <w:rPr>
                <w:rFonts w:cs="David"/>
                <w:szCs w:val="28"/>
              </w:rPr>
              <w:t>2011</w:t>
            </w:r>
          </w:p>
        </w:tc>
      </w:tr>
      <w:tr w:rsidR="005D7460" w:rsidRPr="007C1816" w14:paraId="0F0EF651" w14:textId="77777777" w:rsidTr="005143F5">
        <w:tc>
          <w:tcPr>
            <w:tcW w:w="1550" w:type="dxa"/>
          </w:tcPr>
          <w:p w14:paraId="2E9FAE37" w14:textId="77777777" w:rsidR="005D7460" w:rsidRDefault="005D7460" w:rsidP="002954A9">
            <w:pPr>
              <w:rPr>
                <w:lang w:eastAsia="en-US"/>
              </w:rPr>
            </w:pPr>
            <w:r w:rsidRPr="009B1570">
              <w:rPr>
                <w:b/>
                <w:bCs/>
              </w:rPr>
              <w:t>Keynote</w:t>
            </w:r>
            <w:r>
              <w:rPr>
                <w:b/>
                <w:bCs/>
              </w:rPr>
              <w:t xml:space="preserve"> speaker</w:t>
            </w:r>
            <w:r>
              <w:t xml:space="preserve"> and moderator </w:t>
            </w:r>
          </w:p>
        </w:tc>
        <w:tc>
          <w:tcPr>
            <w:tcW w:w="2698" w:type="dxa"/>
          </w:tcPr>
          <w:p w14:paraId="3EEB3D1C" w14:textId="77777777" w:rsidR="005D7460" w:rsidRDefault="005D7460" w:rsidP="002954A9">
            <w:pPr>
              <w:rPr>
                <w:rFonts w:ascii="Verdana Ref" w:hAnsi="Verdana Ref"/>
              </w:rPr>
            </w:pPr>
            <w:r>
              <w:t>Economic and Environmental Aspects of the Israeli Packaging Law</w:t>
            </w:r>
          </w:p>
        </w:tc>
        <w:tc>
          <w:tcPr>
            <w:tcW w:w="1272" w:type="dxa"/>
          </w:tcPr>
          <w:p w14:paraId="61943FCD" w14:textId="77777777" w:rsidR="005D7460" w:rsidRPr="00D33A69" w:rsidRDefault="005D7460" w:rsidP="002954A9">
            <w:pPr>
              <w:pStyle w:val="21"/>
              <w:spacing w:after="0" w:line="240" w:lineRule="auto"/>
              <w:rPr>
                <w:rFonts w:cs="David"/>
                <w:szCs w:val="28"/>
                <w:lang w:val="en-US"/>
              </w:rPr>
            </w:pPr>
            <w:r w:rsidRPr="00D33A69">
              <w:rPr>
                <w:rFonts w:cs="David"/>
                <w:szCs w:val="28"/>
                <w:lang w:val="en-US"/>
              </w:rPr>
              <w:t>Tel Aviv</w:t>
            </w:r>
          </w:p>
        </w:tc>
        <w:tc>
          <w:tcPr>
            <w:tcW w:w="2418" w:type="dxa"/>
            <w:gridSpan w:val="2"/>
          </w:tcPr>
          <w:p w14:paraId="0F607324" w14:textId="77777777" w:rsidR="005D7460" w:rsidRPr="00D33A69" w:rsidRDefault="005D7460" w:rsidP="002954A9">
            <w:pPr>
              <w:pStyle w:val="21"/>
              <w:spacing w:after="0" w:line="240" w:lineRule="auto"/>
              <w:rPr>
                <w:lang w:val="en-US"/>
              </w:rPr>
            </w:pPr>
            <w:r w:rsidRPr="00D33A69">
              <w:rPr>
                <w:lang w:val="en-US"/>
              </w:rPr>
              <w:t xml:space="preserve">Cleantech 2011 </w:t>
            </w:r>
          </w:p>
          <w:p w14:paraId="022DF37D" w14:textId="77777777" w:rsidR="005D7460" w:rsidRPr="00D33A69" w:rsidRDefault="005D7460" w:rsidP="002954A9">
            <w:pPr>
              <w:pStyle w:val="21"/>
              <w:spacing w:after="0" w:line="240" w:lineRule="auto"/>
              <w:rPr>
                <w:rFonts w:cs="David"/>
                <w:lang w:val="en-US"/>
              </w:rPr>
            </w:pPr>
            <w:r w:rsidRPr="00D33A69">
              <w:rPr>
                <w:lang w:val="en-US"/>
              </w:rPr>
              <w:t>The 3</w:t>
            </w:r>
            <w:r w:rsidRPr="00D33A69">
              <w:rPr>
                <w:vertAlign w:val="superscript"/>
                <w:lang w:val="en-US"/>
              </w:rPr>
              <w:t>rd</w:t>
            </w:r>
            <w:r w:rsidRPr="00D33A69">
              <w:rPr>
                <w:lang w:val="en-US"/>
              </w:rPr>
              <w:t xml:space="preserve"> Recycling </w:t>
            </w:r>
            <w:r>
              <w:rPr>
                <w:lang w:val="en-US"/>
              </w:rPr>
              <w:t>C</w:t>
            </w:r>
            <w:r w:rsidRPr="00D33A69">
              <w:rPr>
                <w:lang w:val="en-US"/>
              </w:rPr>
              <w:t>onference</w:t>
            </w:r>
          </w:p>
        </w:tc>
        <w:tc>
          <w:tcPr>
            <w:tcW w:w="1551" w:type="dxa"/>
          </w:tcPr>
          <w:p w14:paraId="37E2B9DC" w14:textId="556C3102" w:rsidR="005D7460" w:rsidRDefault="00957DB5" w:rsidP="002954A9">
            <w:pPr>
              <w:rPr>
                <w:rFonts w:cs="David"/>
                <w:szCs w:val="28"/>
              </w:rPr>
            </w:pPr>
            <w:r>
              <w:rPr>
                <w:rFonts w:cs="David"/>
                <w:szCs w:val="28"/>
              </w:rPr>
              <w:t xml:space="preserve"> </w:t>
            </w:r>
            <w:r w:rsidR="005D7460">
              <w:rPr>
                <w:rFonts w:cs="David"/>
                <w:szCs w:val="28"/>
              </w:rPr>
              <w:t xml:space="preserve">6, July, </w:t>
            </w:r>
          </w:p>
          <w:p w14:paraId="1000F04A" w14:textId="77777777" w:rsidR="005D7460" w:rsidRDefault="005D7460" w:rsidP="002954A9">
            <w:pPr>
              <w:rPr>
                <w:rFonts w:cs="David"/>
                <w:szCs w:val="28"/>
              </w:rPr>
            </w:pPr>
            <w:r>
              <w:rPr>
                <w:rFonts w:cs="David"/>
                <w:szCs w:val="28"/>
              </w:rPr>
              <w:t>2011</w:t>
            </w:r>
          </w:p>
        </w:tc>
      </w:tr>
      <w:tr w:rsidR="005D7460" w:rsidRPr="007C1816" w14:paraId="14175F34" w14:textId="77777777" w:rsidTr="005143F5">
        <w:tc>
          <w:tcPr>
            <w:tcW w:w="1550" w:type="dxa"/>
          </w:tcPr>
          <w:p w14:paraId="4C0C3414" w14:textId="77777777" w:rsidR="005D7460" w:rsidRPr="00D33A69" w:rsidRDefault="005D7460" w:rsidP="002954A9">
            <w:pPr>
              <w:pStyle w:val="21"/>
              <w:spacing w:after="0" w:line="240" w:lineRule="auto"/>
              <w:rPr>
                <w:lang w:val="en-US"/>
              </w:rPr>
            </w:pPr>
            <w:r w:rsidRPr="00D33A69">
              <w:rPr>
                <w:lang w:val="en-US" w:eastAsia="en-US"/>
              </w:rPr>
              <w:t>Oral presentation</w:t>
            </w:r>
            <w:r w:rsidRPr="00D33A69">
              <w:rPr>
                <w:lang w:val="en-US"/>
              </w:rPr>
              <w:t xml:space="preserve"> and session moderator </w:t>
            </w:r>
          </w:p>
        </w:tc>
        <w:tc>
          <w:tcPr>
            <w:tcW w:w="2698" w:type="dxa"/>
          </w:tcPr>
          <w:p w14:paraId="0B36B504" w14:textId="77777777" w:rsidR="005D7460" w:rsidRPr="003D3700" w:rsidRDefault="005D7460" w:rsidP="002954A9">
            <w:pPr>
              <w:rPr>
                <w:u w:val="single"/>
              </w:rPr>
            </w:pPr>
            <w:r>
              <w:t>I</w:t>
            </w:r>
            <w:r w:rsidRPr="003D3700">
              <w:t xml:space="preserve">mprove the </w:t>
            </w:r>
            <w:r>
              <w:t>C</w:t>
            </w:r>
            <w:r w:rsidRPr="003D3700">
              <w:t xml:space="preserve">hances for </w:t>
            </w:r>
            <w:r>
              <w:t>S</w:t>
            </w:r>
            <w:r w:rsidRPr="003D3700">
              <w:t xml:space="preserve">uccess of </w:t>
            </w:r>
            <w:r>
              <w:t>T</w:t>
            </w:r>
            <w:r w:rsidRPr="003D3700">
              <w:t xml:space="preserve">echnological </w:t>
            </w:r>
            <w:r>
              <w:t>I</w:t>
            </w:r>
            <w:r w:rsidRPr="003D3700">
              <w:t xml:space="preserve">nnovations by </w:t>
            </w:r>
            <w:r>
              <w:t>F</w:t>
            </w:r>
            <w:r w:rsidRPr="003D3700">
              <w:t xml:space="preserve">unding the </w:t>
            </w:r>
            <w:r>
              <w:t>C</w:t>
            </w:r>
            <w:r w:rsidRPr="003D3700">
              <w:t xml:space="preserve">rossing of the </w:t>
            </w:r>
            <w:r>
              <w:t>“V</w:t>
            </w:r>
            <w:r w:rsidRPr="003D3700">
              <w:t>alley</w:t>
            </w:r>
            <w:r>
              <w:t xml:space="preserve"> of Death”</w:t>
            </w:r>
          </w:p>
        </w:tc>
        <w:tc>
          <w:tcPr>
            <w:tcW w:w="1272" w:type="dxa"/>
          </w:tcPr>
          <w:p w14:paraId="4CCB1472" w14:textId="77777777" w:rsidR="005D7460" w:rsidRPr="003D3700" w:rsidRDefault="005D7460" w:rsidP="002954A9">
            <w:r w:rsidRPr="003D3700">
              <w:t>Eilat</w:t>
            </w:r>
          </w:p>
        </w:tc>
        <w:tc>
          <w:tcPr>
            <w:tcW w:w="2418" w:type="dxa"/>
            <w:gridSpan w:val="2"/>
          </w:tcPr>
          <w:p w14:paraId="25DC49E2" w14:textId="77777777" w:rsidR="005D7460" w:rsidRPr="003D3700" w:rsidRDefault="005D7460" w:rsidP="002954A9">
            <w:pPr>
              <w:rPr>
                <w:rtl/>
              </w:rPr>
            </w:pPr>
            <w:r w:rsidRPr="003D3700">
              <w:t>The Eilat-Eilot Forum for Renewable Energy and innovation in Energy</w:t>
            </w:r>
          </w:p>
        </w:tc>
        <w:tc>
          <w:tcPr>
            <w:tcW w:w="1551" w:type="dxa"/>
          </w:tcPr>
          <w:p w14:paraId="0F0B2F3B" w14:textId="64874984" w:rsidR="005D7460" w:rsidRDefault="00957DB5" w:rsidP="002954A9">
            <w:r>
              <w:t xml:space="preserve"> </w:t>
            </w:r>
            <w:r w:rsidR="005D7460">
              <w:t xml:space="preserve">22-23, </w:t>
            </w:r>
            <w:r w:rsidR="005D7460" w:rsidRPr="003D3700">
              <w:t>February</w:t>
            </w:r>
            <w:r w:rsidR="005D7460">
              <w:t>,</w:t>
            </w:r>
          </w:p>
          <w:p w14:paraId="3B1FB2E4" w14:textId="77777777" w:rsidR="005D7460" w:rsidRPr="003D3700" w:rsidRDefault="005D7460" w:rsidP="002954A9">
            <w:r>
              <w:t>2</w:t>
            </w:r>
            <w:r w:rsidRPr="003D3700">
              <w:t xml:space="preserve">012 </w:t>
            </w:r>
          </w:p>
          <w:p w14:paraId="4A1EA11B" w14:textId="77777777" w:rsidR="005D7460" w:rsidRPr="003D3700" w:rsidRDefault="005D7460" w:rsidP="002954A9"/>
        </w:tc>
      </w:tr>
      <w:tr w:rsidR="005D7460" w:rsidRPr="007C1816" w14:paraId="0CC8E34D" w14:textId="77777777" w:rsidTr="005143F5">
        <w:tc>
          <w:tcPr>
            <w:tcW w:w="1550" w:type="dxa"/>
          </w:tcPr>
          <w:p w14:paraId="5FAC11ED" w14:textId="77777777" w:rsidR="005D7460" w:rsidRPr="00D33A69" w:rsidRDefault="005D7460" w:rsidP="002954A9">
            <w:pPr>
              <w:pStyle w:val="21"/>
              <w:spacing w:after="0" w:line="240" w:lineRule="auto"/>
              <w:rPr>
                <w:lang w:val="en-US"/>
              </w:rPr>
            </w:pPr>
            <w:r w:rsidRPr="00D33A69">
              <w:rPr>
                <w:rFonts w:cs="TimesNewRomanPS-BoldMT"/>
                <w:lang w:val="en-US"/>
              </w:rPr>
              <w:t>Oral presentation</w:t>
            </w:r>
          </w:p>
        </w:tc>
        <w:tc>
          <w:tcPr>
            <w:tcW w:w="2698" w:type="dxa"/>
          </w:tcPr>
          <w:p w14:paraId="6738883D" w14:textId="77777777" w:rsidR="005D7460" w:rsidRPr="003055A6" w:rsidRDefault="005D7460" w:rsidP="002954A9">
            <w:r>
              <w:t>Innovation and Opportunities of Green Jobs</w:t>
            </w:r>
          </w:p>
        </w:tc>
        <w:tc>
          <w:tcPr>
            <w:tcW w:w="1272" w:type="dxa"/>
          </w:tcPr>
          <w:p w14:paraId="7ECF6F83" w14:textId="77777777" w:rsidR="005D7460" w:rsidRPr="00D33A69" w:rsidRDefault="005D7460" w:rsidP="002954A9">
            <w:pPr>
              <w:pStyle w:val="21"/>
              <w:spacing w:line="240" w:lineRule="auto"/>
              <w:rPr>
                <w:lang w:val="en-US"/>
              </w:rPr>
            </w:pPr>
            <w:r w:rsidRPr="00D33A69">
              <w:rPr>
                <w:lang w:val="en-US"/>
              </w:rPr>
              <w:t>Tel Aviv</w:t>
            </w:r>
          </w:p>
        </w:tc>
        <w:tc>
          <w:tcPr>
            <w:tcW w:w="2418" w:type="dxa"/>
            <w:gridSpan w:val="2"/>
          </w:tcPr>
          <w:p w14:paraId="76F5EF3F" w14:textId="77777777" w:rsidR="005D7460" w:rsidRPr="00D33A69" w:rsidRDefault="005D7460" w:rsidP="002954A9">
            <w:pPr>
              <w:pStyle w:val="21"/>
              <w:spacing w:after="0" w:line="240" w:lineRule="auto"/>
              <w:rPr>
                <w:lang w:val="en-US"/>
              </w:rPr>
            </w:pPr>
            <w:r w:rsidRPr="00D33A69">
              <w:rPr>
                <w:lang w:val="en-US"/>
              </w:rPr>
              <w:t>Green Growth and Green Jobs- Global Trends and the Israeli Case</w:t>
            </w:r>
          </w:p>
        </w:tc>
        <w:tc>
          <w:tcPr>
            <w:tcW w:w="1551" w:type="dxa"/>
          </w:tcPr>
          <w:p w14:paraId="53E82B10" w14:textId="18C614D8" w:rsidR="005D7460" w:rsidRPr="00D33A69" w:rsidRDefault="00957DB5" w:rsidP="002954A9">
            <w:pPr>
              <w:pStyle w:val="21"/>
              <w:spacing w:after="0" w:line="240" w:lineRule="auto"/>
              <w:rPr>
                <w:lang w:val="en-US"/>
              </w:rPr>
            </w:pPr>
            <w:r>
              <w:rPr>
                <w:lang w:val="en-US"/>
              </w:rPr>
              <w:t xml:space="preserve"> </w:t>
            </w:r>
            <w:r w:rsidR="005D7460" w:rsidRPr="00D33A69">
              <w:rPr>
                <w:lang w:val="en-US"/>
              </w:rPr>
              <w:t>19, March, 2012</w:t>
            </w:r>
          </w:p>
        </w:tc>
      </w:tr>
      <w:tr w:rsidR="005D7460" w:rsidRPr="007C1816" w14:paraId="7BCD3AC9" w14:textId="77777777" w:rsidTr="005143F5">
        <w:tc>
          <w:tcPr>
            <w:tcW w:w="1550" w:type="dxa"/>
          </w:tcPr>
          <w:p w14:paraId="11C4B653" w14:textId="77777777" w:rsidR="005D7460" w:rsidRPr="00D33A69" w:rsidRDefault="005D7460" w:rsidP="002954A9">
            <w:pPr>
              <w:pStyle w:val="21"/>
              <w:spacing w:after="0" w:line="240" w:lineRule="auto"/>
              <w:rPr>
                <w:lang w:val="en-US"/>
              </w:rPr>
            </w:pPr>
            <w:r w:rsidRPr="00D33A69">
              <w:rPr>
                <w:rFonts w:cs="TimesNewRomanPS-BoldMT"/>
                <w:lang w:val="en-US"/>
              </w:rPr>
              <w:t>Oral presentation</w:t>
            </w:r>
          </w:p>
        </w:tc>
        <w:tc>
          <w:tcPr>
            <w:tcW w:w="2698" w:type="dxa"/>
          </w:tcPr>
          <w:p w14:paraId="42934E37" w14:textId="77777777" w:rsidR="005D7460" w:rsidRPr="003055A6" w:rsidRDefault="005D7460" w:rsidP="002954A9">
            <w:r>
              <w:t xml:space="preserve">Trends and Opportunities in GHG Reporting </w:t>
            </w:r>
          </w:p>
        </w:tc>
        <w:tc>
          <w:tcPr>
            <w:tcW w:w="1272" w:type="dxa"/>
          </w:tcPr>
          <w:p w14:paraId="282C796F" w14:textId="77777777" w:rsidR="005D7460" w:rsidRPr="00D33A69" w:rsidRDefault="005D7460" w:rsidP="002954A9">
            <w:pPr>
              <w:pStyle w:val="21"/>
              <w:spacing w:line="240" w:lineRule="auto"/>
              <w:rPr>
                <w:lang w:val="en-US"/>
              </w:rPr>
            </w:pPr>
            <w:r w:rsidRPr="00D33A69">
              <w:rPr>
                <w:lang w:val="en-US"/>
              </w:rPr>
              <w:t>Tel Aviv</w:t>
            </w:r>
          </w:p>
        </w:tc>
        <w:tc>
          <w:tcPr>
            <w:tcW w:w="2418" w:type="dxa"/>
            <w:gridSpan w:val="2"/>
          </w:tcPr>
          <w:p w14:paraId="4D3B6EEA" w14:textId="77777777" w:rsidR="005D7460" w:rsidRPr="00D33A69" w:rsidRDefault="005D7460" w:rsidP="002954A9">
            <w:pPr>
              <w:pStyle w:val="21"/>
              <w:spacing w:after="0" w:line="240" w:lineRule="auto"/>
              <w:rPr>
                <w:lang w:val="en-US"/>
              </w:rPr>
            </w:pPr>
            <w:r w:rsidRPr="00D33A69">
              <w:rPr>
                <w:lang w:val="en-US"/>
              </w:rPr>
              <w:t>Environmental Management Forum</w:t>
            </w:r>
          </w:p>
          <w:p w14:paraId="7C1AEDCE" w14:textId="77777777" w:rsidR="005D7460" w:rsidRPr="00D33A69" w:rsidRDefault="005D7460" w:rsidP="002954A9">
            <w:pPr>
              <w:pStyle w:val="21"/>
              <w:spacing w:after="0" w:line="240" w:lineRule="auto"/>
              <w:rPr>
                <w:lang w:val="en-US"/>
              </w:rPr>
            </w:pPr>
          </w:p>
        </w:tc>
        <w:tc>
          <w:tcPr>
            <w:tcW w:w="1551" w:type="dxa"/>
          </w:tcPr>
          <w:p w14:paraId="30220022" w14:textId="4B25CB22" w:rsidR="005D7460" w:rsidRPr="00D33A69" w:rsidRDefault="00957DB5" w:rsidP="002954A9">
            <w:pPr>
              <w:pStyle w:val="21"/>
              <w:spacing w:after="0" w:line="240" w:lineRule="auto"/>
              <w:rPr>
                <w:lang w:val="en-US"/>
              </w:rPr>
            </w:pPr>
            <w:r>
              <w:rPr>
                <w:lang w:val="en-US"/>
              </w:rPr>
              <w:t xml:space="preserve"> </w:t>
            </w:r>
            <w:r w:rsidR="005D7460" w:rsidRPr="00D33A69">
              <w:rPr>
                <w:lang w:val="en-US"/>
              </w:rPr>
              <w:t xml:space="preserve">16, May, </w:t>
            </w:r>
          </w:p>
          <w:p w14:paraId="236BDB6A" w14:textId="77777777" w:rsidR="005D7460" w:rsidRPr="00D33A69" w:rsidRDefault="005D7460" w:rsidP="002954A9">
            <w:pPr>
              <w:pStyle w:val="21"/>
              <w:spacing w:after="0" w:line="240" w:lineRule="auto"/>
              <w:rPr>
                <w:lang w:val="en-US"/>
              </w:rPr>
            </w:pPr>
            <w:r w:rsidRPr="00D33A69">
              <w:rPr>
                <w:lang w:val="en-US"/>
              </w:rPr>
              <w:t>2012</w:t>
            </w:r>
          </w:p>
        </w:tc>
      </w:tr>
      <w:tr w:rsidR="005D7460" w:rsidRPr="007C1816" w14:paraId="4A1A7203" w14:textId="77777777" w:rsidTr="005143F5">
        <w:tc>
          <w:tcPr>
            <w:tcW w:w="1550" w:type="dxa"/>
          </w:tcPr>
          <w:p w14:paraId="0B552397" w14:textId="77777777" w:rsidR="005D7460" w:rsidRPr="00D33A69" w:rsidRDefault="005D7460" w:rsidP="002954A9">
            <w:pPr>
              <w:pStyle w:val="21"/>
              <w:spacing w:after="0" w:line="240" w:lineRule="auto"/>
              <w:rPr>
                <w:lang w:val="en-US"/>
              </w:rPr>
            </w:pPr>
            <w:r w:rsidRPr="00D33A69">
              <w:rPr>
                <w:rFonts w:cs="TimesNewRomanPS-BoldMT"/>
                <w:lang w:val="en-US"/>
              </w:rPr>
              <w:t>Oral presentation</w:t>
            </w:r>
          </w:p>
        </w:tc>
        <w:tc>
          <w:tcPr>
            <w:tcW w:w="2698" w:type="dxa"/>
          </w:tcPr>
          <w:p w14:paraId="5C4300FD" w14:textId="77777777" w:rsidR="005D7460" w:rsidRPr="003055A6" w:rsidRDefault="005D7460" w:rsidP="002954A9">
            <w:r>
              <w:t>The G</w:t>
            </w:r>
            <w:r w:rsidRPr="003055A6">
              <w:t xml:space="preserve">overnmental </w:t>
            </w:r>
            <w:r>
              <w:t>D</w:t>
            </w:r>
            <w:r w:rsidRPr="003055A6">
              <w:t>rivers</w:t>
            </w:r>
            <w:r>
              <w:t xml:space="preserve"> for the C</w:t>
            </w:r>
            <w:r w:rsidRPr="003055A6">
              <w:t>leantech</w:t>
            </w:r>
            <w:r>
              <w:t xml:space="preserve"> Industry</w:t>
            </w:r>
          </w:p>
        </w:tc>
        <w:tc>
          <w:tcPr>
            <w:tcW w:w="1272" w:type="dxa"/>
          </w:tcPr>
          <w:p w14:paraId="1189DF67" w14:textId="77777777" w:rsidR="005D7460" w:rsidRPr="00D33A69" w:rsidRDefault="005D7460" w:rsidP="002954A9">
            <w:pPr>
              <w:pStyle w:val="21"/>
              <w:spacing w:line="240" w:lineRule="auto"/>
              <w:rPr>
                <w:lang w:val="en-US"/>
              </w:rPr>
            </w:pPr>
            <w:r w:rsidRPr="00D33A69">
              <w:rPr>
                <w:lang w:val="en-US"/>
              </w:rPr>
              <w:t>Haifa</w:t>
            </w:r>
          </w:p>
        </w:tc>
        <w:tc>
          <w:tcPr>
            <w:tcW w:w="2418" w:type="dxa"/>
            <w:gridSpan w:val="2"/>
          </w:tcPr>
          <w:p w14:paraId="714C1EB3" w14:textId="77777777" w:rsidR="005D7460" w:rsidRPr="00D33A69" w:rsidRDefault="005D7460" w:rsidP="002954A9">
            <w:pPr>
              <w:pStyle w:val="21"/>
              <w:spacing w:after="0" w:line="240" w:lineRule="auto"/>
              <w:rPr>
                <w:lang w:val="en-US"/>
              </w:rPr>
            </w:pPr>
            <w:r>
              <w:rPr>
                <w:lang w:val="en-US"/>
              </w:rPr>
              <w:t>The 1</w:t>
            </w:r>
            <w:r w:rsidRPr="00DD7ACF">
              <w:rPr>
                <w:vertAlign w:val="superscript"/>
                <w:lang w:val="en-US"/>
              </w:rPr>
              <w:t>st</w:t>
            </w:r>
            <w:r>
              <w:rPr>
                <w:lang w:val="en-US"/>
              </w:rPr>
              <w:t xml:space="preserve"> Haifa Cleantech C</w:t>
            </w:r>
            <w:r w:rsidRPr="00D33A69">
              <w:rPr>
                <w:lang w:val="en-US"/>
              </w:rPr>
              <w:t>onference</w:t>
            </w:r>
          </w:p>
          <w:p w14:paraId="1042A048" w14:textId="77777777" w:rsidR="005D7460" w:rsidRPr="00D33A69" w:rsidRDefault="005D7460" w:rsidP="002954A9">
            <w:pPr>
              <w:pStyle w:val="21"/>
              <w:spacing w:after="0" w:line="240" w:lineRule="auto"/>
              <w:rPr>
                <w:rtl/>
                <w:lang w:val="en-US"/>
              </w:rPr>
            </w:pPr>
          </w:p>
        </w:tc>
        <w:tc>
          <w:tcPr>
            <w:tcW w:w="1551" w:type="dxa"/>
          </w:tcPr>
          <w:p w14:paraId="670BA952" w14:textId="76755475" w:rsidR="005D7460" w:rsidRPr="00D33A69" w:rsidRDefault="00957DB5" w:rsidP="002954A9">
            <w:pPr>
              <w:pStyle w:val="21"/>
              <w:spacing w:after="0" w:line="240" w:lineRule="auto"/>
              <w:rPr>
                <w:lang w:val="en-US"/>
              </w:rPr>
            </w:pPr>
            <w:r>
              <w:rPr>
                <w:lang w:val="en-US"/>
              </w:rPr>
              <w:t xml:space="preserve"> </w:t>
            </w:r>
            <w:r w:rsidR="005D7460" w:rsidRPr="00D33A69">
              <w:rPr>
                <w:lang w:val="en-US"/>
              </w:rPr>
              <w:t xml:space="preserve">16, </w:t>
            </w:r>
          </w:p>
          <w:p w14:paraId="456B8D59" w14:textId="77777777" w:rsidR="005D7460" w:rsidRPr="00D33A69" w:rsidRDefault="005D7460" w:rsidP="002954A9">
            <w:pPr>
              <w:pStyle w:val="21"/>
              <w:spacing w:after="0" w:line="240" w:lineRule="auto"/>
              <w:rPr>
                <w:lang w:val="en-US"/>
              </w:rPr>
            </w:pPr>
            <w:r w:rsidRPr="00D33A69">
              <w:rPr>
                <w:lang w:val="en-US"/>
              </w:rPr>
              <w:t>October, 2012</w:t>
            </w:r>
          </w:p>
        </w:tc>
      </w:tr>
      <w:tr w:rsidR="005D7460" w:rsidRPr="007C1816" w14:paraId="139D6BF3" w14:textId="77777777" w:rsidTr="005143F5">
        <w:tc>
          <w:tcPr>
            <w:tcW w:w="4248" w:type="dxa"/>
            <w:gridSpan w:val="2"/>
          </w:tcPr>
          <w:p w14:paraId="7394BF65" w14:textId="77777777" w:rsidR="005D7460" w:rsidRDefault="005D7460" w:rsidP="002954A9">
            <w:pPr>
              <w:rPr>
                <w:lang w:eastAsia="en-US"/>
              </w:rPr>
            </w:pPr>
            <w:r w:rsidRPr="00C44D87">
              <w:rPr>
                <w:b/>
                <w:bCs/>
                <w:lang w:eastAsia="en-US"/>
              </w:rPr>
              <w:t xml:space="preserve">Scientific and Organizing </w:t>
            </w:r>
            <w:r>
              <w:rPr>
                <w:b/>
                <w:bCs/>
                <w:lang w:eastAsia="en-US"/>
              </w:rPr>
              <w:t>C</w:t>
            </w:r>
            <w:r w:rsidRPr="00C44D87">
              <w:rPr>
                <w:b/>
                <w:bCs/>
                <w:lang w:eastAsia="en-US"/>
              </w:rPr>
              <w:t>ommittee</w:t>
            </w:r>
            <w:r w:rsidRPr="003055A6">
              <w:rPr>
                <w:lang w:eastAsia="en-US"/>
              </w:rPr>
              <w:t>,</w:t>
            </w:r>
            <w:r>
              <w:rPr>
                <w:lang w:eastAsia="en-US"/>
              </w:rPr>
              <w:t xml:space="preserve"> </w:t>
            </w:r>
          </w:p>
          <w:p w14:paraId="2C7F6B85" w14:textId="77777777" w:rsidR="005D7460" w:rsidRPr="003055A6" w:rsidRDefault="005D7460" w:rsidP="002954A9">
            <w:pPr>
              <w:rPr>
                <w:lang w:eastAsia="en-US"/>
              </w:rPr>
            </w:pPr>
            <w:r w:rsidRPr="003055A6">
              <w:rPr>
                <w:lang w:eastAsia="en-US"/>
              </w:rPr>
              <w:t xml:space="preserve">Chair of </w:t>
            </w:r>
            <w:r>
              <w:rPr>
                <w:lang w:eastAsia="en-US"/>
              </w:rPr>
              <w:t>C</w:t>
            </w:r>
            <w:r w:rsidRPr="003055A6">
              <w:rPr>
                <w:lang w:eastAsia="en-US"/>
              </w:rPr>
              <w:t xml:space="preserve">limate </w:t>
            </w:r>
            <w:r>
              <w:rPr>
                <w:lang w:eastAsia="en-US"/>
              </w:rPr>
              <w:t>C</w:t>
            </w:r>
            <w:r w:rsidRPr="003055A6">
              <w:rPr>
                <w:lang w:eastAsia="en-US"/>
              </w:rPr>
              <w:t>hange session</w:t>
            </w:r>
            <w:r>
              <w:rPr>
                <w:lang w:eastAsia="en-US"/>
              </w:rPr>
              <w:t>.</w:t>
            </w:r>
          </w:p>
        </w:tc>
        <w:tc>
          <w:tcPr>
            <w:tcW w:w="1272" w:type="dxa"/>
            <w:vMerge w:val="restart"/>
          </w:tcPr>
          <w:p w14:paraId="2F4CA176" w14:textId="77777777" w:rsidR="005D7460" w:rsidRPr="00D33A69" w:rsidRDefault="005D7460" w:rsidP="002954A9">
            <w:pPr>
              <w:pStyle w:val="21"/>
              <w:spacing w:line="240" w:lineRule="auto"/>
              <w:rPr>
                <w:lang w:val="en-US"/>
              </w:rPr>
            </w:pPr>
            <w:r w:rsidRPr="00D33A69">
              <w:rPr>
                <w:lang w:val="en-US"/>
              </w:rPr>
              <w:t>Tel Aviv</w:t>
            </w:r>
          </w:p>
          <w:p w14:paraId="29DB0509" w14:textId="77777777" w:rsidR="005D7460" w:rsidRPr="00D33A69" w:rsidRDefault="005D7460" w:rsidP="002954A9">
            <w:pPr>
              <w:pStyle w:val="21"/>
              <w:spacing w:line="240" w:lineRule="auto"/>
              <w:rPr>
                <w:lang w:val="en-US"/>
              </w:rPr>
            </w:pPr>
          </w:p>
        </w:tc>
        <w:tc>
          <w:tcPr>
            <w:tcW w:w="2409" w:type="dxa"/>
            <w:vMerge w:val="restart"/>
          </w:tcPr>
          <w:p w14:paraId="525CE397" w14:textId="77777777" w:rsidR="005D7460" w:rsidRPr="00D33A69" w:rsidRDefault="005D7460" w:rsidP="002954A9">
            <w:pPr>
              <w:pStyle w:val="21"/>
              <w:spacing w:after="0" w:line="240" w:lineRule="auto"/>
              <w:rPr>
                <w:lang w:val="en-US"/>
              </w:rPr>
            </w:pPr>
            <w:r w:rsidRPr="00D33A69">
              <w:rPr>
                <w:rFonts w:cs="David"/>
                <w:lang w:val="en-US"/>
              </w:rPr>
              <w:t>40</w:t>
            </w:r>
            <w:r w:rsidRPr="009F2B21">
              <w:rPr>
                <w:rFonts w:cs="David"/>
                <w:vertAlign w:val="superscript"/>
                <w:lang w:val="en-US"/>
              </w:rPr>
              <w:t>th</w:t>
            </w:r>
            <w:r>
              <w:rPr>
                <w:rFonts w:cs="David"/>
                <w:lang w:val="en-US"/>
              </w:rPr>
              <w:t xml:space="preserve"> </w:t>
            </w:r>
            <w:r w:rsidRPr="00D33A69">
              <w:rPr>
                <w:rFonts w:cs="David"/>
                <w:lang w:val="en-US"/>
              </w:rPr>
              <w:t>Annual conference of the ISEEQS</w:t>
            </w:r>
          </w:p>
          <w:p w14:paraId="5093EFF8" w14:textId="77777777" w:rsidR="005D7460" w:rsidRPr="00D33A69" w:rsidRDefault="005D7460" w:rsidP="002954A9">
            <w:pPr>
              <w:pStyle w:val="21"/>
              <w:spacing w:after="0" w:line="240" w:lineRule="auto"/>
              <w:rPr>
                <w:lang w:val="en-US"/>
              </w:rPr>
            </w:pPr>
          </w:p>
        </w:tc>
        <w:tc>
          <w:tcPr>
            <w:tcW w:w="1560" w:type="dxa"/>
            <w:gridSpan w:val="2"/>
            <w:vMerge w:val="restart"/>
          </w:tcPr>
          <w:p w14:paraId="5669EE4F" w14:textId="48000B31" w:rsidR="005D7460" w:rsidRPr="00D33A69" w:rsidRDefault="00957DB5" w:rsidP="002954A9">
            <w:pPr>
              <w:pStyle w:val="21"/>
              <w:spacing w:after="0" w:line="240" w:lineRule="auto"/>
              <w:rPr>
                <w:lang w:val="en-US"/>
              </w:rPr>
            </w:pPr>
            <w:r>
              <w:rPr>
                <w:lang w:val="en-US"/>
              </w:rPr>
              <w:t xml:space="preserve"> </w:t>
            </w:r>
            <w:r w:rsidR="005D7460" w:rsidRPr="00D33A69">
              <w:rPr>
                <w:lang w:val="en-US"/>
              </w:rPr>
              <w:t>16-18,</w:t>
            </w:r>
          </w:p>
          <w:p w14:paraId="38E83826" w14:textId="77777777" w:rsidR="005D7460" w:rsidRDefault="005D7460" w:rsidP="002954A9">
            <w:pPr>
              <w:pStyle w:val="21"/>
              <w:spacing w:after="0" w:line="240" w:lineRule="auto"/>
              <w:rPr>
                <w:lang w:val="en-US"/>
              </w:rPr>
            </w:pPr>
            <w:r w:rsidRPr="00D33A69">
              <w:rPr>
                <w:lang w:val="en-US"/>
              </w:rPr>
              <w:t xml:space="preserve">October, </w:t>
            </w:r>
          </w:p>
          <w:p w14:paraId="3FBECF6A" w14:textId="77777777" w:rsidR="005D7460" w:rsidRPr="00D33A69" w:rsidRDefault="005D7460" w:rsidP="002954A9">
            <w:pPr>
              <w:pStyle w:val="21"/>
              <w:spacing w:after="0" w:line="240" w:lineRule="auto"/>
              <w:rPr>
                <w:lang w:val="en-US"/>
              </w:rPr>
            </w:pPr>
            <w:r>
              <w:rPr>
                <w:lang w:val="en-US"/>
              </w:rPr>
              <w:t>2</w:t>
            </w:r>
            <w:r w:rsidRPr="00D33A69">
              <w:rPr>
                <w:lang w:val="en-US"/>
              </w:rPr>
              <w:t>012</w:t>
            </w:r>
          </w:p>
          <w:p w14:paraId="1627E589" w14:textId="77777777" w:rsidR="005D7460" w:rsidRPr="00D33A69" w:rsidRDefault="005D7460" w:rsidP="002954A9">
            <w:pPr>
              <w:pStyle w:val="21"/>
              <w:spacing w:after="0" w:line="240" w:lineRule="auto"/>
              <w:rPr>
                <w:lang w:val="en-US"/>
              </w:rPr>
            </w:pPr>
          </w:p>
        </w:tc>
      </w:tr>
      <w:tr w:rsidR="005D7460" w:rsidRPr="007C1816" w14:paraId="55613CA3" w14:textId="77777777" w:rsidTr="005143F5">
        <w:trPr>
          <w:trHeight w:val="907"/>
        </w:trPr>
        <w:tc>
          <w:tcPr>
            <w:tcW w:w="1550" w:type="dxa"/>
          </w:tcPr>
          <w:p w14:paraId="1942FF14" w14:textId="77777777" w:rsidR="005D7460" w:rsidRPr="00D33A69" w:rsidRDefault="005D7460" w:rsidP="002954A9">
            <w:pPr>
              <w:pStyle w:val="21"/>
              <w:spacing w:after="0" w:line="240" w:lineRule="auto"/>
              <w:rPr>
                <w:lang w:val="en-US"/>
              </w:rPr>
            </w:pPr>
            <w:r w:rsidRPr="006D02C2">
              <w:rPr>
                <w:b/>
                <w:bCs/>
                <w:lang w:eastAsia="en-US"/>
              </w:rPr>
              <w:t>Keynote Speaker</w:t>
            </w:r>
          </w:p>
        </w:tc>
        <w:tc>
          <w:tcPr>
            <w:tcW w:w="2698" w:type="dxa"/>
          </w:tcPr>
          <w:p w14:paraId="3A4065C7" w14:textId="77777777" w:rsidR="005D7460" w:rsidRDefault="005D7460" w:rsidP="002954A9">
            <w:r>
              <w:t>1)A</w:t>
            </w:r>
            <w:r w:rsidRPr="003055A6">
              <w:t>daptation to Climate</w:t>
            </w:r>
            <w:r>
              <w:t xml:space="preserve"> </w:t>
            </w:r>
            <w:r w:rsidRPr="00AB4D85">
              <w:t>Change: The </w:t>
            </w:r>
            <w:r w:rsidRPr="006D02C2">
              <w:t>Case of </w:t>
            </w:r>
          </w:p>
          <w:p w14:paraId="538D5005" w14:textId="77777777" w:rsidR="005D7460" w:rsidRDefault="005D7460" w:rsidP="002954A9">
            <w:pPr>
              <w:rPr>
                <w:u w:val="single"/>
              </w:rPr>
            </w:pPr>
            <w:r w:rsidRPr="006D02C2">
              <w:t>Israel</w:t>
            </w:r>
            <w:r w:rsidRPr="003055A6">
              <w:rPr>
                <w:i/>
                <w:iCs/>
              </w:rPr>
              <w:t xml:space="preserve">  </w:t>
            </w:r>
          </w:p>
          <w:p w14:paraId="6F43A9A7" w14:textId="77777777" w:rsidR="005D7460" w:rsidRDefault="005D7460" w:rsidP="002954A9">
            <w:pPr>
              <w:rPr>
                <w:u w:val="single"/>
              </w:rPr>
            </w:pPr>
            <w:r w:rsidRPr="00CE4F4E">
              <w:rPr>
                <w:color w:val="000000"/>
              </w:rPr>
              <w:t>(</w:t>
            </w:r>
            <w:r w:rsidRPr="00A43F18">
              <w:rPr>
                <w:color w:val="000000"/>
              </w:rPr>
              <w:t xml:space="preserve">with </w:t>
            </w:r>
            <w:r w:rsidRPr="00A43F18">
              <w:t>M. Shechter,</w:t>
            </w:r>
            <w:r>
              <w:t xml:space="preserve"> R. Palatnik, A. D</w:t>
            </w:r>
            <w:r w:rsidRPr="003055A6">
              <w:t>avidovitch</w:t>
            </w:r>
            <w:r>
              <w:t>)</w:t>
            </w:r>
          </w:p>
        </w:tc>
        <w:tc>
          <w:tcPr>
            <w:tcW w:w="1272" w:type="dxa"/>
            <w:vMerge/>
          </w:tcPr>
          <w:p w14:paraId="11D063B5" w14:textId="77777777" w:rsidR="005D7460" w:rsidRPr="00D33A69" w:rsidRDefault="005D7460" w:rsidP="002954A9">
            <w:pPr>
              <w:pStyle w:val="21"/>
              <w:spacing w:line="240" w:lineRule="auto"/>
              <w:rPr>
                <w:lang w:val="en-US"/>
              </w:rPr>
            </w:pPr>
          </w:p>
        </w:tc>
        <w:tc>
          <w:tcPr>
            <w:tcW w:w="2409" w:type="dxa"/>
            <w:vMerge/>
          </w:tcPr>
          <w:p w14:paraId="028DC9EF" w14:textId="77777777" w:rsidR="005D7460" w:rsidRPr="00D33A69" w:rsidRDefault="005D7460" w:rsidP="002954A9">
            <w:pPr>
              <w:pStyle w:val="21"/>
              <w:spacing w:after="0" w:line="240" w:lineRule="auto"/>
              <w:rPr>
                <w:lang w:val="en-US"/>
              </w:rPr>
            </w:pPr>
          </w:p>
        </w:tc>
        <w:tc>
          <w:tcPr>
            <w:tcW w:w="1560" w:type="dxa"/>
            <w:gridSpan w:val="2"/>
            <w:vMerge/>
          </w:tcPr>
          <w:p w14:paraId="14888BA0" w14:textId="77777777" w:rsidR="005D7460" w:rsidRPr="00D33A69" w:rsidRDefault="005D7460" w:rsidP="002954A9">
            <w:pPr>
              <w:pStyle w:val="21"/>
              <w:spacing w:after="0" w:line="240" w:lineRule="auto"/>
              <w:rPr>
                <w:lang w:val="en-US"/>
              </w:rPr>
            </w:pPr>
          </w:p>
        </w:tc>
      </w:tr>
      <w:tr w:rsidR="005D7460" w:rsidRPr="007C1816" w14:paraId="27A95901" w14:textId="77777777" w:rsidTr="005143F5">
        <w:tc>
          <w:tcPr>
            <w:tcW w:w="1550" w:type="dxa"/>
          </w:tcPr>
          <w:p w14:paraId="0E601CF3" w14:textId="77777777" w:rsidR="005D7460" w:rsidRPr="00D33A69" w:rsidRDefault="005D7460" w:rsidP="002954A9">
            <w:pPr>
              <w:pStyle w:val="21"/>
              <w:spacing w:after="0" w:line="240" w:lineRule="auto"/>
              <w:rPr>
                <w:lang w:val="en-US"/>
              </w:rPr>
            </w:pPr>
            <w:r w:rsidRPr="00D33A69">
              <w:rPr>
                <w:lang w:val="en-US"/>
              </w:rPr>
              <w:t>Oral presentation</w:t>
            </w:r>
          </w:p>
        </w:tc>
        <w:tc>
          <w:tcPr>
            <w:tcW w:w="2698" w:type="dxa"/>
          </w:tcPr>
          <w:p w14:paraId="184340B1" w14:textId="77777777" w:rsidR="005D7460" w:rsidRDefault="005D7460" w:rsidP="002954A9">
            <w:pPr>
              <w:rPr>
                <w:u w:val="single"/>
              </w:rPr>
            </w:pPr>
            <w:r w:rsidRPr="00C87D81">
              <w:t>2</w:t>
            </w:r>
            <w:r>
              <w:t>) Reduction of Plastic Bags Use</w:t>
            </w:r>
          </w:p>
          <w:p w14:paraId="6715726E" w14:textId="77777777" w:rsidR="005D7460" w:rsidRPr="003055A6" w:rsidRDefault="005D7460" w:rsidP="002954A9">
            <w:r w:rsidRPr="00CE4F4E">
              <w:rPr>
                <w:color w:val="000000"/>
              </w:rPr>
              <w:t>(with</w:t>
            </w:r>
            <w:r>
              <w:rPr>
                <w:u w:val="single"/>
              </w:rPr>
              <w:t xml:space="preserve"> #S. Hefer</w:t>
            </w:r>
            <w:r w:rsidRPr="001751ED">
              <w:rPr>
                <w:u w:val="single"/>
              </w:rPr>
              <w:t>,</w:t>
            </w:r>
            <w:r>
              <w:t xml:space="preserve"> T. Eshet)</w:t>
            </w:r>
          </w:p>
        </w:tc>
        <w:tc>
          <w:tcPr>
            <w:tcW w:w="1272" w:type="dxa"/>
            <w:vMerge/>
          </w:tcPr>
          <w:p w14:paraId="3CD3E5A4" w14:textId="77777777" w:rsidR="005D7460" w:rsidRPr="00D33A69" w:rsidRDefault="005D7460" w:rsidP="002954A9">
            <w:pPr>
              <w:pStyle w:val="21"/>
              <w:spacing w:line="276" w:lineRule="auto"/>
              <w:rPr>
                <w:lang w:val="en-US"/>
              </w:rPr>
            </w:pPr>
          </w:p>
        </w:tc>
        <w:tc>
          <w:tcPr>
            <w:tcW w:w="2409" w:type="dxa"/>
            <w:vMerge/>
          </w:tcPr>
          <w:p w14:paraId="281D8BD6" w14:textId="77777777" w:rsidR="005D7460" w:rsidRPr="00D33A69" w:rsidRDefault="005D7460" w:rsidP="002954A9">
            <w:pPr>
              <w:pStyle w:val="21"/>
              <w:spacing w:after="0" w:line="276" w:lineRule="auto"/>
              <w:rPr>
                <w:lang w:val="en-US"/>
              </w:rPr>
            </w:pPr>
          </w:p>
        </w:tc>
        <w:tc>
          <w:tcPr>
            <w:tcW w:w="1560" w:type="dxa"/>
            <w:gridSpan w:val="2"/>
            <w:vMerge/>
          </w:tcPr>
          <w:p w14:paraId="108A609E" w14:textId="77777777" w:rsidR="005D7460" w:rsidRPr="00D33A69" w:rsidRDefault="005D7460" w:rsidP="002954A9">
            <w:pPr>
              <w:pStyle w:val="21"/>
              <w:spacing w:after="0" w:line="276" w:lineRule="auto"/>
              <w:rPr>
                <w:lang w:val="en-US"/>
              </w:rPr>
            </w:pPr>
          </w:p>
        </w:tc>
      </w:tr>
      <w:tr w:rsidR="005D7460" w:rsidRPr="007C1816" w14:paraId="7DD86AC7" w14:textId="77777777" w:rsidTr="005143F5">
        <w:tc>
          <w:tcPr>
            <w:tcW w:w="1550" w:type="dxa"/>
          </w:tcPr>
          <w:p w14:paraId="26C83968" w14:textId="77777777" w:rsidR="005D7460" w:rsidRPr="00D33A69" w:rsidRDefault="005D7460" w:rsidP="002954A9">
            <w:pPr>
              <w:pStyle w:val="21"/>
              <w:spacing w:after="0" w:line="240" w:lineRule="auto"/>
              <w:rPr>
                <w:lang w:val="en-US"/>
              </w:rPr>
            </w:pPr>
            <w:r w:rsidRPr="00D33A69">
              <w:rPr>
                <w:lang w:val="en-US"/>
              </w:rPr>
              <w:t>Oral presentation</w:t>
            </w:r>
          </w:p>
        </w:tc>
        <w:tc>
          <w:tcPr>
            <w:tcW w:w="2698" w:type="dxa"/>
          </w:tcPr>
          <w:p w14:paraId="6A4F0D8A" w14:textId="77777777" w:rsidR="005D7460" w:rsidRDefault="005D7460" w:rsidP="002954A9">
            <w:r>
              <w:t xml:space="preserve">3) LCA of EASYBAT Approach to EV Charging </w:t>
            </w:r>
          </w:p>
          <w:p w14:paraId="75C76143" w14:textId="77777777" w:rsidR="005D7460" w:rsidRPr="003055A6" w:rsidRDefault="005D7460" w:rsidP="002954A9">
            <w:r w:rsidRPr="00CE4F4E">
              <w:rPr>
                <w:color w:val="000000"/>
              </w:rPr>
              <w:t>(with</w:t>
            </w:r>
            <w:r>
              <w:t xml:space="preserve"> B. Flicstein, </w:t>
            </w:r>
            <w:r>
              <w:rPr>
                <w:u w:val="single"/>
              </w:rPr>
              <w:t>A. S</w:t>
            </w:r>
            <w:r w:rsidRPr="00C049A9">
              <w:rPr>
                <w:u w:val="single"/>
              </w:rPr>
              <w:t>htibelman</w:t>
            </w:r>
            <w:r>
              <w:rPr>
                <w:u w:val="single"/>
              </w:rPr>
              <w:t>)</w:t>
            </w:r>
          </w:p>
        </w:tc>
        <w:tc>
          <w:tcPr>
            <w:tcW w:w="1272" w:type="dxa"/>
            <w:vMerge/>
          </w:tcPr>
          <w:p w14:paraId="7CEB4A63" w14:textId="77777777" w:rsidR="005D7460" w:rsidRPr="00D33A69" w:rsidRDefault="005D7460" w:rsidP="002954A9">
            <w:pPr>
              <w:pStyle w:val="21"/>
              <w:spacing w:line="276" w:lineRule="auto"/>
              <w:rPr>
                <w:lang w:val="en-US"/>
              </w:rPr>
            </w:pPr>
          </w:p>
        </w:tc>
        <w:tc>
          <w:tcPr>
            <w:tcW w:w="2409" w:type="dxa"/>
            <w:vMerge/>
          </w:tcPr>
          <w:p w14:paraId="6991AC54" w14:textId="77777777" w:rsidR="005D7460" w:rsidRPr="00D33A69" w:rsidRDefault="005D7460" w:rsidP="002954A9">
            <w:pPr>
              <w:pStyle w:val="21"/>
              <w:spacing w:after="0" w:line="276" w:lineRule="auto"/>
              <w:rPr>
                <w:lang w:val="en-US"/>
              </w:rPr>
            </w:pPr>
          </w:p>
        </w:tc>
        <w:tc>
          <w:tcPr>
            <w:tcW w:w="1560" w:type="dxa"/>
            <w:gridSpan w:val="2"/>
            <w:vMerge/>
          </w:tcPr>
          <w:p w14:paraId="148CEFCE" w14:textId="77777777" w:rsidR="005D7460" w:rsidRPr="00D33A69" w:rsidRDefault="005D7460" w:rsidP="002954A9">
            <w:pPr>
              <w:pStyle w:val="21"/>
              <w:spacing w:after="0" w:line="276" w:lineRule="auto"/>
              <w:rPr>
                <w:lang w:val="en-US"/>
              </w:rPr>
            </w:pPr>
          </w:p>
        </w:tc>
      </w:tr>
      <w:tr w:rsidR="005D7460" w:rsidRPr="007C1816" w14:paraId="4FD56B19" w14:textId="77777777" w:rsidTr="005143F5">
        <w:tc>
          <w:tcPr>
            <w:tcW w:w="1550" w:type="dxa"/>
            <w:tcBorders>
              <w:bottom w:val="single" w:sz="4" w:space="0" w:color="auto"/>
            </w:tcBorders>
          </w:tcPr>
          <w:p w14:paraId="7285564A" w14:textId="77777777" w:rsidR="005D7460" w:rsidRPr="00D33A69" w:rsidRDefault="005D7460" w:rsidP="002954A9">
            <w:pPr>
              <w:pStyle w:val="21"/>
              <w:spacing w:after="0" w:line="240" w:lineRule="auto"/>
              <w:rPr>
                <w:lang w:val="en-US"/>
              </w:rPr>
            </w:pPr>
            <w:r w:rsidRPr="00D33A69">
              <w:rPr>
                <w:lang w:val="en-US"/>
              </w:rPr>
              <w:t>Oral presentation</w:t>
            </w:r>
          </w:p>
        </w:tc>
        <w:tc>
          <w:tcPr>
            <w:tcW w:w="2698" w:type="dxa"/>
            <w:tcBorders>
              <w:bottom w:val="single" w:sz="4" w:space="0" w:color="auto"/>
            </w:tcBorders>
          </w:tcPr>
          <w:p w14:paraId="004C5AC9" w14:textId="77777777" w:rsidR="005D7460" w:rsidRPr="00C049A9" w:rsidRDefault="005D7460" w:rsidP="002954A9">
            <w:r>
              <w:t>4</w:t>
            </w:r>
            <w:r w:rsidRPr="00C87D81">
              <w:t xml:space="preserve">) </w:t>
            </w:r>
            <w:r w:rsidRPr="00C049A9">
              <w:t>Non-CO</w:t>
            </w:r>
            <w:r w:rsidRPr="00C049A9">
              <w:rPr>
                <w:vertAlign w:val="subscript"/>
              </w:rPr>
              <w:t>2</w:t>
            </w:r>
            <w:r w:rsidRPr="00C049A9">
              <w:t xml:space="preserve"> </w:t>
            </w:r>
            <w:r>
              <w:t>GHG</w:t>
            </w:r>
            <w:r w:rsidRPr="00C049A9">
              <w:t xml:space="preserve"> Emissions Reductions</w:t>
            </w:r>
            <w:r>
              <w:t>-</w:t>
            </w:r>
            <w:r w:rsidRPr="00C049A9">
              <w:t xml:space="preserve"> Global Overview</w:t>
            </w:r>
            <w:r>
              <w:t xml:space="preserve"> &amp; </w:t>
            </w:r>
            <w:r w:rsidRPr="00C049A9">
              <w:t>Implications for Israel</w:t>
            </w:r>
            <w:r w:rsidRPr="00C049A9">
              <w:rPr>
                <w:u w:val="single"/>
              </w:rPr>
              <w:t xml:space="preserve"> </w:t>
            </w:r>
            <w:r w:rsidRPr="00CE4F4E">
              <w:rPr>
                <w:color w:val="000000"/>
              </w:rPr>
              <w:lastRenderedPageBreak/>
              <w:t>(with</w:t>
            </w:r>
            <w:r>
              <w:rPr>
                <w:color w:val="000000"/>
                <w:u w:val="single"/>
              </w:rPr>
              <w:t xml:space="preserve"> </w:t>
            </w:r>
            <w:r w:rsidRPr="00C049A9">
              <w:rPr>
                <w:u w:val="single"/>
              </w:rPr>
              <w:t>M. Lev-On,</w:t>
            </w:r>
            <w:r w:rsidRPr="00C049A9">
              <w:t xml:space="preserve"> P</w:t>
            </w:r>
            <w:r>
              <w:t xml:space="preserve">. </w:t>
            </w:r>
            <w:r w:rsidRPr="00C049A9">
              <w:t>Lev-On</w:t>
            </w:r>
            <w:r>
              <w:t>)</w:t>
            </w:r>
          </w:p>
        </w:tc>
        <w:tc>
          <w:tcPr>
            <w:tcW w:w="1272" w:type="dxa"/>
            <w:vMerge/>
          </w:tcPr>
          <w:p w14:paraId="0C4374EA" w14:textId="77777777" w:rsidR="005D7460" w:rsidRPr="00D33A69" w:rsidRDefault="005D7460" w:rsidP="002954A9">
            <w:pPr>
              <w:pStyle w:val="21"/>
              <w:spacing w:line="276" w:lineRule="auto"/>
              <w:rPr>
                <w:lang w:val="en-US"/>
              </w:rPr>
            </w:pPr>
          </w:p>
        </w:tc>
        <w:tc>
          <w:tcPr>
            <w:tcW w:w="2409" w:type="dxa"/>
            <w:vMerge/>
          </w:tcPr>
          <w:p w14:paraId="12E8E8B6" w14:textId="77777777" w:rsidR="005D7460" w:rsidRPr="00D33A69" w:rsidRDefault="005D7460" w:rsidP="002954A9">
            <w:pPr>
              <w:pStyle w:val="21"/>
              <w:spacing w:after="0" w:line="276" w:lineRule="auto"/>
              <w:rPr>
                <w:lang w:val="en-US"/>
              </w:rPr>
            </w:pPr>
          </w:p>
        </w:tc>
        <w:tc>
          <w:tcPr>
            <w:tcW w:w="1560" w:type="dxa"/>
            <w:gridSpan w:val="2"/>
            <w:vMerge/>
          </w:tcPr>
          <w:p w14:paraId="0C345CB6" w14:textId="77777777" w:rsidR="005D7460" w:rsidRPr="00D33A69" w:rsidRDefault="005D7460" w:rsidP="002954A9">
            <w:pPr>
              <w:pStyle w:val="21"/>
              <w:spacing w:after="0" w:line="276" w:lineRule="auto"/>
              <w:rPr>
                <w:lang w:val="en-US"/>
              </w:rPr>
            </w:pPr>
          </w:p>
        </w:tc>
      </w:tr>
      <w:tr w:rsidR="005D7460" w:rsidRPr="007C1816" w14:paraId="10E4BF7A" w14:textId="77777777" w:rsidTr="005143F5">
        <w:tc>
          <w:tcPr>
            <w:tcW w:w="1550" w:type="dxa"/>
            <w:tcBorders>
              <w:bottom w:val="nil"/>
            </w:tcBorders>
          </w:tcPr>
          <w:p w14:paraId="497A9063" w14:textId="77777777" w:rsidR="005D7460" w:rsidRPr="00D33A69" w:rsidRDefault="005D7460" w:rsidP="002954A9">
            <w:pPr>
              <w:pStyle w:val="21"/>
              <w:spacing w:after="0" w:line="240" w:lineRule="auto"/>
              <w:rPr>
                <w:lang w:val="en-US"/>
              </w:rPr>
            </w:pPr>
            <w:r w:rsidRPr="00D33A69">
              <w:rPr>
                <w:lang w:val="en-US"/>
              </w:rPr>
              <w:t>Oral presentation</w:t>
            </w:r>
          </w:p>
        </w:tc>
        <w:tc>
          <w:tcPr>
            <w:tcW w:w="2698" w:type="dxa"/>
            <w:tcBorders>
              <w:bottom w:val="nil"/>
            </w:tcBorders>
          </w:tcPr>
          <w:p w14:paraId="7E01F024" w14:textId="77777777" w:rsidR="005D7460" w:rsidRDefault="005D7460" w:rsidP="002954A9">
            <w:r>
              <w:t>5</w:t>
            </w:r>
            <w:r w:rsidRPr="004462FA">
              <w:t>)</w:t>
            </w:r>
            <w:r>
              <w:t xml:space="preserve"> The Insurance Market in Light of Climatic Changes</w:t>
            </w:r>
          </w:p>
          <w:p w14:paraId="2B668E8A" w14:textId="77777777" w:rsidR="005D7460" w:rsidRPr="00C049A9" w:rsidRDefault="005D7460" w:rsidP="002954A9">
            <w:pPr>
              <w:rPr>
                <w:u w:val="single"/>
              </w:rPr>
            </w:pPr>
            <w:r w:rsidRPr="00CE4F4E">
              <w:rPr>
                <w:color w:val="000000"/>
              </w:rPr>
              <w:t>(with</w:t>
            </w:r>
            <w:r>
              <w:t xml:space="preserve"> </w:t>
            </w:r>
            <w:r>
              <w:rPr>
                <w:u w:val="single"/>
              </w:rPr>
              <w:t>#</w:t>
            </w:r>
            <w:r w:rsidRPr="004462FA">
              <w:rPr>
                <w:u w:val="single"/>
              </w:rPr>
              <w:t>A. Davidovitch</w:t>
            </w:r>
            <w:r w:rsidRPr="00C049A9">
              <w:rPr>
                <w:u w:val="single"/>
              </w:rPr>
              <w:t xml:space="preserve"> </w:t>
            </w:r>
            <w:r>
              <w:t>M. Shechter, R. Palatnik)</w:t>
            </w:r>
          </w:p>
        </w:tc>
        <w:tc>
          <w:tcPr>
            <w:tcW w:w="1272" w:type="dxa"/>
            <w:vMerge/>
          </w:tcPr>
          <w:p w14:paraId="1877088C" w14:textId="77777777" w:rsidR="005D7460" w:rsidRPr="00D33A69" w:rsidRDefault="005D7460" w:rsidP="002954A9">
            <w:pPr>
              <w:pStyle w:val="21"/>
              <w:spacing w:line="276" w:lineRule="auto"/>
              <w:rPr>
                <w:lang w:val="en-US"/>
              </w:rPr>
            </w:pPr>
          </w:p>
        </w:tc>
        <w:tc>
          <w:tcPr>
            <w:tcW w:w="2409" w:type="dxa"/>
            <w:vMerge/>
          </w:tcPr>
          <w:p w14:paraId="298F901E" w14:textId="77777777" w:rsidR="005D7460" w:rsidRPr="00D33A69" w:rsidRDefault="005D7460" w:rsidP="002954A9">
            <w:pPr>
              <w:pStyle w:val="21"/>
              <w:spacing w:after="0" w:line="276" w:lineRule="auto"/>
              <w:rPr>
                <w:lang w:val="en-US"/>
              </w:rPr>
            </w:pPr>
          </w:p>
        </w:tc>
        <w:tc>
          <w:tcPr>
            <w:tcW w:w="1560" w:type="dxa"/>
            <w:gridSpan w:val="2"/>
            <w:vMerge/>
          </w:tcPr>
          <w:p w14:paraId="03989DA7" w14:textId="77777777" w:rsidR="005D7460" w:rsidRPr="00D33A69" w:rsidRDefault="005D7460" w:rsidP="002954A9">
            <w:pPr>
              <w:pStyle w:val="21"/>
              <w:spacing w:after="0" w:line="276" w:lineRule="auto"/>
              <w:rPr>
                <w:lang w:val="en-US"/>
              </w:rPr>
            </w:pPr>
          </w:p>
        </w:tc>
      </w:tr>
      <w:tr w:rsidR="005D7460" w:rsidRPr="007C1816" w14:paraId="766C8135" w14:textId="77777777" w:rsidTr="005143F5">
        <w:tc>
          <w:tcPr>
            <w:tcW w:w="1550" w:type="dxa"/>
          </w:tcPr>
          <w:p w14:paraId="32925A74" w14:textId="77777777" w:rsidR="005D7460" w:rsidRPr="00D33A69" w:rsidRDefault="005D7460" w:rsidP="002954A9">
            <w:pPr>
              <w:pStyle w:val="21"/>
              <w:spacing w:after="0" w:line="240" w:lineRule="auto"/>
              <w:rPr>
                <w:lang w:val="en-US"/>
              </w:rPr>
            </w:pPr>
            <w:r w:rsidRPr="00D33A69">
              <w:rPr>
                <w:lang w:val="en-US"/>
              </w:rPr>
              <w:t>Poster Presentation</w:t>
            </w:r>
          </w:p>
          <w:p w14:paraId="33A4D148" w14:textId="35A0F87C" w:rsidR="005D7460" w:rsidRPr="00D33A69" w:rsidRDefault="005D7460" w:rsidP="002954A9">
            <w:pPr>
              <w:pStyle w:val="21"/>
              <w:spacing w:after="0" w:line="240" w:lineRule="auto"/>
              <w:rPr>
                <w:lang w:val="en-US"/>
              </w:rPr>
            </w:pPr>
            <w:r w:rsidRPr="00D33A69">
              <w:rPr>
                <w:lang w:val="en-US"/>
              </w:rPr>
              <w:t xml:space="preserve">See item </w:t>
            </w:r>
            <w:r w:rsidR="00957DB5">
              <w:rPr>
                <w:lang w:val="en-US"/>
              </w:rPr>
              <w:t xml:space="preserve"> </w:t>
            </w:r>
            <w:r w:rsidRPr="00D33A69">
              <w:rPr>
                <w:lang w:val="en-US"/>
              </w:rPr>
              <w:t>D22</w:t>
            </w:r>
          </w:p>
        </w:tc>
        <w:tc>
          <w:tcPr>
            <w:tcW w:w="2698" w:type="dxa"/>
          </w:tcPr>
          <w:p w14:paraId="54FD9963" w14:textId="77777777" w:rsidR="00A96DB7" w:rsidRPr="00C049A9" w:rsidRDefault="005D7460" w:rsidP="00176C0A">
            <w:r>
              <w:t xml:space="preserve">6) </w:t>
            </w:r>
            <w:r>
              <w:rPr>
                <w:lang w:val="fr-FR"/>
              </w:rPr>
              <w:t>The</w:t>
            </w:r>
            <w:r w:rsidRPr="00D4349D">
              <w:t xml:space="preserve"> </w:t>
            </w:r>
            <w:r>
              <w:t>P</w:t>
            </w:r>
            <w:r w:rsidRPr="00D4349D">
              <w:t>olitical</w:t>
            </w:r>
            <w:r>
              <w:rPr>
                <w:lang w:val="fr-FR"/>
              </w:rPr>
              <w:t xml:space="preserve"> </w:t>
            </w:r>
            <w:r>
              <w:t>V</w:t>
            </w:r>
            <w:r w:rsidRPr="00D4349D">
              <w:t>iews</w:t>
            </w:r>
            <w:r>
              <w:rPr>
                <w:lang w:val="fr-FR"/>
              </w:rPr>
              <w:t xml:space="preserve"> of </w:t>
            </w:r>
            <w:r>
              <w:t>S</w:t>
            </w:r>
            <w:r w:rsidRPr="009F7BB6">
              <w:t>tudents</w:t>
            </w:r>
            <w:r>
              <w:rPr>
                <w:lang w:val="fr-FR"/>
              </w:rPr>
              <w:t xml:space="preserve"> </w:t>
            </w:r>
            <w:r>
              <w:t>E</w:t>
            </w:r>
            <w:r w:rsidRPr="009F7BB6">
              <w:t>xposed</w:t>
            </w:r>
            <w:r>
              <w:rPr>
                <w:lang w:val="fr-FR"/>
              </w:rPr>
              <w:t xml:space="preserve"> to </w:t>
            </w:r>
            <w:r>
              <w:t>E</w:t>
            </w:r>
            <w:r w:rsidRPr="009F7BB6">
              <w:t>nvironmental</w:t>
            </w:r>
            <w:r>
              <w:rPr>
                <w:lang w:val="fr-FR"/>
              </w:rPr>
              <w:t xml:space="preserve"> S</w:t>
            </w:r>
            <w:r>
              <w:t>tudies.</w:t>
            </w:r>
            <w:r>
              <w:rPr>
                <w:color w:val="000000"/>
              </w:rPr>
              <w:t xml:space="preserve"> </w:t>
            </w:r>
            <w:r w:rsidRPr="00CE4F4E">
              <w:rPr>
                <w:color w:val="000000"/>
              </w:rPr>
              <w:t>(with</w:t>
            </w:r>
            <w:r>
              <w:rPr>
                <w:color w:val="000000"/>
                <w:u w:val="single"/>
              </w:rPr>
              <w:t xml:space="preserve"> </w:t>
            </w:r>
            <w:r>
              <w:t>D. Goldman, #S.  Hacham, D. Baum)</w:t>
            </w:r>
          </w:p>
        </w:tc>
        <w:tc>
          <w:tcPr>
            <w:tcW w:w="1272" w:type="dxa"/>
            <w:vMerge/>
            <w:tcBorders>
              <w:bottom w:val="single" w:sz="4" w:space="0" w:color="auto"/>
            </w:tcBorders>
          </w:tcPr>
          <w:p w14:paraId="1FF249D4" w14:textId="77777777" w:rsidR="005D7460" w:rsidRPr="00D33A69" w:rsidRDefault="005D7460" w:rsidP="002954A9">
            <w:pPr>
              <w:pStyle w:val="21"/>
              <w:spacing w:line="276" w:lineRule="auto"/>
              <w:rPr>
                <w:lang w:val="en-US"/>
              </w:rPr>
            </w:pPr>
          </w:p>
        </w:tc>
        <w:tc>
          <w:tcPr>
            <w:tcW w:w="2409" w:type="dxa"/>
            <w:vMerge/>
            <w:tcBorders>
              <w:bottom w:val="single" w:sz="4" w:space="0" w:color="auto"/>
            </w:tcBorders>
          </w:tcPr>
          <w:p w14:paraId="2D06FBD8" w14:textId="77777777" w:rsidR="005D7460" w:rsidRPr="00D33A69" w:rsidRDefault="005D7460" w:rsidP="002954A9">
            <w:pPr>
              <w:pStyle w:val="21"/>
              <w:spacing w:after="0" w:line="276" w:lineRule="auto"/>
              <w:rPr>
                <w:lang w:val="en-US"/>
              </w:rPr>
            </w:pPr>
          </w:p>
        </w:tc>
        <w:tc>
          <w:tcPr>
            <w:tcW w:w="1560" w:type="dxa"/>
            <w:gridSpan w:val="2"/>
            <w:vMerge/>
            <w:tcBorders>
              <w:bottom w:val="single" w:sz="4" w:space="0" w:color="auto"/>
            </w:tcBorders>
          </w:tcPr>
          <w:p w14:paraId="7FF85F49" w14:textId="77777777" w:rsidR="005D7460" w:rsidRPr="00D33A69" w:rsidRDefault="005D7460" w:rsidP="002954A9">
            <w:pPr>
              <w:pStyle w:val="21"/>
              <w:spacing w:after="0" w:line="276" w:lineRule="auto"/>
              <w:rPr>
                <w:lang w:val="en-US"/>
              </w:rPr>
            </w:pPr>
          </w:p>
        </w:tc>
      </w:tr>
      <w:tr w:rsidR="005D7460" w:rsidRPr="007C1816" w14:paraId="7474064D" w14:textId="77777777" w:rsidTr="005143F5">
        <w:tc>
          <w:tcPr>
            <w:tcW w:w="1550" w:type="dxa"/>
          </w:tcPr>
          <w:p w14:paraId="3BA5BAAD" w14:textId="77777777" w:rsidR="005D7460" w:rsidRDefault="005D7460" w:rsidP="00081B6E">
            <w:r>
              <w:br w:type="page"/>
            </w:r>
            <w:r>
              <w:br w:type="page"/>
              <w:t>Oral presentation</w:t>
            </w:r>
          </w:p>
          <w:p w14:paraId="5FF75264" w14:textId="77777777" w:rsidR="005D7460" w:rsidRDefault="005D7460" w:rsidP="00081B6E">
            <w:pPr>
              <w:rPr>
                <w:lang w:eastAsia="en-US"/>
              </w:rPr>
            </w:pPr>
            <w:r>
              <w:t xml:space="preserve">See item </w:t>
            </w:r>
            <w:r w:rsidR="009243B5">
              <w:t xml:space="preserve">  </w:t>
            </w:r>
            <w:r>
              <w:t>E9</w:t>
            </w:r>
          </w:p>
        </w:tc>
        <w:tc>
          <w:tcPr>
            <w:tcW w:w="2698" w:type="dxa"/>
          </w:tcPr>
          <w:p w14:paraId="2E20B479" w14:textId="77777777" w:rsidR="005D7460" w:rsidRDefault="005D7460" w:rsidP="00081B6E">
            <w:pPr>
              <w:pStyle w:val="21"/>
              <w:spacing w:after="0" w:line="240" w:lineRule="auto"/>
              <w:rPr>
                <w:lang w:val="en-US"/>
              </w:rPr>
            </w:pPr>
            <w:r w:rsidRPr="00D33A69">
              <w:rPr>
                <w:lang w:val="en-US"/>
              </w:rPr>
              <w:t xml:space="preserve">OECD Survey - Household Environmental Behavior Attitudes: Waste </w:t>
            </w:r>
            <w:r>
              <w:rPr>
                <w:lang w:val="en-US"/>
              </w:rPr>
              <w:t>G</w:t>
            </w:r>
            <w:r w:rsidRPr="00D33A69">
              <w:rPr>
                <w:lang w:val="en-US"/>
              </w:rPr>
              <w:t xml:space="preserve">eneration, </w:t>
            </w:r>
            <w:r>
              <w:rPr>
                <w:lang w:val="en-US"/>
              </w:rPr>
              <w:t>R</w:t>
            </w:r>
            <w:r w:rsidRPr="00D33A69">
              <w:rPr>
                <w:lang w:val="en-US"/>
              </w:rPr>
              <w:t xml:space="preserve">ecycling and </w:t>
            </w:r>
            <w:r>
              <w:rPr>
                <w:lang w:val="en-US"/>
              </w:rPr>
              <w:t>P</w:t>
            </w:r>
            <w:r w:rsidRPr="00D33A69">
              <w:rPr>
                <w:lang w:val="en-US"/>
              </w:rPr>
              <w:t xml:space="preserve">revention </w:t>
            </w:r>
          </w:p>
          <w:p w14:paraId="37B8603F" w14:textId="77777777" w:rsidR="005D7460" w:rsidRPr="00D33A69" w:rsidRDefault="005D7460" w:rsidP="00081B6E">
            <w:pPr>
              <w:pStyle w:val="21"/>
              <w:spacing w:after="0" w:line="240" w:lineRule="auto"/>
              <w:rPr>
                <w:lang w:val="en-US"/>
              </w:rPr>
            </w:pPr>
            <w:r w:rsidRPr="00CE4F4E">
              <w:rPr>
                <w:color w:val="000000"/>
              </w:rPr>
              <w:t>(with</w:t>
            </w:r>
            <w:r w:rsidRPr="000F71F8">
              <w:rPr>
                <w:color w:val="000000"/>
              </w:rPr>
              <w:t xml:space="preserve"> </w:t>
            </w:r>
            <w:r w:rsidRPr="00D33A69">
              <w:rPr>
                <w:lang w:val="en-US"/>
              </w:rPr>
              <w:t xml:space="preserve">M. Shechter, </w:t>
            </w:r>
            <w:r w:rsidRPr="00D33A69">
              <w:rPr>
                <w:u w:val="single"/>
                <w:lang w:val="en-US"/>
              </w:rPr>
              <w:t>R. Palatnik</w:t>
            </w:r>
            <w:r w:rsidRPr="00D33A69">
              <w:rPr>
                <w:lang w:val="en-US"/>
              </w:rPr>
              <w:t xml:space="preserve"> and S. Brody</w:t>
            </w:r>
            <w:r>
              <w:rPr>
                <w:lang w:val="en-US"/>
              </w:rPr>
              <w:t>)</w:t>
            </w:r>
          </w:p>
        </w:tc>
        <w:tc>
          <w:tcPr>
            <w:tcW w:w="1272" w:type="dxa"/>
            <w:tcBorders>
              <w:top w:val="single" w:sz="4" w:space="0" w:color="auto"/>
            </w:tcBorders>
          </w:tcPr>
          <w:p w14:paraId="37512602" w14:textId="77777777" w:rsidR="005D7460" w:rsidRPr="00D33A69" w:rsidRDefault="005D7460" w:rsidP="00081B6E">
            <w:pPr>
              <w:pStyle w:val="21"/>
              <w:spacing w:line="240" w:lineRule="auto"/>
              <w:rPr>
                <w:lang w:val="en-US"/>
              </w:rPr>
            </w:pPr>
            <w:r w:rsidRPr="00D33A69">
              <w:rPr>
                <w:lang w:val="en-US"/>
              </w:rPr>
              <w:t>Tel Avi</w:t>
            </w:r>
            <w:r>
              <w:rPr>
                <w:lang w:val="en-US"/>
              </w:rPr>
              <w:t>v</w:t>
            </w:r>
          </w:p>
        </w:tc>
        <w:tc>
          <w:tcPr>
            <w:tcW w:w="2409" w:type="dxa"/>
            <w:tcBorders>
              <w:top w:val="single" w:sz="4" w:space="0" w:color="auto"/>
            </w:tcBorders>
          </w:tcPr>
          <w:p w14:paraId="3F2BDB64" w14:textId="77777777" w:rsidR="005D7460" w:rsidRPr="00D33A69" w:rsidRDefault="005D7460" w:rsidP="00081B6E">
            <w:pPr>
              <w:pStyle w:val="21"/>
              <w:spacing w:after="0" w:line="240" w:lineRule="auto"/>
              <w:rPr>
                <w:rFonts w:cs="David"/>
                <w:lang w:val="en-US"/>
              </w:rPr>
            </w:pPr>
            <w:r w:rsidRPr="00D33A69">
              <w:rPr>
                <w:lang w:val="en-US"/>
              </w:rPr>
              <w:t>Israel Economy Society Conference</w:t>
            </w:r>
          </w:p>
        </w:tc>
        <w:tc>
          <w:tcPr>
            <w:tcW w:w="1560" w:type="dxa"/>
            <w:gridSpan w:val="2"/>
            <w:tcBorders>
              <w:top w:val="single" w:sz="4" w:space="0" w:color="auto"/>
            </w:tcBorders>
          </w:tcPr>
          <w:p w14:paraId="108C5BCE" w14:textId="188879BD" w:rsidR="005D7460" w:rsidRPr="00D33A69" w:rsidRDefault="009243B5" w:rsidP="00176C0A">
            <w:pPr>
              <w:pStyle w:val="21"/>
              <w:spacing w:after="0" w:line="240" w:lineRule="auto"/>
              <w:rPr>
                <w:lang w:val="en-US"/>
              </w:rPr>
            </w:pPr>
            <w:r>
              <w:rPr>
                <w:lang w:val="en-US"/>
              </w:rPr>
              <w:t xml:space="preserve"> </w:t>
            </w:r>
            <w:r w:rsidR="00957DB5">
              <w:rPr>
                <w:lang w:val="en-US"/>
              </w:rPr>
              <w:t xml:space="preserve"> </w:t>
            </w:r>
            <w:r>
              <w:rPr>
                <w:lang w:val="en-US"/>
              </w:rPr>
              <w:t xml:space="preserve"> </w:t>
            </w:r>
            <w:r w:rsidR="005D7460" w:rsidRPr="00D33A69">
              <w:rPr>
                <w:lang w:val="en-US"/>
              </w:rPr>
              <w:t xml:space="preserve">4, June, </w:t>
            </w:r>
          </w:p>
          <w:p w14:paraId="73AAA475" w14:textId="77777777" w:rsidR="005D7460" w:rsidRPr="00D33A69" w:rsidRDefault="005D7460" w:rsidP="00081B6E">
            <w:pPr>
              <w:pStyle w:val="21"/>
              <w:spacing w:after="0" w:line="240" w:lineRule="auto"/>
              <w:rPr>
                <w:lang w:val="en-US"/>
              </w:rPr>
            </w:pPr>
            <w:r w:rsidRPr="00D33A69">
              <w:rPr>
                <w:lang w:val="en-US"/>
              </w:rPr>
              <w:t>2013</w:t>
            </w:r>
          </w:p>
        </w:tc>
      </w:tr>
      <w:tr w:rsidR="005D7460" w:rsidRPr="007C1816" w14:paraId="30E9AE27" w14:textId="77777777" w:rsidTr="005143F5">
        <w:tc>
          <w:tcPr>
            <w:tcW w:w="1550" w:type="dxa"/>
          </w:tcPr>
          <w:p w14:paraId="2222A419" w14:textId="77777777" w:rsidR="005D7460" w:rsidRPr="00D33A69" w:rsidRDefault="005D7460" w:rsidP="00081B6E">
            <w:pPr>
              <w:pStyle w:val="21"/>
              <w:spacing w:after="0" w:line="240" w:lineRule="auto"/>
              <w:rPr>
                <w:lang w:val="en-US"/>
              </w:rPr>
            </w:pPr>
            <w:r w:rsidRPr="00D33A69">
              <w:rPr>
                <w:lang w:val="en-US" w:eastAsia="en-US"/>
              </w:rPr>
              <w:t>Oral presentation</w:t>
            </w:r>
          </w:p>
        </w:tc>
        <w:tc>
          <w:tcPr>
            <w:tcW w:w="2698" w:type="dxa"/>
          </w:tcPr>
          <w:p w14:paraId="25FE0AC1" w14:textId="77777777" w:rsidR="005D7460" w:rsidRDefault="005D7460" w:rsidP="00081B6E">
            <w:r>
              <w:t>The Role of Academia in Environmental Studies</w:t>
            </w:r>
          </w:p>
        </w:tc>
        <w:tc>
          <w:tcPr>
            <w:tcW w:w="1272" w:type="dxa"/>
          </w:tcPr>
          <w:p w14:paraId="1DEF6662" w14:textId="77777777" w:rsidR="005D7460" w:rsidRPr="00D33A69" w:rsidRDefault="005D7460" w:rsidP="00081B6E">
            <w:pPr>
              <w:pStyle w:val="21"/>
              <w:spacing w:line="240" w:lineRule="auto"/>
              <w:rPr>
                <w:lang w:val="en-US"/>
              </w:rPr>
            </w:pPr>
            <w:r w:rsidRPr="00D33A69">
              <w:rPr>
                <w:lang w:val="en-US"/>
              </w:rPr>
              <w:t>Tel Aviv</w:t>
            </w:r>
          </w:p>
        </w:tc>
        <w:tc>
          <w:tcPr>
            <w:tcW w:w="2409" w:type="dxa"/>
          </w:tcPr>
          <w:p w14:paraId="04377008" w14:textId="77777777" w:rsidR="005D7460" w:rsidRPr="00D33A69" w:rsidRDefault="005D7460" w:rsidP="00081B6E">
            <w:pPr>
              <w:pStyle w:val="21"/>
              <w:spacing w:after="0" w:line="240" w:lineRule="auto"/>
              <w:rPr>
                <w:rFonts w:cs="David"/>
                <w:lang w:val="en-US"/>
              </w:rPr>
            </w:pPr>
            <w:r w:rsidRPr="00D33A69">
              <w:rPr>
                <w:rFonts w:cs="David"/>
                <w:lang w:val="en-US"/>
              </w:rPr>
              <w:t>Business and Environment 2013</w:t>
            </w:r>
          </w:p>
        </w:tc>
        <w:tc>
          <w:tcPr>
            <w:tcW w:w="1560" w:type="dxa"/>
            <w:gridSpan w:val="2"/>
          </w:tcPr>
          <w:p w14:paraId="5DD19FBF" w14:textId="5AF1C40B" w:rsidR="005D7460" w:rsidRPr="00D33A69" w:rsidRDefault="009243B5" w:rsidP="00081B6E">
            <w:pPr>
              <w:pStyle w:val="21"/>
              <w:spacing w:after="0" w:line="240" w:lineRule="auto"/>
              <w:rPr>
                <w:lang w:val="en-US"/>
              </w:rPr>
            </w:pPr>
            <w:r>
              <w:rPr>
                <w:lang w:val="en-US"/>
              </w:rPr>
              <w:t xml:space="preserve"> </w:t>
            </w:r>
            <w:r w:rsidR="00957DB5">
              <w:rPr>
                <w:lang w:val="en-US"/>
              </w:rPr>
              <w:t xml:space="preserve"> </w:t>
            </w:r>
            <w:r>
              <w:rPr>
                <w:lang w:val="en-US"/>
              </w:rPr>
              <w:t xml:space="preserve"> </w:t>
            </w:r>
            <w:r w:rsidR="005D7460" w:rsidRPr="00D33A69">
              <w:rPr>
                <w:lang w:val="en-US"/>
              </w:rPr>
              <w:t xml:space="preserve">17, June, </w:t>
            </w:r>
          </w:p>
          <w:p w14:paraId="4DEA4F1B" w14:textId="77777777" w:rsidR="005D7460" w:rsidRPr="00D33A69" w:rsidRDefault="005D7460" w:rsidP="00081B6E">
            <w:pPr>
              <w:pStyle w:val="21"/>
              <w:spacing w:after="0" w:line="240" w:lineRule="auto"/>
              <w:rPr>
                <w:lang w:val="en-US"/>
              </w:rPr>
            </w:pPr>
            <w:r w:rsidRPr="00D33A69">
              <w:rPr>
                <w:lang w:val="en-US"/>
              </w:rPr>
              <w:t>2013</w:t>
            </w:r>
          </w:p>
        </w:tc>
      </w:tr>
      <w:tr w:rsidR="005D7460" w:rsidRPr="007C1816" w14:paraId="3F71A6D4" w14:textId="77777777" w:rsidTr="005143F5">
        <w:tc>
          <w:tcPr>
            <w:tcW w:w="1550" w:type="dxa"/>
          </w:tcPr>
          <w:p w14:paraId="0FCAE4DD" w14:textId="77777777" w:rsidR="005D7460" w:rsidRPr="00D33A69" w:rsidRDefault="005D7460" w:rsidP="00081B6E">
            <w:pPr>
              <w:pStyle w:val="21"/>
              <w:spacing w:after="0" w:line="240" w:lineRule="auto"/>
              <w:rPr>
                <w:lang w:val="en-US"/>
              </w:rPr>
            </w:pPr>
            <w:r w:rsidRPr="00D33A69">
              <w:rPr>
                <w:lang w:val="en-US"/>
              </w:rPr>
              <w:t>Oral presentation</w:t>
            </w:r>
          </w:p>
        </w:tc>
        <w:tc>
          <w:tcPr>
            <w:tcW w:w="2698" w:type="dxa"/>
          </w:tcPr>
          <w:p w14:paraId="75BAABD4" w14:textId="77777777" w:rsidR="005D7460" w:rsidRPr="00936D84" w:rsidRDefault="005D7460" w:rsidP="00081B6E">
            <w:pPr>
              <w:rPr>
                <w:u w:val="single"/>
              </w:rPr>
            </w:pPr>
            <w:r w:rsidRPr="00DA22FE">
              <w:t>Environmental Taxation-</w:t>
            </w:r>
            <w:r w:rsidRPr="00DA22FE">
              <w:br/>
              <w:t>The Case of M</w:t>
            </w:r>
            <w:r>
              <w:t>SW</w:t>
            </w:r>
          </w:p>
        </w:tc>
        <w:tc>
          <w:tcPr>
            <w:tcW w:w="1272" w:type="dxa"/>
          </w:tcPr>
          <w:p w14:paraId="155ED10A" w14:textId="77777777" w:rsidR="005D7460" w:rsidRPr="00D33A69" w:rsidRDefault="005D7460" w:rsidP="00081B6E">
            <w:pPr>
              <w:pStyle w:val="21"/>
              <w:spacing w:line="240" w:lineRule="auto"/>
              <w:rPr>
                <w:lang w:val="en-US"/>
              </w:rPr>
            </w:pPr>
            <w:r w:rsidRPr="00D33A69">
              <w:rPr>
                <w:lang w:val="en-US"/>
              </w:rPr>
              <w:t>Hiria, Tel Aviv</w:t>
            </w:r>
          </w:p>
        </w:tc>
        <w:tc>
          <w:tcPr>
            <w:tcW w:w="2409" w:type="dxa"/>
          </w:tcPr>
          <w:p w14:paraId="71862B32" w14:textId="77777777" w:rsidR="005D7460" w:rsidRPr="00D33A69" w:rsidRDefault="005D7460" w:rsidP="00081B6E">
            <w:pPr>
              <w:pStyle w:val="21"/>
              <w:spacing w:after="0" w:line="240" w:lineRule="auto"/>
              <w:rPr>
                <w:rFonts w:cs="David"/>
                <w:lang w:val="en-US"/>
              </w:rPr>
            </w:pPr>
            <w:r w:rsidRPr="00D33A69">
              <w:rPr>
                <w:rFonts w:cs="David"/>
                <w:lang w:val="en-US"/>
              </w:rPr>
              <w:t>The 1</w:t>
            </w:r>
            <w:r w:rsidRPr="00D33A69">
              <w:rPr>
                <w:rFonts w:cs="David"/>
                <w:vertAlign w:val="superscript"/>
                <w:lang w:val="en-US"/>
              </w:rPr>
              <w:t>st</w:t>
            </w:r>
            <w:r w:rsidRPr="00D33A69">
              <w:rPr>
                <w:rFonts w:cs="David"/>
                <w:lang w:val="en-US"/>
              </w:rPr>
              <w:t xml:space="preserve"> International Conference- Technological innovations in waste management</w:t>
            </w:r>
          </w:p>
        </w:tc>
        <w:tc>
          <w:tcPr>
            <w:tcW w:w="1560" w:type="dxa"/>
            <w:gridSpan w:val="2"/>
          </w:tcPr>
          <w:p w14:paraId="433410B4" w14:textId="36FD33FC" w:rsidR="005D7460" w:rsidRPr="00D33A69" w:rsidRDefault="00957DB5" w:rsidP="00081B6E">
            <w:pPr>
              <w:pStyle w:val="21"/>
              <w:spacing w:after="0" w:line="240" w:lineRule="auto"/>
              <w:rPr>
                <w:lang w:val="en-US"/>
              </w:rPr>
            </w:pPr>
            <w:r>
              <w:rPr>
                <w:lang w:val="en-US"/>
              </w:rPr>
              <w:t xml:space="preserve"> </w:t>
            </w:r>
            <w:r w:rsidR="009243B5">
              <w:rPr>
                <w:lang w:val="en-US"/>
              </w:rPr>
              <w:t xml:space="preserve">  </w:t>
            </w:r>
            <w:r w:rsidR="005D7460" w:rsidRPr="00D33A69">
              <w:rPr>
                <w:lang w:val="en-US"/>
              </w:rPr>
              <w:t xml:space="preserve">9, </w:t>
            </w:r>
            <w:r w:rsidR="005D7460">
              <w:rPr>
                <w:lang w:val="en-US"/>
              </w:rPr>
              <w:t>S</w:t>
            </w:r>
            <w:r w:rsidR="005D7460" w:rsidRPr="00D33A69">
              <w:rPr>
                <w:lang w:val="en-US"/>
              </w:rPr>
              <w:t>eptember, 2013</w:t>
            </w:r>
          </w:p>
        </w:tc>
      </w:tr>
      <w:tr w:rsidR="005D7460" w:rsidRPr="007C1816" w14:paraId="4317F24C" w14:textId="77777777" w:rsidTr="005143F5">
        <w:tc>
          <w:tcPr>
            <w:tcW w:w="1550" w:type="dxa"/>
          </w:tcPr>
          <w:p w14:paraId="0619D9E7" w14:textId="77777777" w:rsidR="005D7460" w:rsidRPr="00D33A69" w:rsidRDefault="005D7460" w:rsidP="00081B6E">
            <w:pPr>
              <w:pStyle w:val="21"/>
              <w:spacing w:after="0" w:line="240" w:lineRule="auto"/>
              <w:rPr>
                <w:lang w:val="en-US"/>
              </w:rPr>
            </w:pPr>
            <w:r w:rsidRPr="00D33A69">
              <w:rPr>
                <w:lang w:val="en-US"/>
              </w:rPr>
              <w:t>Oral presentation</w:t>
            </w:r>
          </w:p>
        </w:tc>
        <w:tc>
          <w:tcPr>
            <w:tcW w:w="2698" w:type="dxa"/>
          </w:tcPr>
          <w:p w14:paraId="28C91FF4" w14:textId="77777777" w:rsidR="005D7460" w:rsidRDefault="005D7460" w:rsidP="00081B6E">
            <w:pPr>
              <w:rPr>
                <w:u w:val="single"/>
              </w:rPr>
            </w:pPr>
            <w:r w:rsidRPr="007743AC">
              <w:t xml:space="preserve">Waste to </w:t>
            </w:r>
            <w:r>
              <w:t>T</w:t>
            </w:r>
            <w:r w:rsidRPr="007743AC">
              <w:t xml:space="preserve">ransport </w:t>
            </w:r>
            <w:r>
              <w:t>F</w:t>
            </w:r>
            <w:r w:rsidRPr="007743AC">
              <w:t>uel</w:t>
            </w:r>
          </w:p>
        </w:tc>
        <w:tc>
          <w:tcPr>
            <w:tcW w:w="1272" w:type="dxa"/>
          </w:tcPr>
          <w:p w14:paraId="46DB8D7C" w14:textId="77777777" w:rsidR="005D7460" w:rsidRPr="00D33A69" w:rsidRDefault="005D7460" w:rsidP="00081B6E">
            <w:pPr>
              <w:pStyle w:val="21"/>
              <w:spacing w:line="240" w:lineRule="auto"/>
              <w:rPr>
                <w:lang w:val="en-US"/>
              </w:rPr>
            </w:pPr>
            <w:r w:rsidRPr="00D33A69">
              <w:rPr>
                <w:lang w:val="en-US"/>
              </w:rPr>
              <w:t>Maale Ha</w:t>
            </w:r>
            <w:r>
              <w:rPr>
                <w:lang w:val="en-US"/>
              </w:rPr>
              <w:t>-</w:t>
            </w:r>
            <w:r w:rsidRPr="00D33A69">
              <w:rPr>
                <w:lang w:val="en-US"/>
              </w:rPr>
              <w:t>chamisha</w:t>
            </w:r>
          </w:p>
        </w:tc>
        <w:tc>
          <w:tcPr>
            <w:tcW w:w="2409" w:type="dxa"/>
          </w:tcPr>
          <w:p w14:paraId="6FCFB093" w14:textId="77777777" w:rsidR="005D7460" w:rsidRPr="00D33A69" w:rsidRDefault="005D7460" w:rsidP="00081B6E">
            <w:pPr>
              <w:pStyle w:val="21"/>
              <w:spacing w:after="0" w:line="240" w:lineRule="auto"/>
              <w:rPr>
                <w:rFonts w:cs="David"/>
                <w:lang w:val="en-US"/>
              </w:rPr>
            </w:pPr>
            <w:r w:rsidRPr="00D33A69">
              <w:rPr>
                <w:rFonts w:cs="David"/>
                <w:lang w:val="en-US"/>
              </w:rPr>
              <w:t>Oil substitutes.</w:t>
            </w:r>
          </w:p>
          <w:p w14:paraId="0DB5F223" w14:textId="77777777" w:rsidR="005D7460" w:rsidRPr="00D33A69" w:rsidRDefault="005D7460" w:rsidP="00081B6E">
            <w:pPr>
              <w:pStyle w:val="21"/>
              <w:spacing w:after="0" w:line="240" w:lineRule="auto"/>
              <w:rPr>
                <w:rFonts w:cs="David"/>
                <w:lang w:val="en-US"/>
              </w:rPr>
            </w:pPr>
            <w:r>
              <w:rPr>
                <w:rFonts w:cs="David"/>
                <w:lang w:val="en-US"/>
              </w:rPr>
              <w:t>MOEP</w:t>
            </w:r>
            <w:r w:rsidRPr="00D33A69">
              <w:rPr>
                <w:rFonts w:cs="David"/>
                <w:lang w:val="en-US"/>
              </w:rPr>
              <w:t xml:space="preserve"> and Prime Minister's office</w:t>
            </w:r>
          </w:p>
        </w:tc>
        <w:tc>
          <w:tcPr>
            <w:tcW w:w="1560" w:type="dxa"/>
            <w:gridSpan w:val="2"/>
          </w:tcPr>
          <w:p w14:paraId="1816F093" w14:textId="27E4BFC7" w:rsidR="005D7460" w:rsidRPr="00D33A69" w:rsidRDefault="00957DB5" w:rsidP="00081B6E">
            <w:pPr>
              <w:pStyle w:val="21"/>
              <w:spacing w:after="0" w:line="240" w:lineRule="auto"/>
              <w:rPr>
                <w:lang w:val="en-US"/>
              </w:rPr>
            </w:pPr>
            <w:r>
              <w:rPr>
                <w:lang w:val="en-US"/>
              </w:rPr>
              <w:t xml:space="preserve"> </w:t>
            </w:r>
            <w:r w:rsidR="009243B5">
              <w:rPr>
                <w:lang w:val="en-US"/>
              </w:rPr>
              <w:t xml:space="preserve">  </w:t>
            </w:r>
            <w:r w:rsidR="005D7460" w:rsidRPr="00D33A69">
              <w:rPr>
                <w:lang w:val="en-US"/>
              </w:rPr>
              <w:t>30, September, 2013</w:t>
            </w:r>
          </w:p>
        </w:tc>
      </w:tr>
      <w:tr w:rsidR="005D7460" w:rsidRPr="007C1816" w14:paraId="0496DD12" w14:textId="77777777" w:rsidTr="005143F5">
        <w:tc>
          <w:tcPr>
            <w:tcW w:w="4248" w:type="dxa"/>
            <w:gridSpan w:val="2"/>
          </w:tcPr>
          <w:p w14:paraId="08B71E9C" w14:textId="77777777" w:rsidR="005D7460" w:rsidRDefault="005D7460" w:rsidP="002954A9">
            <w:r w:rsidRPr="00D41DDF">
              <w:rPr>
                <w:b/>
                <w:bCs/>
                <w:lang w:eastAsia="en-US"/>
              </w:rPr>
              <w:t xml:space="preserve">Scientific and Organizing </w:t>
            </w:r>
            <w:r>
              <w:rPr>
                <w:b/>
                <w:bCs/>
                <w:lang w:eastAsia="en-US"/>
              </w:rPr>
              <w:t>C</w:t>
            </w:r>
            <w:r w:rsidRPr="00D41DDF">
              <w:rPr>
                <w:b/>
                <w:bCs/>
                <w:lang w:eastAsia="en-US"/>
              </w:rPr>
              <w:t>ommittee</w:t>
            </w:r>
          </w:p>
        </w:tc>
        <w:tc>
          <w:tcPr>
            <w:tcW w:w="1272" w:type="dxa"/>
            <w:vMerge w:val="restart"/>
          </w:tcPr>
          <w:p w14:paraId="741E07B5" w14:textId="77777777" w:rsidR="005D7460" w:rsidRPr="00D33A69" w:rsidRDefault="005D7460" w:rsidP="002954A9">
            <w:pPr>
              <w:pStyle w:val="21"/>
              <w:spacing w:line="240" w:lineRule="auto"/>
              <w:rPr>
                <w:lang w:val="en-US"/>
              </w:rPr>
            </w:pPr>
            <w:r w:rsidRPr="00D33A69">
              <w:rPr>
                <w:lang w:val="en-US"/>
              </w:rPr>
              <w:t>Rehovot</w:t>
            </w:r>
          </w:p>
        </w:tc>
        <w:tc>
          <w:tcPr>
            <w:tcW w:w="2409" w:type="dxa"/>
            <w:vMerge w:val="restart"/>
          </w:tcPr>
          <w:p w14:paraId="3F1A9E12" w14:textId="77777777" w:rsidR="005D7460" w:rsidRPr="00D33A69" w:rsidRDefault="005D7460" w:rsidP="002954A9">
            <w:pPr>
              <w:pStyle w:val="21"/>
              <w:spacing w:after="0" w:line="240" w:lineRule="auto"/>
              <w:rPr>
                <w:rFonts w:cs="David"/>
                <w:lang w:val="en-US"/>
              </w:rPr>
            </w:pPr>
            <w:r w:rsidRPr="00D33A69">
              <w:rPr>
                <w:rFonts w:cs="David"/>
                <w:lang w:val="en-US"/>
              </w:rPr>
              <w:t>41</w:t>
            </w:r>
            <w:r w:rsidRPr="00D33A69">
              <w:rPr>
                <w:rFonts w:cs="David"/>
                <w:vertAlign w:val="superscript"/>
                <w:lang w:val="en-US"/>
              </w:rPr>
              <w:t>st</w:t>
            </w:r>
            <w:r w:rsidRPr="00D33A69">
              <w:rPr>
                <w:rFonts w:cs="David"/>
                <w:lang w:val="en-US"/>
              </w:rPr>
              <w:t xml:space="preserve">   Annual </w:t>
            </w:r>
            <w:r>
              <w:rPr>
                <w:rFonts w:cs="David"/>
                <w:lang w:val="en-US"/>
              </w:rPr>
              <w:t>C</w:t>
            </w:r>
            <w:r w:rsidRPr="00D33A69">
              <w:rPr>
                <w:rFonts w:cs="David"/>
                <w:lang w:val="en-US"/>
              </w:rPr>
              <w:t>onference of the ISEEQS</w:t>
            </w:r>
          </w:p>
          <w:p w14:paraId="7B2EE0FE" w14:textId="77777777" w:rsidR="005D7460" w:rsidRDefault="005D7460" w:rsidP="002954A9">
            <w:pPr>
              <w:rPr>
                <w:rFonts w:ascii="Arial" w:hAnsi="Arial" w:cs="David"/>
                <w:b/>
                <w:bCs/>
                <w:sz w:val="28"/>
                <w:szCs w:val="28"/>
              </w:rPr>
            </w:pPr>
          </w:p>
          <w:p w14:paraId="507A62EA" w14:textId="77777777" w:rsidR="005D7460" w:rsidRPr="00D33A69" w:rsidRDefault="005D7460" w:rsidP="002954A9">
            <w:pPr>
              <w:pStyle w:val="21"/>
              <w:spacing w:after="0" w:line="240" w:lineRule="auto"/>
              <w:rPr>
                <w:rFonts w:cs="David"/>
                <w:lang w:val="en-US"/>
              </w:rPr>
            </w:pPr>
          </w:p>
        </w:tc>
        <w:tc>
          <w:tcPr>
            <w:tcW w:w="1560" w:type="dxa"/>
            <w:gridSpan w:val="2"/>
            <w:vMerge w:val="restart"/>
          </w:tcPr>
          <w:p w14:paraId="0231818E" w14:textId="006A430D" w:rsidR="005D7460" w:rsidRPr="00D33A69" w:rsidRDefault="00957DB5" w:rsidP="002954A9">
            <w:pPr>
              <w:pStyle w:val="21"/>
              <w:spacing w:after="0" w:line="240" w:lineRule="auto"/>
              <w:rPr>
                <w:lang w:val="en-US"/>
              </w:rPr>
            </w:pPr>
            <w:r>
              <w:rPr>
                <w:lang w:val="en-US"/>
              </w:rPr>
              <w:t xml:space="preserve"> </w:t>
            </w:r>
            <w:r w:rsidR="005D7460" w:rsidRPr="00D33A69">
              <w:rPr>
                <w:lang w:val="en-US"/>
              </w:rPr>
              <w:t xml:space="preserve"> 7-9, October,</w:t>
            </w:r>
          </w:p>
          <w:p w14:paraId="4043D032" w14:textId="77777777" w:rsidR="005D7460" w:rsidRPr="00D33A69" w:rsidRDefault="005D7460" w:rsidP="002954A9">
            <w:pPr>
              <w:pStyle w:val="21"/>
              <w:spacing w:after="0" w:line="240" w:lineRule="auto"/>
              <w:rPr>
                <w:lang w:val="en-US"/>
              </w:rPr>
            </w:pPr>
            <w:r w:rsidRPr="00D33A69">
              <w:rPr>
                <w:lang w:val="en-US"/>
              </w:rPr>
              <w:t>2013</w:t>
            </w:r>
          </w:p>
        </w:tc>
      </w:tr>
      <w:tr w:rsidR="005D7460" w:rsidRPr="007C1816" w14:paraId="0ADDD5F7" w14:textId="77777777" w:rsidTr="005143F5">
        <w:trPr>
          <w:trHeight w:val="1678"/>
        </w:trPr>
        <w:tc>
          <w:tcPr>
            <w:tcW w:w="1550" w:type="dxa"/>
          </w:tcPr>
          <w:p w14:paraId="2AABA9EC" w14:textId="77777777" w:rsidR="005D7460" w:rsidRPr="00D33A69" w:rsidRDefault="005D7460" w:rsidP="002954A9">
            <w:pPr>
              <w:pStyle w:val="21"/>
              <w:spacing w:after="0" w:line="240" w:lineRule="auto"/>
              <w:rPr>
                <w:lang w:val="en-US"/>
              </w:rPr>
            </w:pPr>
            <w:r w:rsidRPr="00D33A69">
              <w:rPr>
                <w:lang w:val="en-US"/>
              </w:rPr>
              <w:t>Oral</w:t>
            </w:r>
          </w:p>
          <w:p w14:paraId="16A286EC" w14:textId="77777777" w:rsidR="005D7460" w:rsidRPr="00D33A69" w:rsidRDefault="005D7460" w:rsidP="002954A9">
            <w:pPr>
              <w:pStyle w:val="21"/>
              <w:spacing w:after="0" w:line="240" w:lineRule="auto"/>
              <w:rPr>
                <w:lang w:val="en-US"/>
              </w:rPr>
            </w:pPr>
            <w:r w:rsidRPr="00D33A69">
              <w:rPr>
                <w:lang w:val="en-US"/>
              </w:rPr>
              <w:t>presentation</w:t>
            </w:r>
          </w:p>
        </w:tc>
        <w:tc>
          <w:tcPr>
            <w:tcW w:w="2698" w:type="dxa"/>
          </w:tcPr>
          <w:p w14:paraId="741ECA72" w14:textId="77777777" w:rsidR="005D7460" w:rsidRDefault="005D7460" w:rsidP="002954A9">
            <w:pPr>
              <w:rPr>
                <w:u w:val="single"/>
              </w:rPr>
            </w:pPr>
            <w:r>
              <w:t xml:space="preserve">1) </w:t>
            </w:r>
            <w:r w:rsidRPr="004E4B24">
              <w:t xml:space="preserve">Corporate GHG Emissions Reporting- </w:t>
            </w:r>
            <w:r>
              <w:t>M</w:t>
            </w:r>
            <w:r w:rsidRPr="004E4B24">
              <w:t>eans for</w:t>
            </w:r>
            <w:r>
              <w:t xml:space="preserve"> </w:t>
            </w:r>
            <w:r w:rsidRPr="005D1582">
              <w:t>E</w:t>
            </w:r>
            <w:r w:rsidRPr="004E4B24">
              <w:t xml:space="preserve">fficiency and </w:t>
            </w:r>
            <w:r>
              <w:t>T</w:t>
            </w:r>
            <w:r w:rsidRPr="004E4B24">
              <w:t>ransparency</w:t>
            </w:r>
          </w:p>
          <w:p w14:paraId="5C4978E4" w14:textId="77777777" w:rsidR="005D7460" w:rsidRDefault="005D7460" w:rsidP="002954A9">
            <w:pPr>
              <w:rPr>
                <w:u w:val="single"/>
              </w:rPr>
            </w:pPr>
            <w:r w:rsidRPr="00CE4F4E">
              <w:rPr>
                <w:color w:val="000000"/>
              </w:rPr>
              <w:t>(with</w:t>
            </w:r>
            <w:r>
              <w:rPr>
                <w:u w:val="single"/>
              </w:rPr>
              <w:t xml:space="preserve"> M. Lev-On, </w:t>
            </w:r>
            <w:r w:rsidRPr="00DD7ACF">
              <w:t>P.</w:t>
            </w:r>
            <w:r>
              <w:rPr>
                <w:u w:val="single"/>
              </w:rPr>
              <w:t xml:space="preserve"> </w:t>
            </w:r>
            <w:r w:rsidRPr="004E4B24">
              <w:t>Lev-On</w:t>
            </w:r>
            <w:r>
              <w:rPr>
                <w:u w:val="single"/>
              </w:rPr>
              <w:t>)</w:t>
            </w:r>
          </w:p>
        </w:tc>
        <w:tc>
          <w:tcPr>
            <w:tcW w:w="1272" w:type="dxa"/>
            <w:vMerge/>
          </w:tcPr>
          <w:p w14:paraId="09AF97E0" w14:textId="77777777" w:rsidR="005D7460" w:rsidRPr="00D33A69" w:rsidRDefault="005D7460" w:rsidP="002954A9">
            <w:pPr>
              <w:pStyle w:val="21"/>
              <w:spacing w:line="240" w:lineRule="auto"/>
              <w:rPr>
                <w:lang w:val="en-US"/>
              </w:rPr>
            </w:pPr>
          </w:p>
        </w:tc>
        <w:tc>
          <w:tcPr>
            <w:tcW w:w="2409" w:type="dxa"/>
            <w:vMerge/>
          </w:tcPr>
          <w:p w14:paraId="30622612" w14:textId="77777777" w:rsidR="005D7460" w:rsidRPr="00D33A69" w:rsidRDefault="005D7460" w:rsidP="002954A9">
            <w:pPr>
              <w:pStyle w:val="21"/>
              <w:spacing w:after="0" w:line="240" w:lineRule="auto"/>
              <w:rPr>
                <w:rFonts w:cs="David"/>
                <w:lang w:val="en-US"/>
              </w:rPr>
            </w:pPr>
          </w:p>
        </w:tc>
        <w:tc>
          <w:tcPr>
            <w:tcW w:w="1560" w:type="dxa"/>
            <w:gridSpan w:val="2"/>
            <w:vMerge/>
          </w:tcPr>
          <w:p w14:paraId="405B5522" w14:textId="77777777" w:rsidR="005D7460" w:rsidRPr="00D33A69" w:rsidRDefault="005D7460" w:rsidP="002954A9">
            <w:pPr>
              <w:pStyle w:val="21"/>
              <w:spacing w:after="0" w:line="240" w:lineRule="auto"/>
              <w:rPr>
                <w:lang w:val="en-US"/>
              </w:rPr>
            </w:pPr>
          </w:p>
        </w:tc>
      </w:tr>
      <w:tr w:rsidR="005D7460" w:rsidRPr="007C1816" w14:paraId="5F00AA92" w14:textId="77777777" w:rsidTr="005143F5">
        <w:tc>
          <w:tcPr>
            <w:tcW w:w="1550" w:type="dxa"/>
          </w:tcPr>
          <w:p w14:paraId="7B662BAF" w14:textId="77777777" w:rsidR="005D7460" w:rsidRPr="00D33A69" w:rsidRDefault="005D7460" w:rsidP="002954A9">
            <w:pPr>
              <w:pStyle w:val="21"/>
              <w:spacing w:after="0" w:line="240" w:lineRule="auto"/>
              <w:rPr>
                <w:lang w:val="en-US"/>
              </w:rPr>
            </w:pPr>
            <w:r w:rsidRPr="00D33A69">
              <w:rPr>
                <w:lang w:val="en-US"/>
              </w:rPr>
              <w:t>Oral presentation</w:t>
            </w:r>
          </w:p>
          <w:p w14:paraId="19A6D94E" w14:textId="5D77FBA7" w:rsidR="005D7460" w:rsidRPr="00D33A69" w:rsidRDefault="005D7460" w:rsidP="002954A9">
            <w:pPr>
              <w:pStyle w:val="21"/>
              <w:spacing w:after="0" w:line="240" w:lineRule="auto"/>
              <w:rPr>
                <w:lang w:val="en-US"/>
              </w:rPr>
            </w:pPr>
            <w:r w:rsidRPr="00D33A69">
              <w:rPr>
                <w:lang w:val="en-US"/>
              </w:rPr>
              <w:t xml:space="preserve">See item </w:t>
            </w:r>
            <w:r w:rsidR="00957DB5">
              <w:rPr>
                <w:lang w:val="en-US"/>
              </w:rPr>
              <w:t xml:space="preserve"> </w:t>
            </w:r>
            <w:r w:rsidRPr="00D33A69">
              <w:rPr>
                <w:lang w:val="en-US"/>
              </w:rPr>
              <w:t>E9</w:t>
            </w:r>
          </w:p>
        </w:tc>
        <w:tc>
          <w:tcPr>
            <w:tcW w:w="2698" w:type="dxa"/>
          </w:tcPr>
          <w:p w14:paraId="30EB3B36" w14:textId="77777777" w:rsidR="005D7460" w:rsidRDefault="005D7460" w:rsidP="002954A9">
            <w:pPr>
              <w:pStyle w:val="21"/>
              <w:spacing w:after="0" w:line="240" w:lineRule="auto"/>
              <w:rPr>
                <w:lang w:val="en-US"/>
              </w:rPr>
            </w:pPr>
            <w:r w:rsidRPr="00D33A69">
              <w:rPr>
                <w:lang w:val="en-US"/>
              </w:rPr>
              <w:t xml:space="preserve">2) Waste </w:t>
            </w:r>
            <w:r>
              <w:rPr>
                <w:lang w:val="en-US"/>
              </w:rPr>
              <w:t>G</w:t>
            </w:r>
            <w:r w:rsidRPr="00D33A69">
              <w:rPr>
                <w:lang w:val="en-US"/>
              </w:rPr>
              <w:t xml:space="preserve">eneration, </w:t>
            </w:r>
            <w:r>
              <w:rPr>
                <w:lang w:val="en-US"/>
              </w:rPr>
              <w:t>R</w:t>
            </w:r>
            <w:r w:rsidRPr="00D33A69">
              <w:rPr>
                <w:lang w:val="en-US"/>
              </w:rPr>
              <w:t xml:space="preserve">ecycling and </w:t>
            </w:r>
            <w:r>
              <w:rPr>
                <w:lang w:val="en-US"/>
              </w:rPr>
              <w:t>P</w:t>
            </w:r>
            <w:r w:rsidRPr="00D33A69">
              <w:rPr>
                <w:lang w:val="en-US"/>
              </w:rPr>
              <w:t xml:space="preserve">revention- </w:t>
            </w:r>
            <w:r>
              <w:rPr>
                <w:lang w:val="en-US"/>
              </w:rPr>
              <w:t>F</w:t>
            </w:r>
            <w:r w:rsidRPr="00D33A69">
              <w:rPr>
                <w:lang w:val="en-US"/>
              </w:rPr>
              <w:t xml:space="preserve">indings </w:t>
            </w:r>
            <w:r>
              <w:rPr>
                <w:lang w:val="en-US"/>
              </w:rPr>
              <w:t>of</w:t>
            </w:r>
            <w:r w:rsidRPr="00D33A69">
              <w:rPr>
                <w:lang w:val="en-US"/>
              </w:rPr>
              <w:t xml:space="preserve"> OECD Survey - Household Environmental Behavior Attitudes </w:t>
            </w:r>
          </w:p>
          <w:p w14:paraId="4B4B5118" w14:textId="77777777" w:rsidR="005D7460" w:rsidRPr="00D33A69" w:rsidRDefault="005D7460" w:rsidP="002954A9">
            <w:pPr>
              <w:pStyle w:val="21"/>
              <w:spacing w:line="240" w:lineRule="auto"/>
              <w:rPr>
                <w:u w:val="single"/>
                <w:lang w:val="en-US"/>
              </w:rPr>
            </w:pPr>
            <w:r w:rsidRPr="00CE4F4E">
              <w:rPr>
                <w:color w:val="000000"/>
              </w:rPr>
              <w:t>(</w:t>
            </w:r>
            <w:r w:rsidRPr="00C87D81">
              <w:rPr>
                <w:color w:val="000000"/>
                <w:u w:val="single"/>
              </w:rPr>
              <w:t xml:space="preserve">with </w:t>
            </w:r>
            <w:r w:rsidRPr="00C87D81">
              <w:rPr>
                <w:u w:val="single"/>
                <w:lang w:val="en-US"/>
              </w:rPr>
              <w:t>M</w:t>
            </w:r>
            <w:r w:rsidRPr="00D33A69">
              <w:rPr>
                <w:lang w:val="en-US"/>
              </w:rPr>
              <w:t xml:space="preserve">. Shechter, </w:t>
            </w:r>
            <w:r w:rsidRPr="00D33A69">
              <w:rPr>
                <w:u w:val="single"/>
                <w:lang w:val="en-US"/>
              </w:rPr>
              <w:t>R. Palatnik</w:t>
            </w:r>
            <w:r w:rsidRPr="00D33A69">
              <w:rPr>
                <w:lang w:val="en-US"/>
              </w:rPr>
              <w:t xml:space="preserve"> and S. Brody</w:t>
            </w:r>
            <w:r>
              <w:rPr>
                <w:lang w:val="en-US"/>
              </w:rPr>
              <w:t>)</w:t>
            </w:r>
          </w:p>
        </w:tc>
        <w:tc>
          <w:tcPr>
            <w:tcW w:w="1272" w:type="dxa"/>
            <w:vMerge/>
          </w:tcPr>
          <w:p w14:paraId="2372F4B1" w14:textId="77777777" w:rsidR="005D7460" w:rsidRPr="00D33A69" w:rsidRDefault="005D7460" w:rsidP="002954A9">
            <w:pPr>
              <w:pStyle w:val="21"/>
              <w:spacing w:line="276" w:lineRule="auto"/>
              <w:rPr>
                <w:lang w:val="en-US"/>
              </w:rPr>
            </w:pPr>
          </w:p>
        </w:tc>
        <w:tc>
          <w:tcPr>
            <w:tcW w:w="2409" w:type="dxa"/>
            <w:vMerge/>
          </w:tcPr>
          <w:p w14:paraId="0C21DE28" w14:textId="77777777" w:rsidR="005D7460" w:rsidRPr="00D33A69" w:rsidRDefault="005D7460" w:rsidP="002954A9">
            <w:pPr>
              <w:pStyle w:val="21"/>
              <w:spacing w:after="0" w:line="276" w:lineRule="auto"/>
              <w:rPr>
                <w:rFonts w:cs="David"/>
                <w:lang w:val="en-US"/>
              </w:rPr>
            </w:pPr>
          </w:p>
        </w:tc>
        <w:tc>
          <w:tcPr>
            <w:tcW w:w="1560" w:type="dxa"/>
            <w:gridSpan w:val="2"/>
            <w:vMerge/>
          </w:tcPr>
          <w:p w14:paraId="0A544C52" w14:textId="77777777" w:rsidR="005D7460" w:rsidRPr="00D33A69" w:rsidRDefault="005D7460" w:rsidP="002954A9">
            <w:pPr>
              <w:pStyle w:val="21"/>
              <w:spacing w:after="0" w:line="276" w:lineRule="auto"/>
              <w:rPr>
                <w:lang w:val="en-US"/>
              </w:rPr>
            </w:pPr>
          </w:p>
        </w:tc>
      </w:tr>
      <w:tr w:rsidR="005D7460" w:rsidRPr="007C1816" w14:paraId="74AB0CB2" w14:textId="77777777" w:rsidTr="005143F5">
        <w:tc>
          <w:tcPr>
            <w:tcW w:w="1550" w:type="dxa"/>
          </w:tcPr>
          <w:p w14:paraId="379C9980" w14:textId="77777777" w:rsidR="005D7460" w:rsidRPr="00D33A69" w:rsidRDefault="005D7460" w:rsidP="002954A9">
            <w:pPr>
              <w:pStyle w:val="21"/>
              <w:spacing w:after="0" w:line="240" w:lineRule="auto"/>
              <w:rPr>
                <w:lang w:val="en-US"/>
              </w:rPr>
            </w:pPr>
            <w:r w:rsidRPr="00D33A69">
              <w:rPr>
                <w:lang w:val="en-US"/>
              </w:rPr>
              <w:t>Oral presentation</w:t>
            </w:r>
          </w:p>
          <w:p w14:paraId="0DB9A403" w14:textId="5331552C" w:rsidR="005D7460" w:rsidRPr="00D33A69" w:rsidRDefault="005D7460" w:rsidP="002954A9">
            <w:pPr>
              <w:pStyle w:val="21"/>
              <w:spacing w:after="0" w:line="240" w:lineRule="auto"/>
              <w:rPr>
                <w:b/>
                <w:bCs/>
                <w:i/>
                <w:iCs/>
                <w:lang w:val="en-US"/>
              </w:rPr>
            </w:pPr>
            <w:r w:rsidRPr="00D33A69">
              <w:rPr>
                <w:i/>
                <w:iCs/>
                <w:lang w:val="en-US"/>
              </w:rPr>
              <w:lastRenderedPageBreak/>
              <w:t>[</w:t>
            </w:r>
            <w:r w:rsidRPr="00D33A69">
              <w:rPr>
                <w:b/>
                <w:bCs/>
                <w:i/>
                <w:iCs/>
                <w:lang w:val="en-US"/>
              </w:rPr>
              <w:t xml:space="preserve">Awarded lecture, see </w:t>
            </w:r>
            <w:r w:rsidR="00957DB5">
              <w:rPr>
                <w:b/>
                <w:bCs/>
                <w:i/>
                <w:iCs/>
                <w:lang w:val="en-US"/>
              </w:rPr>
              <w:t xml:space="preserve"> </w:t>
            </w:r>
            <w:r w:rsidRPr="00D33A69">
              <w:rPr>
                <w:b/>
                <w:bCs/>
                <w:i/>
                <w:iCs/>
                <w:lang w:val="en-US"/>
              </w:rPr>
              <w:t>B19]</w:t>
            </w:r>
          </w:p>
          <w:p w14:paraId="25D5B8C5" w14:textId="77777777" w:rsidR="005D7460" w:rsidRPr="00D33A69" w:rsidRDefault="005D7460" w:rsidP="002954A9">
            <w:pPr>
              <w:pStyle w:val="21"/>
              <w:spacing w:after="0" w:line="240" w:lineRule="auto"/>
              <w:rPr>
                <w:b/>
                <w:bCs/>
                <w:i/>
                <w:iCs/>
                <w:lang w:val="en-US"/>
              </w:rPr>
            </w:pPr>
          </w:p>
        </w:tc>
        <w:tc>
          <w:tcPr>
            <w:tcW w:w="2698" w:type="dxa"/>
          </w:tcPr>
          <w:p w14:paraId="131E2174" w14:textId="77777777" w:rsidR="005D7460" w:rsidRDefault="005D7460" w:rsidP="002954A9">
            <w:r w:rsidRPr="00AB1A5E">
              <w:lastRenderedPageBreak/>
              <w:t>3</w:t>
            </w:r>
            <w:r>
              <w:t xml:space="preserve">) </w:t>
            </w:r>
            <w:r w:rsidRPr="00736933">
              <w:t>Green</w:t>
            </w:r>
            <w:r w:rsidRPr="00AE4683">
              <w:t xml:space="preserve"> </w:t>
            </w:r>
            <w:r>
              <w:t>S</w:t>
            </w:r>
            <w:r w:rsidRPr="00AE4683">
              <w:t xml:space="preserve">chool </w:t>
            </w:r>
            <w:r>
              <w:t>A</w:t>
            </w:r>
            <w:r w:rsidRPr="00AE4683">
              <w:t xml:space="preserve">ccreditation and its </w:t>
            </w:r>
            <w:r>
              <w:t>E</w:t>
            </w:r>
            <w:r w:rsidRPr="00AE4683">
              <w:t xml:space="preserve">ffect on </w:t>
            </w:r>
            <w:r>
              <w:t>S</w:t>
            </w:r>
            <w:r w:rsidRPr="00AE4683">
              <w:t xml:space="preserve">ustainable </w:t>
            </w:r>
            <w:r>
              <w:lastRenderedPageBreak/>
              <w:t>C</w:t>
            </w:r>
            <w:r w:rsidRPr="00AE4683">
              <w:t xml:space="preserve">ulture and </w:t>
            </w:r>
            <w:r>
              <w:t>E</w:t>
            </w:r>
            <w:r w:rsidRPr="00AE4683">
              <w:t xml:space="preserve">nvironmental </w:t>
            </w:r>
            <w:r>
              <w:t>L</w:t>
            </w:r>
            <w:r w:rsidRPr="00AE4683">
              <w:t>iteracy</w:t>
            </w:r>
          </w:p>
          <w:p w14:paraId="05F62859" w14:textId="77777777" w:rsidR="005D7460" w:rsidRDefault="005D7460" w:rsidP="002954A9">
            <w:pPr>
              <w:rPr>
                <w:u w:val="single"/>
              </w:rPr>
            </w:pPr>
            <w:r w:rsidRPr="00CE4F4E">
              <w:rPr>
                <w:color w:val="000000"/>
              </w:rPr>
              <w:t>(with</w:t>
            </w:r>
            <w:r w:rsidRPr="00AB1A5E">
              <w:t xml:space="preserve"> </w:t>
            </w:r>
            <w:r>
              <w:rPr>
                <w:u w:val="single"/>
              </w:rPr>
              <w:t xml:space="preserve">#B. Weiss, </w:t>
            </w:r>
            <w:r w:rsidRPr="004E4B24">
              <w:t>D. Goldman, D. Baum</w:t>
            </w:r>
            <w:r>
              <w:t>)</w:t>
            </w:r>
          </w:p>
        </w:tc>
        <w:tc>
          <w:tcPr>
            <w:tcW w:w="1272" w:type="dxa"/>
            <w:vMerge/>
          </w:tcPr>
          <w:p w14:paraId="4F76A391" w14:textId="77777777" w:rsidR="005D7460" w:rsidRPr="00D33A69" w:rsidRDefault="005D7460" w:rsidP="002954A9">
            <w:pPr>
              <w:pStyle w:val="21"/>
              <w:spacing w:line="276" w:lineRule="auto"/>
              <w:rPr>
                <w:lang w:val="en-US"/>
              </w:rPr>
            </w:pPr>
          </w:p>
        </w:tc>
        <w:tc>
          <w:tcPr>
            <w:tcW w:w="2409" w:type="dxa"/>
            <w:vMerge/>
          </w:tcPr>
          <w:p w14:paraId="156DC539" w14:textId="77777777" w:rsidR="005D7460" w:rsidRPr="00D33A69" w:rsidRDefault="005D7460" w:rsidP="002954A9">
            <w:pPr>
              <w:pStyle w:val="21"/>
              <w:spacing w:after="0" w:line="276" w:lineRule="auto"/>
              <w:rPr>
                <w:rFonts w:cs="David"/>
                <w:lang w:val="en-US"/>
              </w:rPr>
            </w:pPr>
          </w:p>
        </w:tc>
        <w:tc>
          <w:tcPr>
            <w:tcW w:w="1560" w:type="dxa"/>
            <w:gridSpan w:val="2"/>
            <w:vMerge/>
          </w:tcPr>
          <w:p w14:paraId="2F33E37D" w14:textId="77777777" w:rsidR="005D7460" w:rsidRPr="00D33A69" w:rsidRDefault="005D7460" w:rsidP="002954A9">
            <w:pPr>
              <w:pStyle w:val="21"/>
              <w:spacing w:after="0" w:line="276" w:lineRule="auto"/>
              <w:rPr>
                <w:lang w:val="en-US"/>
              </w:rPr>
            </w:pPr>
          </w:p>
        </w:tc>
      </w:tr>
      <w:tr w:rsidR="005D7460" w:rsidRPr="007C1816" w14:paraId="4A3A9B4C" w14:textId="77777777" w:rsidTr="005143F5">
        <w:trPr>
          <w:trHeight w:val="933"/>
        </w:trPr>
        <w:tc>
          <w:tcPr>
            <w:tcW w:w="1550" w:type="dxa"/>
          </w:tcPr>
          <w:p w14:paraId="61130425" w14:textId="77777777" w:rsidR="005D7460" w:rsidRPr="00D33A69" w:rsidRDefault="005D7460" w:rsidP="002954A9">
            <w:pPr>
              <w:pStyle w:val="21"/>
              <w:spacing w:after="0" w:line="240" w:lineRule="auto"/>
              <w:rPr>
                <w:lang w:val="en-US"/>
              </w:rPr>
            </w:pPr>
            <w:r w:rsidRPr="00D33A69">
              <w:rPr>
                <w:lang w:val="en-US"/>
              </w:rPr>
              <w:t>Oral presentation</w:t>
            </w:r>
          </w:p>
        </w:tc>
        <w:tc>
          <w:tcPr>
            <w:tcW w:w="2698" w:type="dxa"/>
          </w:tcPr>
          <w:p w14:paraId="3192E678" w14:textId="77777777" w:rsidR="005D7460" w:rsidRPr="009D4A72" w:rsidRDefault="005D7460" w:rsidP="002954A9">
            <w:r>
              <w:t>The Environmental Aspects of Natural Gas Use in Power Plants</w:t>
            </w:r>
          </w:p>
        </w:tc>
        <w:tc>
          <w:tcPr>
            <w:tcW w:w="1272" w:type="dxa"/>
          </w:tcPr>
          <w:p w14:paraId="6BA05A10" w14:textId="77777777" w:rsidR="005D7460" w:rsidRPr="00D33A69" w:rsidRDefault="005D7460" w:rsidP="002954A9">
            <w:pPr>
              <w:pStyle w:val="21"/>
              <w:spacing w:after="0" w:line="240" w:lineRule="auto"/>
              <w:rPr>
                <w:lang w:val="en-US"/>
              </w:rPr>
            </w:pPr>
            <w:r w:rsidRPr="00D33A69">
              <w:rPr>
                <w:lang w:val="en-US"/>
              </w:rPr>
              <w:t>Tel Aviv</w:t>
            </w:r>
          </w:p>
        </w:tc>
        <w:tc>
          <w:tcPr>
            <w:tcW w:w="2409" w:type="dxa"/>
          </w:tcPr>
          <w:p w14:paraId="01AC1B2A" w14:textId="77777777" w:rsidR="005D7460" w:rsidRPr="003516BD" w:rsidRDefault="005D7460" w:rsidP="002954A9">
            <w:pPr>
              <w:rPr>
                <w:rtl/>
              </w:rPr>
            </w:pPr>
            <w:r w:rsidRPr="003516BD">
              <w:t>Israel Energy &amp; Business Convention 2013</w:t>
            </w:r>
          </w:p>
        </w:tc>
        <w:tc>
          <w:tcPr>
            <w:tcW w:w="1560" w:type="dxa"/>
            <w:gridSpan w:val="2"/>
          </w:tcPr>
          <w:p w14:paraId="429ADDC5" w14:textId="7EF79DDE" w:rsidR="005D7460" w:rsidRPr="00D33A69" w:rsidRDefault="00957DB5" w:rsidP="002954A9">
            <w:pPr>
              <w:pStyle w:val="21"/>
              <w:spacing w:after="0" w:line="240" w:lineRule="auto"/>
              <w:rPr>
                <w:lang w:val="en-US"/>
              </w:rPr>
            </w:pPr>
            <w:r>
              <w:rPr>
                <w:lang w:val="en-US"/>
              </w:rPr>
              <w:t xml:space="preserve"> </w:t>
            </w:r>
            <w:r w:rsidR="005D7460" w:rsidRPr="00D33A69">
              <w:rPr>
                <w:lang w:val="en-US"/>
              </w:rPr>
              <w:t xml:space="preserve"> 19-20, November, 2013</w:t>
            </w:r>
          </w:p>
        </w:tc>
      </w:tr>
      <w:tr w:rsidR="005D7460" w:rsidRPr="007C1816" w14:paraId="1B7C967A" w14:textId="77777777" w:rsidTr="005143F5">
        <w:tc>
          <w:tcPr>
            <w:tcW w:w="1550" w:type="dxa"/>
          </w:tcPr>
          <w:p w14:paraId="45647D17" w14:textId="77777777" w:rsidR="005D7460" w:rsidRPr="00D33A69" w:rsidRDefault="005D7460" w:rsidP="002954A9">
            <w:pPr>
              <w:pStyle w:val="21"/>
              <w:spacing w:after="0" w:line="240" w:lineRule="auto"/>
              <w:rPr>
                <w:lang w:val="en-US"/>
              </w:rPr>
            </w:pPr>
            <w:r>
              <w:br w:type="page"/>
            </w:r>
            <w:r w:rsidRPr="00D33A69">
              <w:rPr>
                <w:rFonts w:cs="TimesNewRomanPS-BoldMT"/>
                <w:lang w:val="en-US"/>
              </w:rPr>
              <w:t>Oral presentation</w:t>
            </w:r>
          </w:p>
        </w:tc>
        <w:tc>
          <w:tcPr>
            <w:tcW w:w="2698" w:type="dxa"/>
          </w:tcPr>
          <w:p w14:paraId="3B1FA3F6" w14:textId="77777777" w:rsidR="005D7460" w:rsidRPr="009D4A72" w:rsidRDefault="005D7460" w:rsidP="002954A9">
            <w:r w:rsidRPr="009D4A72">
              <w:t xml:space="preserve">The role of </w:t>
            </w:r>
            <w:r>
              <w:t>A</w:t>
            </w:r>
            <w:r w:rsidRPr="009D4A72">
              <w:t xml:space="preserve">cademia in </w:t>
            </w:r>
            <w:r>
              <w:t xml:space="preserve">the Developing Energy Sector in Israel- Emphasis on Natural Gas Market </w:t>
            </w:r>
          </w:p>
        </w:tc>
        <w:tc>
          <w:tcPr>
            <w:tcW w:w="1272" w:type="dxa"/>
          </w:tcPr>
          <w:p w14:paraId="47E1EE95" w14:textId="77777777" w:rsidR="005D7460" w:rsidRPr="00D33A69" w:rsidRDefault="005D7460" w:rsidP="002954A9">
            <w:pPr>
              <w:pStyle w:val="21"/>
              <w:spacing w:line="240" w:lineRule="auto"/>
              <w:rPr>
                <w:lang w:val="en-US"/>
              </w:rPr>
            </w:pPr>
            <w:r w:rsidRPr="00D33A69">
              <w:rPr>
                <w:lang w:val="en-US"/>
              </w:rPr>
              <w:t>Rupin, academic college</w:t>
            </w:r>
          </w:p>
        </w:tc>
        <w:tc>
          <w:tcPr>
            <w:tcW w:w="2409" w:type="dxa"/>
          </w:tcPr>
          <w:p w14:paraId="418A9848" w14:textId="77777777" w:rsidR="005D7460" w:rsidRPr="009D4A72" w:rsidRDefault="005D7460" w:rsidP="002954A9">
            <w:r w:rsidRPr="009D4A72">
              <w:t>4</w:t>
            </w:r>
            <w:r w:rsidRPr="00F75448">
              <w:rPr>
                <w:vertAlign w:val="superscript"/>
              </w:rPr>
              <w:t>th</w:t>
            </w:r>
            <w:r>
              <w:t xml:space="preserve"> A</w:t>
            </w:r>
            <w:r w:rsidRPr="009D4A72">
              <w:t>nnual conference on future industries</w:t>
            </w:r>
            <w:r>
              <w:t>- Natural Gas for industrial prosperity</w:t>
            </w:r>
          </w:p>
        </w:tc>
        <w:tc>
          <w:tcPr>
            <w:tcW w:w="1560" w:type="dxa"/>
            <w:gridSpan w:val="2"/>
          </w:tcPr>
          <w:p w14:paraId="7D00C6F0" w14:textId="7D729E67" w:rsidR="005D7460" w:rsidRPr="00D33A69" w:rsidRDefault="00957DB5" w:rsidP="002954A9">
            <w:pPr>
              <w:pStyle w:val="21"/>
              <w:spacing w:after="0" w:line="240" w:lineRule="auto"/>
              <w:rPr>
                <w:lang w:val="en-US"/>
              </w:rPr>
            </w:pPr>
            <w:r>
              <w:rPr>
                <w:lang w:val="en-US"/>
              </w:rPr>
              <w:t xml:space="preserve"> </w:t>
            </w:r>
            <w:r w:rsidR="005D7460" w:rsidRPr="00D33A69">
              <w:rPr>
                <w:lang w:val="en-US"/>
              </w:rPr>
              <w:t xml:space="preserve"> 9, </w:t>
            </w:r>
          </w:p>
          <w:p w14:paraId="21DCDBA7" w14:textId="77777777" w:rsidR="005D7460" w:rsidRPr="00D33A69" w:rsidRDefault="005D7460" w:rsidP="002954A9">
            <w:pPr>
              <w:pStyle w:val="21"/>
              <w:spacing w:after="0" w:line="240" w:lineRule="auto"/>
              <w:rPr>
                <w:lang w:val="en-US"/>
              </w:rPr>
            </w:pPr>
            <w:r w:rsidRPr="00D33A69">
              <w:rPr>
                <w:lang w:val="en-US"/>
              </w:rPr>
              <w:t xml:space="preserve">July, </w:t>
            </w:r>
          </w:p>
          <w:p w14:paraId="30E34FE3" w14:textId="77777777" w:rsidR="005D7460" w:rsidRPr="00D33A69" w:rsidRDefault="005D7460" w:rsidP="002954A9">
            <w:pPr>
              <w:pStyle w:val="21"/>
              <w:spacing w:after="0" w:line="240" w:lineRule="auto"/>
              <w:rPr>
                <w:lang w:val="en-US"/>
              </w:rPr>
            </w:pPr>
            <w:r w:rsidRPr="00D33A69">
              <w:rPr>
                <w:lang w:val="en-US"/>
              </w:rPr>
              <w:t>2014</w:t>
            </w:r>
          </w:p>
        </w:tc>
      </w:tr>
      <w:tr w:rsidR="005D7460" w:rsidRPr="007C1816" w14:paraId="6C38C67F" w14:textId="77777777" w:rsidTr="005143F5">
        <w:tc>
          <w:tcPr>
            <w:tcW w:w="1550" w:type="dxa"/>
          </w:tcPr>
          <w:p w14:paraId="15A58616" w14:textId="77777777" w:rsidR="005D7460" w:rsidRPr="00D33A69" w:rsidRDefault="005D7460" w:rsidP="002954A9">
            <w:pPr>
              <w:pStyle w:val="21"/>
              <w:spacing w:after="0" w:line="240" w:lineRule="auto"/>
              <w:rPr>
                <w:lang w:val="en-US"/>
              </w:rPr>
            </w:pPr>
            <w:r w:rsidRPr="00D33A69">
              <w:rPr>
                <w:lang w:val="en-US"/>
              </w:rPr>
              <w:t>Oral Presentation</w:t>
            </w:r>
          </w:p>
        </w:tc>
        <w:tc>
          <w:tcPr>
            <w:tcW w:w="2698" w:type="dxa"/>
          </w:tcPr>
          <w:p w14:paraId="0A15C393" w14:textId="77777777" w:rsidR="005D7460" w:rsidRDefault="005D7460" w:rsidP="002954A9">
            <w:pPr>
              <w:rPr>
                <w:u w:val="single"/>
              </w:rPr>
            </w:pPr>
            <w:r w:rsidRPr="00C87D81">
              <w:t>1)  An</w:t>
            </w:r>
            <w:r w:rsidRPr="00C924B9">
              <w:t xml:space="preserve"> Innovative Approach for Dynamic-Active Electricity</w:t>
            </w:r>
            <w:r>
              <w:t xml:space="preserve"> </w:t>
            </w:r>
            <w:r w:rsidRPr="00C924B9">
              <w:t xml:space="preserve">Demand Side Management for </w:t>
            </w:r>
            <w:r>
              <w:t>h</w:t>
            </w:r>
            <w:r w:rsidRPr="00C924B9">
              <w:t>ouseholds in Smart Grids</w:t>
            </w:r>
          </w:p>
          <w:p w14:paraId="7FFCA01C" w14:textId="77777777" w:rsidR="005D7460" w:rsidRPr="009D4A72" w:rsidRDefault="005D7460" w:rsidP="002954A9">
            <w:r w:rsidRPr="00CE4F4E">
              <w:rPr>
                <w:color w:val="000000"/>
              </w:rPr>
              <w:t>(with</w:t>
            </w:r>
            <w:r>
              <w:rPr>
                <w:color w:val="000000"/>
                <w:u w:val="single"/>
              </w:rPr>
              <w:t xml:space="preserve"> </w:t>
            </w:r>
            <w:r>
              <w:rPr>
                <w:u w:val="single"/>
              </w:rPr>
              <w:t>#</w:t>
            </w:r>
            <w:r w:rsidRPr="00C924B9">
              <w:rPr>
                <w:u w:val="single"/>
              </w:rPr>
              <w:t>Z. Baum</w:t>
            </w:r>
            <w:r>
              <w:t>, R. Palatnik, D. Elmakis)</w:t>
            </w:r>
          </w:p>
        </w:tc>
        <w:tc>
          <w:tcPr>
            <w:tcW w:w="1272" w:type="dxa"/>
            <w:vMerge w:val="restart"/>
          </w:tcPr>
          <w:p w14:paraId="19975DD7" w14:textId="77777777" w:rsidR="005D7460" w:rsidRPr="00D33A69" w:rsidRDefault="005D7460" w:rsidP="002954A9">
            <w:pPr>
              <w:pStyle w:val="21"/>
              <w:spacing w:line="240" w:lineRule="auto"/>
              <w:rPr>
                <w:lang w:val="en-US"/>
              </w:rPr>
            </w:pPr>
            <w:r w:rsidRPr="00D33A69">
              <w:rPr>
                <w:lang w:val="en-US"/>
              </w:rPr>
              <w:t>Bar Ilan University</w:t>
            </w:r>
          </w:p>
        </w:tc>
        <w:tc>
          <w:tcPr>
            <w:tcW w:w="2409" w:type="dxa"/>
            <w:vMerge w:val="restart"/>
          </w:tcPr>
          <w:p w14:paraId="5EF7CAC2" w14:textId="77777777" w:rsidR="005D7460" w:rsidRPr="00011997" w:rsidRDefault="005D7460" w:rsidP="002954A9">
            <w:r w:rsidRPr="00011997">
              <w:rPr>
                <w:rFonts w:cs="David"/>
              </w:rPr>
              <w:t>42</w:t>
            </w:r>
            <w:r w:rsidRPr="00011997">
              <w:rPr>
                <w:rFonts w:cs="David"/>
                <w:vertAlign w:val="superscript"/>
              </w:rPr>
              <w:t>nd</w:t>
            </w:r>
            <w:r w:rsidRPr="00011997">
              <w:rPr>
                <w:rFonts w:cs="David"/>
              </w:rPr>
              <w:t xml:space="preserve"> Annual conference of the ISEEQS</w:t>
            </w:r>
          </w:p>
        </w:tc>
        <w:tc>
          <w:tcPr>
            <w:tcW w:w="1560" w:type="dxa"/>
            <w:gridSpan w:val="2"/>
            <w:vMerge w:val="restart"/>
          </w:tcPr>
          <w:p w14:paraId="632A6385" w14:textId="2A695F99" w:rsidR="005D7460" w:rsidRPr="00D33A69" w:rsidRDefault="00957DB5" w:rsidP="002954A9">
            <w:pPr>
              <w:pStyle w:val="21"/>
              <w:spacing w:after="0" w:line="240" w:lineRule="auto"/>
              <w:rPr>
                <w:lang w:val="en-US"/>
              </w:rPr>
            </w:pPr>
            <w:r>
              <w:rPr>
                <w:lang w:val="en-US"/>
              </w:rPr>
              <w:t xml:space="preserve"> </w:t>
            </w:r>
            <w:r w:rsidR="005D7460" w:rsidRPr="00D33A69">
              <w:rPr>
                <w:lang w:val="en-US"/>
              </w:rPr>
              <w:t xml:space="preserve"> 16-18, September, 2014</w:t>
            </w:r>
          </w:p>
        </w:tc>
      </w:tr>
      <w:tr w:rsidR="005D7460" w:rsidRPr="007C1816" w14:paraId="02C904F9" w14:textId="77777777" w:rsidTr="005143F5">
        <w:tc>
          <w:tcPr>
            <w:tcW w:w="1550" w:type="dxa"/>
          </w:tcPr>
          <w:p w14:paraId="5923E687" w14:textId="77777777" w:rsidR="005D7460" w:rsidRDefault="005D7460" w:rsidP="002954A9">
            <w:pPr>
              <w:pStyle w:val="21"/>
              <w:spacing w:after="0" w:line="240" w:lineRule="auto"/>
              <w:rPr>
                <w:i/>
                <w:iCs/>
                <w:lang w:val="fr-FR"/>
              </w:rPr>
            </w:pPr>
            <w:r w:rsidRPr="00D33A69">
              <w:rPr>
                <w:lang w:val="en-US"/>
              </w:rPr>
              <w:t>Oral Presentation</w:t>
            </w:r>
          </w:p>
          <w:p w14:paraId="514FB490" w14:textId="3F934243" w:rsidR="005D7460" w:rsidRPr="00D33A69" w:rsidRDefault="005D7460" w:rsidP="002954A9">
            <w:pPr>
              <w:pStyle w:val="21"/>
              <w:spacing w:after="0" w:line="240" w:lineRule="auto"/>
              <w:rPr>
                <w:b/>
                <w:bCs/>
                <w:lang w:val="en-US"/>
              </w:rPr>
            </w:pPr>
            <w:r w:rsidRPr="00D33A69">
              <w:rPr>
                <w:b/>
                <w:bCs/>
                <w:i/>
                <w:iCs/>
                <w:lang w:val="en-US"/>
              </w:rPr>
              <w:t xml:space="preserve">[Awarded lecture, see </w:t>
            </w:r>
            <w:r w:rsidR="00957DB5">
              <w:rPr>
                <w:b/>
                <w:bCs/>
                <w:i/>
                <w:iCs/>
                <w:lang w:val="en-US"/>
              </w:rPr>
              <w:t xml:space="preserve"> </w:t>
            </w:r>
            <w:r w:rsidRPr="00D33A69">
              <w:rPr>
                <w:b/>
                <w:bCs/>
                <w:i/>
                <w:iCs/>
                <w:lang w:val="en-US"/>
              </w:rPr>
              <w:t>B21]</w:t>
            </w:r>
            <w:r w:rsidRPr="00C44D87">
              <w:rPr>
                <w:b/>
                <w:bCs/>
                <w:i/>
                <w:iCs/>
                <w:lang w:val="fr-FR"/>
              </w:rPr>
              <w:t xml:space="preserve"> </w:t>
            </w:r>
          </w:p>
        </w:tc>
        <w:tc>
          <w:tcPr>
            <w:tcW w:w="2698" w:type="dxa"/>
          </w:tcPr>
          <w:p w14:paraId="79CEEB40" w14:textId="77777777" w:rsidR="005D7460" w:rsidRDefault="005D7460" w:rsidP="002954A9">
            <w:pPr>
              <w:rPr>
                <w:u w:val="single"/>
              </w:rPr>
            </w:pPr>
            <w:r w:rsidRPr="00C87D81">
              <w:t>2) The</w:t>
            </w:r>
            <w:r>
              <w:t xml:space="preserve"> Effects of the Carmel Tunnels on Air Quality in the City of Haifa</w:t>
            </w:r>
            <w:r w:rsidRPr="009B1570">
              <w:rPr>
                <w:u w:val="single"/>
              </w:rPr>
              <w:t xml:space="preserve"> </w:t>
            </w:r>
          </w:p>
          <w:p w14:paraId="1223E885" w14:textId="77777777" w:rsidR="005D7460" w:rsidRPr="009D4A72" w:rsidRDefault="005D7460" w:rsidP="002954A9">
            <w:r w:rsidRPr="00CE4F4E">
              <w:rPr>
                <w:color w:val="000000"/>
              </w:rPr>
              <w:t>(with</w:t>
            </w:r>
            <w:r>
              <w:rPr>
                <w:color w:val="000000"/>
                <w:u w:val="single"/>
              </w:rPr>
              <w:t xml:space="preserve"> </w:t>
            </w:r>
            <w:r w:rsidRPr="009B1570">
              <w:rPr>
                <w:u w:val="single"/>
              </w:rPr>
              <w:t>Y. Hashko</w:t>
            </w:r>
            <w:r>
              <w:t xml:space="preserve">, B. </w:t>
            </w:r>
            <w:r>
              <w:rPr>
                <w:lang w:val="fr-FR"/>
              </w:rPr>
              <w:t>Flicstein</w:t>
            </w:r>
            <w:r>
              <w:t>)</w:t>
            </w:r>
          </w:p>
        </w:tc>
        <w:tc>
          <w:tcPr>
            <w:tcW w:w="1272" w:type="dxa"/>
            <w:vMerge/>
          </w:tcPr>
          <w:p w14:paraId="069BE9F2" w14:textId="77777777" w:rsidR="005D7460" w:rsidRPr="00D33A69" w:rsidRDefault="005D7460" w:rsidP="002954A9">
            <w:pPr>
              <w:pStyle w:val="21"/>
              <w:spacing w:line="240" w:lineRule="auto"/>
              <w:rPr>
                <w:lang w:val="en-US"/>
              </w:rPr>
            </w:pPr>
          </w:p>
        </w:tc>
        <w:tc>
          <w:tcPr>
            <w:tcW w:w="2409" w:type="dxa"/>
            <w:vMerge/>
          </w:tcPr>
          <w:p w14:paraId="266AA229" w14:textId="77777777" w:rsidR="005D7460" w:rsidRPr="009D4A72" w:rsidRDefault="005D7460" w:rsidP="002954A9">
            <w:pPr>
              <w:jc w:val="both"/>
            </w:pPr>
          </w:p>
        </w:tc>
        <w:tc>
          <w:tcPr>
            <w:tcW w:w="1560" w:type="dxa"/>
            <w:gridSpan w:val="2"/>
            <w:vMerge/>
          </w:tcPr>
          <w:p w14:paraId="63DBD00A" w14:textId="77777777" w:rsidR="005D7460" w:rsidRPr="00D33A69" w:rsidRDefault="005D7460" w:rsidP="002954A9">
            <w:pPr>
              <w:pStyle w:val="21"/>
              <w:spacing w:after="0" w:line="240" w:lineRule="auto"/>
              <w:rPr>
                <w:lang w:val="en-US"/>
              </w:rPr>
            </w:pPr>
          </w:p>
        </w:tc>
      </w:tr>
      <w:tr w:rsidR="005D7460" w:rsidRPr="007C1816" w14:paraId="4A3FFFF7" w14:textId="77777777" w:rsidTr="005143F5">
        <w:tc>
          <w:tcPr>
            <w:tcW w:w="1550" w:type="dxa"/>
          </w:tcPr>
          <w:p w14:paraId="74D0892A" w14:textId="77777777" w:rsidR="005D7460" w:rsidRPr="00D33A69" w:rsidRDefault="005D7460" w:rsidP="002954A9">
            <w:pPr>
              <w:pStyle w:val="21"/>
              <w:spacing w:after="0" w:line="240" w:lineRule="auto"/>
              <w:rPr>
                <w:lang w:val="en-US"/>
              </w:rPr>
            </w:pPr>
            <w:r w:rsidRPr="00D33A69">
              <w:rPr>
                <w:lang w:val="en-US"/>
              </w:rPr>
              <w:t>Oral Presentation</w:t>
            </w:r>
          </w:p>
        </w:tc>
        <w:tc>
          <w:tcPr>
            <w:tcW w:w="2698" w:type="dxa"/>
          </w:tcPr>
          <w:p w14:paraId="7F2AFFC0" w14:textId="77777777" w:rsidR="005D7460" w:rsidRDefault="005D7460" w:rsidP="002954A9">
            <w:pPr>
              <w:rPr>
                <w:u w:val="single"/>
              </w:rPr>
            </w:pPr>
            <w:r w:rsidRPr="002D3916">
              <w:t>3</w:t>
            </w:r>
            <w:r w:rsidRPr="00C87D81">
              <w:t xml:space="preserve">) </w:t>
            </w:r>
            <w:r w:rsidRPr="00C87D81">
              <w:rPr>
                <w:lang w:eastAsia="en-US"/>
              </w:rPr>
              <w:t>The</w:t>
            </w:r>
            <w:r w:rsidRPr="00827309">
              <w:rPr>
                <w:lang w:eastAsia="en-US"/>
              </w:rPr>
              <w:t xml:space="preserve"> Implications of Climate Change on the Insurance Industry </w:t>
            </w:r>
            <w:r w:rsidRPr="00827309">
              <w:rPr>
                <w:lang w:eastAsia="en-US"/>
              </w:rPr>
              <w:br/>
              <w:t>and the Israeli Econom</w:t>
            </w:r>
            <w:r>
              <w:rPr>
                <w:lang w:eastAsia="en-US"/>
              </w:rPr>
              <w:t>y</w:t>
            </w:r>
          </w:p>
          <w:p w14:paraId="2FA26475" w14:textId="77777777" w:rsidR="005D7460" w:rsidRPr="009D4A72" w:rsidRDefault="005D7460" w:rsidP="002954A9">
            <w:r w:rsidRPr="00CE4F4E">
              <w:rPr>
                <w:color w:val="000000"/>
              </w:rPr>
              <w:t>(with</w:t>
            </w:r>
            <w:r>
              <w:rPr>
                <w:color w:val="000000"/>
                <w:u w:val="single"/>
              </w:rPr>
              <w:t xml:space="preserve"> </w:t>
            </w:r>
            <w:r>
              <w:rPr>
                <w:u w:val="single"/>
              </w:rPr>
              <w:t>#</w:t>
            </w:r>
            <w:r w:rsidRPr="005960A5">
              <w:rPr>
                <w:u w:val="single"/>
              </w:rPr>
              <w:t>A. Davidovitch</w:t>
            </w:r>
            <w:r w:rsidRPr="005960A5">
              <w:rPr>
                <w:sz w:val="28"/>
                <w:szCs w:val="28"/>
              </w:rPr>
              <w:t xml:space="preserve">,  </w:t>
            </w:r>
            <w:r>
              <w:rPr>
                <w:lang w:val="fr-FR"/>
              </w:rPr>
              <w:t>M. Shechter</w:t>
            </w:r>
            <w:r>
              <w:t>, R. Palatnik)</w:t>
            </w:r>
          </w:p>
        </w:tc>
        <w:tc>
          <w:tcPr>
            <w:tcW w:w="1272" w:type="dxa"/>
            <w:vMerge/>
          </w:tcPr>
          <w:p w14:paraId="03F4B227" w14:textId="77777777" w:rsidR="005D7460" w:rsidRPr="00D33A69" w:rsidRDefault="005D7460" w:rsidP="002954A9">
            <w:pPr>
              <w:pStyle w:val="21"/>
              <w:spacing w:line="240" w:lineRule="auto"/>
              <w:rPr>
                <w:lang w:val="en-US"/>
              </w:rPr>
            </w:pPr>
          </w:p>
        </w:tc>
        <w:tc>
          <w:tcPr>
            <w:tcW w:w="2409" w:type="dxa"/>
            <w:vMerge/>
          </w:tcPr>
          <w:p w14:paraId="5D6326E2" w14:textId="77777777" w:rsidR="005D7460" w:rsidRPr="009D4A72" w:rsidRDefault="005D7460" w:rsidP="002954A9">
            <w:pPr>
              <w:jc w:val="both"/>
            </w:pPr>
          </w:p>
        </w:tc>
        <w:tc>
          <w:tcPr>
            <w:tcW w:w="1560" w:type="dxa"/>
            <w:gridSpan w:val="2"/>
            <w:vMerge/>
          </w:tcPr>
          <w:p w14:paraId="3FD78617" w14:textId="77777777" w:rsidR="005D7460" w:rsidRPr="00D33A69" w:rsidRDefault="005D7460" w:rsidP="002954A9">
            <w:pPr>
              <w:pStyle w:val="21"/>
              <w:spacing w:after="0" w:line="240" w:lineRule="auto"/>
              <w:rPr>
                <w:lang w:val="en-US"/>
              </w:rPr>
            </w:pPr>
          </w:p>
        </w:tc>
      </w:tr>
      <w:tr w:rsidR="005D7460" w:rsidRPr="007C1816" w14:paraId="5E1C2496" w14:textId="77777777" w:rsidTr="005143F5">
        <w:tc>
          <w:tcPr>
            <w:tcW w:w="1550" w:type="dxa"/>
          </w:tcPr>
          <w:p w14:paraId="144B77E1" w14:textId="77777777" w:rsidR="005D7460" w:rsidRPr="00D33A69" w:rsidRDefault="005D7460" w:rsidP="002954A9">
            <w:pPr>
              <w:pStyle w:val="21"/>
              <w:spacing w:after="0" w:line="240" w:lineRule="auto"/>
              <w:rPr>
                <w:lang w:val="en-US"/>
              </w:rPr>
            </w:pPr>
            <w:r w:rsidRPr="00D33A69">
              <w:rPr>
                <w:lang w:val="en-US"/>
              </w:rPr>
              <w:t>Oral Presentation and session chair</w:t>
            </w:r>
          </w:p>
        </w:tc>
        <w:tc>
          <w:tcPr>
            <w:tcW w:w="2698" w:type="dxa"/>
          </w:tcPr>
          <w:p w14:paraId="2E42C1B7" w14:textId="77777777" w:rsidR="005D7460" w:rsidRDefault="005D7460" w:rsidP="002954A9">
            <w:pPr>
              <w:rPr>
                <w:u w:val="single"/>
              </w:rPr>
            </w:pPr>
            <w:r w:rsidRPr="002D3916">
              <w:t>4</w:t>
            </w:r>
            <w:r w:rsidRPr="00C87D81">
              <w:t>) A</w:t>
            </w:r>
            <w:r>
              <w:t>griculture Surpluses in Israel</w:t>
            </w:r>
          </w:p>
          <w:p w14:paraId="520E4E30" w14:textId="77777777" w:rsidR="005D7460" w:rsidRPr="009D4A72" w:rsidRDefault="005D7460" w:rsidP="002954A9">
            <w:r w:rsidRPr="00CE4F4E">
              <w:rPr>
                <w:color w:val="000000"/>
              </w:rPr>
              <w:t>(with</w:t>
            </w:r>
            <w:r w:rsidRPr="009B1570">
              <w:rPr>
                <w:u w:val="single"/>
              </w:rPr>
              <w:t xml:space="preserve"> T. Eshet</w:t>
            </w:r>
            <w:r>
              <w:t>, #Y. Licht)</w:t>
            </w:r>
          </w:p>
        </w:tc>
        <w:tc>
          <w:tcPr>
            <w:tcW w:w="1272" w:type="dxa"/>
            <w:vMerge/>
          </w:tcPr>
          <w:p w14:paraId="09DA76EF" w14:textId="77777777" w:rsidR="005D7460" w:rsidRPr="00D33A69" w:rsidRDefault="005D7460" w:rsidP="002954A9">
            <w:pPr>
              <w:pStyle w:val="21"/>
              <w:spacing w:line="276" w:lineRule="auto"/>
              <w:rPr>
                <w:lang w:val="en-US"/>
              </w:rPr>
            </w:pPr>
          </w:p>
        </w:tc>
        <w:tc>
          <w:tcPr>
            <w:tcW w:w="2409" w:type="dxa"/>
            <w:vMerge/>
          </w:tcPr>
          <w:p w14:paraId="1D116D18" w14:textId="77777777" w:rsidR="005D7460" w:rsidRPr="009D4A72" w:rsidRDefault="005D7460" w:rsidP="002954A9">
            <w:pPr>
              <w:spacing w:line="276" w:lineRule="auto"/>
              <w:jc w:val="both"/>
            </w:pPr>
          </w:p>
        </w:tc>
        <w:tc>
          <w:tcPr>
            <w:tcW w:w="1560" w:type="dxa"/>
            <w:gridSpan w:val="2"/>
            <w:vMerge/>
          </w:tcPr>
          <w:p w14:paraId="4092E306" w14:textId="77777777" w:rsidR="005D7460" w:rsidRPr="00D33A69" w:rsidRDefault="005D7460" w:rsidP="002954A9">
            <w:pPr>
              <w:pStyle w:val="21"/>
              <w:spacing w:after="0" w:line="276" w:lineRule="auto"/>
              <w:rPr>
                <w:lang w:val="en-US"/>
              </w:rPr>
            </w:pPr>
          </w:p>
        </w:tc>
      </w:tr>
      <w:tr w:rsidR="005D7460" w:rsidRPr="007C1816" w14:paraId="7C4BE819" w14:textId="77777777" w:rsidTr="005143F5">
        <w:tc>
          <w:tcPr>
            <w:tcW w:w="1550" w:type="dxa"/>
          </w:tcPr>
          <w:p w14:paraId="78B46C4D" w14:textId="77777777" w:rsidR="005D7460" w:rsidRPr="00D33A69" w:rsidRDefault="005D7460" w:rsidP="002954A9">
            <w:pPr>
              <w:pStyle w:val="21"/>
              <w:spacing w:after="0" w:line="240" w:lineRule="auto"/>
              <w:rPr>
                <w:lang w:val="en-US"/>
              </w:rPr>
            </w:pPr>
            <w:r w:rsidRPr="00D33A69">
              <w:rPr>
                <w:lang w:val="en-US"/>
              </w:rPr>
              <w:t>Oral Presentation and session chair</w:t>
            </w:r>
          </w:p>
        </w:tc>
        <w:tc>
          <w:tcPr>
            <w:tcW w:w="2698" w:type="dxa"/>
          </w:tcPr>
          <w:p w14:paraId="3CABAFB2" w14:textId="77777777" w:rsidR="005D7460" w:rsidRDefault="005D7460" w:rsidP="002954A9">
            <w:r w:rsidRPr="002D3916">
              <w:t>5</w:t>
            </w:r>
            <w:r w:rsidRPr="00C87D81">
              <w:t xml:space="preserve">) </w:t>
            </w:r>
            <w:r>
              <w:t>Waste-Derived Oil Substitutes</w:t>
            </w:r>
          </w:p>
          <w:p w14:paraId="218024E5" w14:textId="77777777" w:rsidR="005D7460" w:rsidRDefault="005D7460" w:rsidP="002954A9">
            <w:r w:rsidRPr="00CE4F4E">
              <w:rPr>
                <w:color w:val="000000"/>
              </w:rPr>
              <w:t>(with</w:t>
            </w:r>
            <w:r>
              <w:t xml:space="preserve"> </w:t>
            </w:r>
            <w:r w:rsidRPr="005960A5">
              <w:rPr>
                <w:u w:val="single"/>
              </w:rPr>
              <w:t>D. Gabay</w:t>
            </w:r>
            <w:r>
              <w:t>, I. Liebes, G. Rosenthal)</w:t>
            </w:r>
          </w:p>
        </w:tc>
        <w:tc>
          <w:tcPr>
            <w:tcW w:w="1272" w:type="dxa"/>
            <w:vMerge/>
          </w:tcPr>
          <w:p w14:paraId="4C1427E1" w14:textId="77777777" w:rsidR="005D7460" w:rsidRPr="00D33A69" w:rsidRDefault="005D7460" w:rsidP="002954A9">
            <w:pPr>
              <w:pStyle w:val="21"/>
              <w:spacing w:line="276" w:lineRule="auto"/>
              <w:rPr>
                <w:lang w:val="en-US"/>
              </w:rPr>
            </w:pPr>
          </w:p>
        </w:tc>
        <w:tc>
          <w:tcPr>
            <w:tcW w:w="2409" w:type="dxa"/>
            <w:vMerge/>
          </w:tcPr>
          <w:p w14:paraId="3C4AAF8A" w14:textId="77777777" w:rsidR="005D7460" w:rsidRPr="009D4A72" w:rsidRDefault="005D7460" w:rsidP="002954A9">
            <w:pPr>
              <w:spacing w:line="276" w:lineRule="auto"/>
              <w:jc w:val="both"/>
            </w:pPr>
          </w:p>
        </w:tc>
        <w:tc>
          <w:tcPr>
            <w:tcW w:w="1560" w:type="dxa"/>
            <w:gridSpan w:val="2"/>
            <w:vMerge/>
          </w:tcPr>
          <w:p w14:paraId="183D21F1" w14:textId="77777777" w:rsidR="005D7460" w:rsidRPr="00D33A69" w:rsidRDefault="005D7460" w:rsidP="002954A9">
            <w:pPr>
              <w:pStyle w:val="21"/>
              <w:spacing w:after="0" w:line="276" w:lineRule="auto"/>
              <w:rPr>
                <w:lang w:val="en-US"/>
              </w:rPr>
            </w:pPr>
          </w:p>
        </w:tc>
      </w:tr>
      <w:tr w:rsidR="005D7460" w:rsidRPr="007C1816" w14:paraId="2D57D409" w14:textId="77777777" w:rsidTr="005143F5">
        <w:tc>
          <w:tcPr>
            <w:tcW w:w="1550" w:type="dxa"/>
          </w:tcPr>
          <w:p w14:paraId="07140737" w14:textId="77777777" w:rsidR="005D7460" w:rsidRPr="00D33A69" w:rsidRDefault="005D7460" w:rsidP="002954A9">
            <w:pPr>
              <w:pStyle w:val="21"/>
              <w:spacing w:after="0" w:line="240" w:lineRule="auto"/>
              <w:rPr>
                <w:lang w:val="en-US"/>
              </w:rPr>
            </w:pPr>
            <w:r w:rsidRPr="00D33A69">
              <w:rPr>
                <w:lang w:val="en-US"/>
              </w:rPr>
              <w:t>Oral Presentation</w:t>
            </w:r>
          </w:p>
        </w:tc>
        <w:tc>
          <w:tcPr>
            <w:tcW w:w="2698" w:type="dxa"/>
          </w:tcPr>
          <w:p w14:paraId="26656D79" w14:textId="77777777" w:rsidR="005D7460" w:rsidRDefault="005D7460" w:rsidP="002954A9">
            <w:r w:rsidRPr="000960C9">
              <w:t xml:space="preserve">Analysis of the Israeli </w:t>
            </w:r>
            <w:r>
              <w:t>P</w:t>
            </w:r>
            <w:r w:rsidRPr="000960C9">
              <w:t xml:space="preserve">ublic's </w:t>
            </w:r>
            <w:r>
              <w:t>A</w:t>
            </w:r>
            <w:r w:rsidRPr="000960C9">
              <w:t xml:space="preserve">ttitudes </w:t>
            </w:r>
            <w:r>
              <w:t>R</w:t>
            </w:r>
            <w:r w:rsidRPr="000960C9">
              <w:t xml:space="preserve">egarding </w:t>
            </w:r>
            <w:r>
              <w:t>C</w:t>
            </w:r>
            <w:r w:rsidRPr="000960C9">
              <w:t xml:space="preserve">onsumption and </w:t>
            </w:r>
            <w:r>
              <w:t>E</w:t>
            </w:r>
            <w:r w:rsidRPr="000960C9">
              <w:t xml:space="preserve">nergy </w:t>
            </w:r>
            <w:r>
              <w:t>S</w:t>
            </w:r>
            <w:r w:rsidRPr="000960C9">
              <w:t>aving</w:t>
            </w:r>
          </w:p>
          <w:p w14:paraId="190A41A3" w14:textId="77777777" w:rsidR="005D7460" w:rsidRDefault="005D7460" w:rsidP="002954A9">
            <w:r w:rsidRPr="00CE4F4E">
              <w:rPr>
                <w:color w:val="000000"/>
              </w:rPr>
              <w:t>(with</w:t>
            </w:r>
            <w:r>
              <w:rPr>
                <w:u w:val="single"/>
              </w:rPr>
              <w:t xml:space="preserve"> #T. Zohar, </w:t>
            </w:r>
            <w:r>
              <w:t>Y. Parag)</w:t>
            </w:r>
          </w:p>
          <w:p w14:paraId="35B8921A" w14:textId="77777777" w:rsidR="00356430" w:rsidRDefault="00356430" w:rsidP="002954A9"/>
          <w:p w14:paraId="1C25800B" w14:textId="3984C64F" w:rsidR="00356430" w:rsidRPr="000960C9" w:rsidRDefault="00356430" w:rsidP="002954A9">
            <w:pPr>
              <w:rPr>
                <w:rtl/>
              </w:rPr>
            </w:pPr>
          </w:p>
        </w:tc>
        <w:tc>
          <w:tcPr>
            <w:tcW w:w="1272" w:type="dxa"/>
          </w:tcPr>
          <w:p w14:paraId="65ADEB9A" w14:textId="77777777" w:rsidR="005D7460" w:rsidRPr="00D33A69" w:rsidRDefault="005D7460" w:rsidP="002954A9">
            <w:pPr>
              <w:pStyle w:val="21"/>
              <w:spacing w:line="240" w:lineRule="auto"/>
              <w:rPr>
                <w:lang w:val="en-US"/>
              </w:rPr>
            </w:pPr>
            <w:r w:rsidRPr="00D33A69">
              <w:rPr>
                <w:lang w:val="en-US"/>
              </w:rPr>
              <w:t>Tel Aviv University</w:t>
            </w:r>
          </w:p>
        </w:tc>
        <w:tc>
          <w:tcPr>
            <w:tcW w:w="2409" w:type="dxa"/>
          </w:tcPr>
          <w:p w14:paraId="5C346955" w14:textId="77777777" w:rsidR="005D7460" w:rsidRPr="00011997" w:rsidRDefault="005D7460" w:rsidP="002954A9">
            <w:pPr>
              <w:jc w:val="both"/>
              <w:rPr>
                <w:rtl/>
              </w:rPr>
            </w:pPr>
            <w:r w:rsidRPr="00011997">
              <w:t>1</w:t>
            </w:r>
            <w:r w:rsidRPr="00011997">
              <w:rPr>
                <w:vertAlign w:val="superscript"/>
              </w:rPr>
              <w:t>st</w:t>
            </w:r>
            <w:r w:rsidRPr="00011997">
              <w:t xml:space="preserve"> conference of the environment and the sociological society in Israel</w:t>
            </w:r>
          </w:p>
        </w:tc>
        <w:tc>
          <w:tcPr>
            <w:tcW w:w="1560" w:type="dxa"/>
            <w:gridSpan w:val="2"/>
          </w:tcPr>
          <w:p w14:paraId="61B9BB6B" w14:textId="356DA0B9" w:rsidR="005D7460" w:rsidRPr="00D33A69" w:rsidRDefault="00957DB5" w:rsidP="002954A9">
            <w:pPr>
              <w:pStyle w:val="21"/>
              <w:spacing w:after="0" w:line="240" w:lineRule="auto"/>
              <w:rPr>
                <w:lang w:val="en-US"/>
              </w:rPr>
            </w:pPr>
            <w:r>
              <w:rPr>
                <w:lang w:val="en-US"/>
              </w:rPr>
              <w:t xml:space="preserve"> </w:t>
            </w:r>
            <w:r w:rsidR="005D7460" w:rsidRPr="00D33A69">
              <w:rPr>
                <w:lang w:val="en-US"/>
              </w:rPr>
              <w:t xml:space="preserve"> 20, November 2014</w:t>
            </w:r>
          </w:p>
        </w:tc>
      </w:tr>
      <w:tr w:rsidR="005D7460" w:rsidRPr="007C1816" w14:paraId="1F738D48" w14:textId="77777777" w:rsidTr="005143F5">
        <w:tc>
          <w:tcPr>
            <w:tcW w:w="1550" w:type="dxa"/>
          </w:tcPr>
          <w:p w14:paraId="1D6E20C8" w14:textId="77777777" w:rsidR="005D7460" w:rsidRPr="00D33A69" w:rsidRDefault="005D7460" w:rsidP="002954A9">
            <w:pPr>
              <w:pStyle w:val="21"/>
              <w:spacing w:after="0" w:line="240" w:lineRule="auto"/>
              <w:rPr>
                <w:lang w:val="en-US"/>
              </w:rPr>
            </w:pPr>
            <w:r w:rsidRPr="00D33A69">
              <w:rPr>
                <w:lang w:val="en-US"/>
              </w:rPr>
              <w:lastRenderedPageBreak/>
              <w:t>Oral Presentation</w:t>
            </w:r>
          </w:p>
        </w:tc>
        <w:tc>
          <w:tcPr>
            <w:tcW w:w="2698" w:type="dxa"/>
          </w:tcPr>
          <w:p w14:paraId="24EC6563" w14:textId="77777777" w:rsidR="005D7460" w:rsidRDefault="005D7460" w:rsidP="002954A9">
            <w:r>
              <w:t>GHG Reduction Analysis and Verification</w:t>
            </w:r>
          </w:p>
          <w:p w14:paraId="1BFA3A71" w14:textId="77777777" w:rsidR="005D7460" w:rsidRPr="00396620" w:rsidRDefault="005D7460" w:rsidP="002954A9">
            <w:r w:rsidRPr="00CE4F4E">
              <w:rPr>
                <w:color w:val="000000"/>
              </w:rPr>
              <w:t>(with</w:t>
            </w:r>
            <w:r>
              <w:t xml:space="preserve"> </w:t>
            </w:r>
            <w:r w:rsidRPr="00396620">
              <w:rPr>
                <w:u w:val="single"/>
              </w:rPr>
              <w:t>M. Lev-On</w:t>
            </w:r>
            <w:r>
              <w:t>, P. Lev-On)</w:t>
            </w:r>
          </w:p>
        </w:tc>
        <w:tc>
          <w:tcPr>
            <w:tcW w:w="1272" w:type="dxa"/>
          </w:tcPr>
          <w:p w14:paraId="69A0D2B8" w14:textId="77777777" w:rsidR="005D7460" w:rsidRPr="00D33A69" w:rsidRDefault="005D7460" w:rsidP="002954A9">
            <w:pPr>
              <w:pStyle w:val="21"/>
              <w:spacing w:after="0" w:line="240" w:lineRule="auto"/>
              <w:rPr>
                <w:lang w:val="en-US"/>
              </w:rPr>
            </w:pPr>
            <w:r w:rsidRPr="00D33A69">
              <w:rPr>
                <w:lang w:val="en-US"/>
              </w:rPr>
              <w:t>Peres Center, Tel Aviv</w:t>
            </w:r>
          </w:p>
        </w:tc>
        <w:tc>
          <w:tcPr>
            <w:tcW w:w="2409" w:type="dxa"/>
          </w:tcPr>
          <w:p w14:paraId="59C0DC98" w14:textId="77777777" w:rsidR="005D7460" w:rsidRPr="00175C30" w:rsidRDefault="005D7460" w:rsidP="002954A9">
            <w:r>
              <w:t>Israel-</w:t>
            </w:r>
            <w:r w:rsidRPr="00175C30">
              <w:t>Germany Twinning project</w:t>
            </w:r>
          </w:p>
          <w:p w14:paraId="56DBA7CE" w14:textId="77777777" w:rsidR="005D7460" w:rsidRPr="00011997" w:rsidRDefault="005D7460" w:rsidP="002954A9"/>
        </w:tc>
        <w:tc>
          <w:tcPr>
            <w:tcW w:w="1560" w:type="dxa"/>
            <w:gridSpan w:val="2"/>
          </w:tcPr>
          <w:p w14:paraId="43C17BF4" w14:textId="41D07985" w:rsidR="005D7460" w:rsidRPr="00D33A69" w:rsidRDefault="00957DB5" w:rsidP="002954A9">
            <w:pPr>
              <w:pStyle w:val="21"/>
              <w:spacing w:after="0" w:line="240" w:lineRule="auto"/>
              <w:rPr>
                <w:lang w:val="en-US"/>
              </w:rPr>
            </w:pPr>
            <w:r>
              <w:rPr>
                <w:lang w:val="en-US"/>
              </w:rPr>
              <w:t xml:space="preserve"> </w:t>
            </w:r>
            <w:r w:rsidR="005D7460" w:rsidRPr="00D33A69">
              <w:rPr>
                <w:lang w:val="en-US"/>
              </w:rPr>
              <w:t>24, February</w:t>
            </w:r>
          </w:p>
          <w:p w14:paraId="70BD0B9E" w14:textId="77777777" w:rsidR="005D7460" w:rsidRPr="00D33A69" w:rsidRDefault="005D7460" w:rsidP="002954A9">
            <w:pPr>
              <w:pStyle w:val="21"/>
              <w:spacing w:after="0" w:line="240" w:lineRule="auto"/>
              <w:rPr>
                <w:lang w:val="en-US"/>
              </w:rPr>
            </w:pPr>
            <w:r w:rsidRPr="00D33A69">
              <w:rPr>
                <w:lang w:val="en-US"/>
              </w:rPr>
              <w:t>2015</w:t>
            </w:r>
          </w:p>
        </w:tc>
      </w:tr>
      <w:tr w:rsidR="005D7460" w:rsidRPr="007C1816" w14:paraId="032D4257" w14:textId="77777777" w:rsidTr="005143F5">
        <w:tc>
          <w:tcPr>
            <w:tcW w:w="1550" w:type="dxa"/>
          </w:tcPr>
          <w:p w14:paraId="2EFFD7C0" w14:textId="77777777" w:rsidR="005D7460" w:rsidRPr="00D33A69" w:rsidRDefault="005D7460" w:rsidP="002954A9">
            <w:pPr>
              <w:pStyle w:val="21"/>
              <w:spacing w:after="0" w:line="240" w:lineRule="auto"/>
              <w:rPr>
                <w:lang w:val="en-US"/>
              </w:rPr>
            </w:pPr>
            <w:r w:rsidRPr="00D33A69">
              <w:rPr>
                <w:lang w:val="en-US"/>
              </w:rPr>
              <w:t>Oral Presentation</w:t>
            </w:r>
          </w:p>
        </w:tc>
        <w:tc>
          <w:tcPr>
            <w:tcW w:w="2698" w:type="dxa"/>
          </w:tcPr>
          <w:p w14:paraId="2804BD5D" w14:textId="77777777" w:rsidR="005D7460" w:rsidRDefault="005D7460" w:rsidP="002954A9">
            <w:pPr>
              <w:rPr>
                <w:u w:val="single"/>
              </w:rPr>
            </w:pPr>
            <w:r w:rsidRPr="00597A0A">
              <w:t xml:space="preserve">Sustainable </w:t>
            </w:r>
            <w:r>
              <w:t>D</w:t>
            </w:r>
            <w:r w:rsidRPr="00597A0A">
              <w:t xml:space="preserve">evelopment of </w:t>
            </w:r>
            <w:r>
              <w:t>M</w:t>
            </w:r>
            <w:r w:rsidRPr="00597A0A">
              <w:t xml:space="preserve">arine </w:t>
            </w:r>
            <w:r>
              <w:t>A</w:t>
            </w:r>
            <w:r w:rsidRPr="00597A0A">
              <w:t xml:space="preserve">quaculture in Israel's Mediterranean </w:t>
            </w:r>
            <w:r>
              <w:t>S</w:t>
            </w:r>
            <w:r w:rsidRPr="00597A0A">
              <w:t>ea</w:t>
            </w:r>
          </w:p>
          <w:p w14:paraId="58E15FBE" w14:textId="77777777" w:rsidR="005D7460" w:rsidRPr="00396620" w:rsidRDefault="005D7460" w:rsidP="002954A9">
            <w:pPr>
              <w:rPr>
                <w:u w:val="single"/>
              </w:rPr>
            </w:pPr>
            <w:r w:rsidRPr="00CE4F4E">
              <w:rPr>
                <w:color w:val="000000"/>
              </w:rPr>
              <w:t>(with</w:t>
            </w:r>
            <w:r>
              <w:rPr>
                <w:u w:val="single"/>
              </w:rPr>
              <w:t xml:space="preserve"> N. Moses)</w:t>
            </w:r>
          </w:p>
        </w:tc>
        <w:tc>
          <w:tcPr>
            <w:tcW w:w="1272" w:type="dxa"/>
          </w:tcPr>
          <w:p w14:paraId="5922D663" w14:textId="77777777" w:rsidR="005D7460" w:rsidRPr="00D33A69" w:rsidRDefault="005D7460" w:rsidP="002954A9">
            <w:pPr>
              <w:pStyle w:val="21"/>
              <w:spacing w:line="240" w:lineRule="auto"/>
              <w:rPr>
                <w:lang w:val="en-US"/>
              </w:rPr>
            </w:pPr>
            <w:r w:rsidRPr="00D33A69">
              <w:rPr>
                <w:lang w:val="en-US"/>
              </w:rPr>
              <w:t>Nir Etzion</w:t>
            </w:r>
          </w:p>
        </w:tc>
        <w:tc>
          <w:tcPr>
            <w:tcW w:w="2409" w:type="dxa"/>
          </w:tcPr>
          <w:p w14:paraId="2887700E" w14:textId="77777777" w:rsidR="005D7460" w:rsidRDefault="005D7460" w:rsidP="002954A9">
            <w:pPr>
              <w:jc w:val="both"/>
            </w:pPr>
            <w:r>
              <w:t>The annual conference of fish growers in Israel</w:t>
            </w:r>
          </w:p>
        </w:tc>
        <w:tc>
          <w:tcPr>
            <w:tcW w:w="1560" w:type="dxa"/>
            <w:gridSpan w:val="2"/>
          </w:tcPr>
          <w:p w14:paraId="6EE285A0" w14:textId="3324FCE2" w:rsidR="005D7460" w:rsidRPr="00D33A69" w:rsidRDefault="00957DB5" w:rsidP="002954A9">
            <w:pPr>
              <w:pStyle w:val="21"/>
              <w:spacing w:after="0" w:line="240" w:lineRule="auto"/>
              <w:rPr>
                <w:lang w:val="en-US"/>
              </w:rPr>
            </w:pPr>
            <w:r>
              <w:rPr>
                <w:lang w:val="en-US"/>
              </w:rPr>
              <w:t xml:space="preserve"> </w:t>
            </w:r>
            <w:r w:rsidR="005D7460" w:rsidRPr="00D33A69">
              <w:rPr>
                <w:lang w:val="en-US"/>
              </w:rPr>
              <w:t xml:space="preserve"> 10, March, 2015</w:t>
            </w:r>
          </w:p>
        </w:tc>
      </w:tr>
      <w:tr w:rsidR="005D7460" w:rsidRPr="007C1816" w14:paraId="7D716687" w14:textId="77777777" w:rsidTr="005143F5">
        <w:tc>
          <w:tcPr>
            <w:tcW w:w="1550" w:type="dxa"/>
          </w:tcPr>
          <w:p w14:paraId="7A56B6C7" w14:textId="77777777" w:rsidR="005D7460" w:rsidRPr="00D33A69" w:rsidRDefault="00A96DB7" w:rsidP="00081B6E">
            <w:pPr>
              <w:pStyle w:val="21"/>
              <w:spacing w:after="0" w:line="240" w:lineRule="auto"/>
              <w:rPr>
                <w:lang w:val="en-US"/>
              </w:rPr>
            </w:pPr>
            <w:r>
              <w:br w:type="page"/>
            </w:r>
            <w:r w:rsidR="005D7460" w:rsidRPr="00D33A69">
              <w:rPr>
                <w:lang w:val="en-US"/>
              </w:rPr>
              <w:t>Oral Presentation</w:t>
            </w:r>
          </w:p>
        </w:tc>
        <w:tc>
          <w:tcPr>
            <w:tcW w:w="2698" w:type="dxa"/>
          </w:tcPr>
          <w:p w14:paraId="6BAEF2D1" w14:textId="77777777" w:rsidR="005D7460" w:rsidRDefault="005D7460" w:rsidP="00081B6E">
            <w:pPr>
              <w:rPr>
                <w:u w:val="single"/>
              </w:rPr>
            </w:pPr>
            <w:r w:rsidRPr="003C0ADC">
              <w:rPr>
                <w:lang w:eastAsia="en-US"/>
              </w:rPr>
              <w:t xml:space="preserve">An </w:t>
            </w:r>
            <w:r>
              <w:rPr>
                <w:lang w:eastAsia="en-US"/>
              </w:rPr>
              <w:t>I</w:t>
            </w:r>
            <w:r w:rsidRPr="003C0ADC">
              <w:rPr>
                <w:lang w:eastAsia="en-US"/>
              </w:rPr>
              <w:t xml:space="preserve">nnovative </w:t>
            </w:r>
            <w:r>
              <w:rPr>
                <w:lang w:eastAsia="en-US"/>
              </w:rPr>
              <w:t>Approach</w:t>
            </w:r>
            <w:r w:rsidRPr="003C0ADC">
              <w:rPr>
                <w:lang w:eastAsia="en-US"/>
              </w:rPr>
              <w:t xml:space="preserve"> to </w:t>
            </w:r>
            <w:r>
              <w:rPr>
                <w:lang w:eastAsia="en-US"/>
              </w:rPr>
              <w:t>P</w:t>
            </w:r>
            <w:r w:rsidRPr="003C0ADC">
              <w:rPr>
                <w:lang w:eastAsia="en-US"/>
              </w:rPr>
              <w:t xml:space="preserve">romote </w:t>
            </w:r>
            <w:r>
              <w:rPr>
                <w:lang w:eastAsia="en-US"/>
              </w:rPr>
              <w:t>I</w:t>
            </w:r>
            <w:r w:rsidRPr="003C0ADC">
              <w:rPr>
                <w:lang w:eastAsia="en-US"/>
              </w:rPr>
              <w:t xml:space="preserve">mplementation of </w:t>
            </w:r>
            <w:r>
              <w:rPr>
                <w:lang w:eastAsia="en-US"/>
              </w:rPr>
              <w:t>R</w:t>
            </w:r>
            <w:r w:rsidRPr="003C0ADC">
              <w:rPr>
                <w:lang w:eastAsia="en-US"/>
              </w:rPr>
              <w:t xml:space="preserve">enewable </w:t>
            </w:r>
            <w:r>
              <w:rPr>
                <w:lang w:eastAsia="en-US"/>
              </w:rPr>
              <w:t>E</w:t>
            </w:r>
            <w:r w:rsidRPr="003C0ADC">
              <w:rPr>
                <w:lang w:eastAsia="en-US"/>
              </w:rPr>
              <w:t>nergy</w:t>
            </w:r>
            <w:r>
              <w:rPr>
                <w:lang w:eastAsia="en-US"/>
              </w:rPr>
              <w:t xml:space="preserve"> in a</w:t>
            </w:r>
            <w:r w:rsidRPr="003C0ADC">
              <w:rPr>
                <w:lang w:eastAsia="en-US"/>
              </w:rPr>
              <w:t xml:space="preserve"> </w:t>
            </w:r>
            <w:r>
              <w:rPr>
                <w:lang w:eastAsia="en-US"/>
              </w:rPr>
              <w:t>S</w:t>
            </w:r>
            <w:r w:rsidRPr="003C0ADC">
              <w:rPr>
                <w:lang w:eastAsia="en-US"/>
              </w:rPr>
              <w:t xml:space="preserve">mart </w:t>
            </w:r>
            <w:r>
              <w:rPr>
                <w:lang w:eastAsia="en-US"/>
              </w:rPr>
              <w:t>G</w:t>
            </w:r>
            <w:r w:rsidRPr="003C0ADC">
              <w:rPr>
                <w:lang w:eastAsia="en-US"/>
              </w:rPr>
              <w:t>rid</w:t>
            </w:r>
            <w:r>
              <w:rPr>
                <w:lang w:eastAsia="en-US"/>
              </w:rPr>
              <w:t>.</w:t>
            </w:r>
          </w:p>
          <w:p w14:paraId="31A63CE1" w14:textId="77777777" w:rsidR="005D7460" w:rsidRDefault="005D7460" w:rsidP="00081B6E">
            <w:pPr>
              <w:rPr>
                <w:u w:val="single"/>
              </w:rPr>
            </w:pPr>
            <w:r w:rsidRPr="00CE4F4E">
              <w:rPr>
                <w:color w:val="000000"/>
              </w:rPr>
              <w:t>(with</w:t>
            </w:r>
            <w:r>
              <w:rPr>
                <w:u w:val="single"/>
              </w:rPr>
              <w:t xml:space="preserve"> #</w:t>
            </w:r>
            <w:r w:rsidRPr="00C924B9">
              <w:rPr>
                <w:u w:val="single"/>
              </w:rPr>
              <w:t>Z. Baum</w:t>
            </w:r>
            <w:r>
              <w:t>, R. Palatnik, D. Elmakis)</w:t>
            </w:r>
          </w:p>
        </w:tc>
        <w:tc>
          <w:tcPr>
            <w:tcW w:w="1272" w:type="dxa"/>
          </w:tcPr>
          <w:p w14:paraId="517A4E71" w14:textId="77777777" w:rsidR="005D7460" w:rsidRPr="00D33A69" w:rsidRDefault="005D7460" w:rsidP="00081B6E">
            <w:pPr>
              <w:pStyle w:val="21"/>
              <w:spacing w:line="240" w:lineRule="auto"/>
              <w:rPr>
                <w:lang w:val="en-US"/>
              </w:rPr>
            </w:pPr>
            <w:r w:rsidRPr="00D33A69">
              <w:rPr>
                <w:lang w:val="en-US"/>
              </w:rPr>
              <w:t>IDC, Herzelia</w:t>
            </w:r>
          </w:p>
        </w:tc>
        <w:tc>
          <w:tcPr>
            <w:tcW w:w="2409" w:type="dxa"/>
          </w:tcPr>
          <w:p w14:paraId="5C20228F" w14:textId="77777777" w:rsidR="005D7460" w:rsidRDefault="005D7460" w:rsidP="00081B6E">
            <w:pPr>
              <w:pStyle w:val="NormalWeb"/>
              <w:bidi/>
              <w:jc w:val="right"/>
              <w:rPr>
                <w:rtl/>
              </w:rPr>
            </w:pPr>
            <w:r w:rsidRPr="003C0ADC">
              <w:t>Characteristics of the</w:t>
            </w:r>
            <w:r w:rsidRPr="003C0ADC">
              <w:rPr>
                <w:rFonts w:hint="cs"/>
                <w:rtl/>
              </w:rPr>
              <w:t xml:space="preserve"> "</w:t>
            </w:r>
            <w:r w:rsidRPr="003C0ADC">
              <w:t>Prosumer</w:t>
            </w:r>
            <w:r w:rsidRPr="003C0ADC">
              <w:rPr>
                <w:rFonts w:hint="cs"/>
                <w:rtl/>
              </w:rPr>
              <w:t>"</w:t>
            </w:r>
            <w:r w:rsidRPr="003C0ADC">
              <w:rPr>
                <w:rFonts w:hint="cs"/>
                <w:rtl/>
              </w:rPr>
              <w:softHyphen/>
              <w:t xml:space="preserve"> </w:t>
            </w:r>
            <w:r w:rsidRPr="003C0ADC">
              <w:t xml:space="preserve">in the </w:t>
            </w:r>
            <w:r>
              <w:t>F</w:t>
            </w:r>
            <w:r w:rsidRPr="003C0ADC">
              <w:t xml:space="preserve">uture </w:t>
            </w:r>
            <w:r>
              <w:t>E</w:t>
            </w:r>
            <w:r w:rsidRPr="003C0ADC">
              <w:t xml:space="preserve">nergy </w:t>
            </w:r>
            <w:r>
              <w:t>M</w:t>
            </w:r>
            <w:r w:rsidRPr="003C0ADC">
              <w:t>arkets</w:t>
            </w:r>
            <w:r>
              <w:t>”</w:t>
            </w:r>
          </w:p>
        </w:tc>
        <w:tc>
          <w:tcPr>
            <w:tcW w:w="1560" w:type="dxa"/>
            <w:gridSpan w:val="2"/>
          </w:tcPr>
          <w:p w14:paraId="57DABC29" w14:textId="6155A9A8" w:rsidR="005D7460" w:rsidRPr="00D33A69" w:rsidRDefault="00957DB5" w:rsidP="00081B6E">
            <w:pPr>
              <w:pStyle w:val="21"/>
              <w:spacing w:after="0" w:line="240" w:lineRule="auto"/>
              <w:rPr>
                <w:lang w:val="en-US"/>
              </w:rPr>
            </w:pPr>
            <w:r>
              <w:rPr>
                <w:lang w:val="en-US"/>
              </w:rPr>
              <w:t xml:space="preserve"> </w:t>
            </w:r>
            <w:r w:rsidR="009243B5">
              <w:rPr>
                <w:lang w:val="en-US"/>
              </w:rPr>
              <w:t xml:space="preserve"> </w:t>
            </w:r>
            <w:r w:rsidR="005D7460" w:rsidRPr="00D33A69">
              <w:rPr>
                <w:lang w:val="en-US"/>
              </w:rPr>
              <w:t xml:space="preserve"> 1</w:t>
            </w:r>
            <w:r w:rsidR="005D7460" w:rsidRPr="00D33A69">
              <w:rPr>
                <w:rFonts w:hint="cs"/>
                <w:rtl/>
                <w:lang w:val="en-US"/>
              </w:rPr>
              <w:t>1</w:t>
            </w:r>
            <w:r w:rsidR="005D7460" w:rsidRPr="00D33A69">
              <w:rPr>
                <w:lang w:val="en-US"/>
              </w:rPr>
              <w:t>, March, 2015</w:t>
            </w:r>
          </w:p>
        </w:tc>
      </w:tr>
      <w:tr w:rsidR="005D7460" w:rsidRPr="007C1816" w14:paraId="40722187" w14:textId="77777777" w:rsidTr="005143F5">
        <w:tc>
          <w:tcPr>
            <w:tcW w:w="1550" w:type="dxa"/>
          </w:tcPr>
          <w:p w14:paraId="02774FFE" w14:textId="77777777" w:rsidR="005D7460" w:rsidRPr="00D33A69" w:rsidRDefault="005D7460" w:rsidP="00081B6E">
            <w:pPr>
              <w:pStyle w:val="21"/>
              <w:spacing w:after="0" w:line="240" w:lineRule="auto"/>
              <w:rPr>
                <w:lang w:val="en-US"/>
              </w:rPr>
            </w:pPr>
            <w:r w:rsidRPr="00D33A69">
              <w:rPr>
                <w:lang w:val="en-US"/>
              </w:rPr>
              <w:t>Oral Presentation</w:t>
            </w:r>
          </w:p>
        </w:tc>
        <w:tc>
          <w:tcPr>
            <w:tcW w:w="2698" w:type="dxa"/>
          </w:tcPr>
          <w:p w14:paraId="36447BFF" w14:textId="77777777" w:rsidR="005D7460" w:rsidRPr="00C924B9" w:rsidRDefault="005D7460" w:rsidP="00081B6E">
            <w:pPr>
              <w:rPr>
                <w:u w:val="single"/>
              </w:rPr>
            </w:pPr>
            <w:r w:rsidRPr="00210E01">
              <w:t xml:space="preserve">Knowledge </w:t>
            </w:r>
            <w:r>
              <w:rPr>
                <w:rFonts w:hint="cs"/>
              </w:rPr>
              <w:t>G</w:t>
            </w:r>
            <w:r w:rsidRPr="00210E01">
              <w:t xml:space="preserve">aps in </w:t>
            </w:r>
            <w:r>
              <w:rPr>
                <w:rFonts w:hint="cs"/>
              </w:rPr>
              <w:t>C</w:t>
            </w:r>
            <w:r w:rsidRPr="00210E01">
              <w:t xml:space="preserve">limate </w:t>
            </w:r>
            <w:r>
              <w:rPr>
                <w:rFonts w:hint="cs"/>
              </w:rPr>
              <w:t>C</w:t>
            </w:r>
            <w:r w:rsidRPr="00210E01">
              <w:t xml:space="preserve">hange </w:t>
            </w:r>
            <w:r>
              <w:rPr>
                <w:rFonts w:hint="cs"/>
              </w:rPr>
              <w:t>A</w:t>
            </w:r>
            <w:r w:rsidRPr="00210E01">
              <w:t xml:space="preserve">daptation </w:t>
            </w:r>
            <w:r>
              <w:rPr>
                <w:rFonts w:hint="cs"/>
              </w:rPr>
              <w:t>R</w:t>
            </w:r>
            <w:r w:rsidRPr="00210E01">
              <w:t>esearch</w:t>
            </w:r>
            <w:r w:rsidRPr="00210E01">
              <w:rPr>
                <w:lang w:val="en-GB"/>
              </w:rPr>
              <w:t xml:space="preserve"> </w:t>
            </w:r>
            <w:r>
              <w:rPr>
                <w:u w:val="single"/>
              </w:rPr>
              <w:t xml:space="preserve"> </w:t>
            </w:r>
          </w:p>
        </w:tc>
        <w:tc>
          <w:tcPr>
            <w:tcW w:w="1272" w:type="dxa"/>
          </w:tcPr>
          <w:p w14:paraId="7C55AC5E" w14:textId="77777777" w:rsidR="005D7460" w:rsidRPr="00D33A69" w:rsidRDefault="005D7460" w:rsidP="00081B6E">
            <w:pPr>
              <w:pStyle w:val="21"/>
              <w:spacing w:line="240" w:lineRule="auto"/>
              <w:rPr>
                <w:lang w:val="en-US"/>
              </w:rPr>
            </w:pPr>
            <w:r w:rsidRPr="00D33A69">
              <w:rPr>
                <w:lang w:val="en-US"/>
              </w:rPr>
              <w:t>Jerusalem</w:t>
            </w:r>
          </w:p>
        </w:tc>
        <w:tc>
          <w:tcPr>
            <w:tcW w:w="2409" w:type="dxa"/>
          </w:tcPr>
          <w:p w14:paraId="7DC294F8" w14:textId="77777777" w:rsidR="005D7460" w:rsidRPr="00D33A69" w:rsidRDefault="005D7460" w:rsidP="00081B6E">
            <w:pPr>
              <w:pStyle w:val="ad"/>
              <w:spacing w:line="240" w:lineRule="auto"/>
              <w:jc w:val="left"/>
              <w:rPr>
                <w:rFonts w:cs="Miriam"/>
                <w:lang w:val="en-US" w:eastAsia="en-US"/>
              </w:rPr>
            </w:pPr>
            <w:r w:rsidRPr="004C1D68">
              <w:rPr>
                <w:b w:val="0"/>
                <w:bCs w:val="0"/>
                <w:snapToGrid/>
                <w:lang w:val="en-US" w:eastAsia="en-US"/>
              </w:rPr>
              <w:t>Austria- Israel Workshop on Climate Change Adaptation Indicators</w:t>
            </w:r>
          </w:p>
        </w:tc>
        <w:tc>
          <w:tcPr>
            <w:tcW w:w="1560" w:type="dxa"/>
            <w:gridSpan w:val="2"/>
          </w:tcPr>
          <w:p w14:paraId="2CD9F3FE" w14:textId="6055FFBF" w:rsidR="005D7460" w:rsidRPr="00D33A69" w:rsidRDefault="009243B5" w:rsidP="00081B6E">
            <w:pPr>
              <w:pStyle w:val="21"/>
              <w:spacing w:after="0" w:line="240" w:lineRule="auto"/>
              <w:rPr>
                <w:rFonts w:cs="David"/>
                <w:lang w:val="en-US"/>
              </w:rPr>
            </w:pPr>
            <w:r>
              <w:rPr>
                <w:rFonts w:cs="David"/>
                <w:lang w:val="en-US"/>
              </w:rPr>
              <w:t xml:space="preserve"> </w:t>
            </w:r>
            <w:r w:rsidR="00957DB5">
              <w:rPr>
                <w:rFonts w:cs="David"/>
                <w:lang w:val="en-US"/>
              </w:rPr>
              <w:t xml:space="preserve"> </w:t>
            </w:r>
            <w:r>
              <w:rPr>
                <w:rFonts w:cs="David"/>
                <w:lang w:val="en-US"/>
              </w:rPr>
              <w:t xml:space="preserve"> </w:t>
            </w:r>
            <w:r w:rsidR="005D7460" w:rsidRPr="00D33A69">
              <w:rPr>
                <w:rFonts w:cs="David"/>
                <w:lang w:val="en-US"/>
              </w:rPr>
              <w:t xml:space="preserve"> 24-26, March, 2015</w:t>
            </w:r>
          </w:p>
        </w:tc>
      </w:tr>
      <w:tr w:rsidR="005D7460" w:rsidRPr="007C1816" w14:paraId="61629427" w14:textId="77777777" w:rsidTr="005143F5">
        <w:tc>
          <w:tcPr>
            <w:tcW w:w="1550" w:type="dxa"/>
          </w:tcPr>
          <w:p w14:paraId="757D121B" w14:textId="77777777" w:rsidR="005D7460" w:rsidRPr="00D33A69" w:rsidRDefault="005D7460" w:rsidP="00081B6E">
            <w:pPr>
              <w:pStyle w:val="21"/>
              <w:spacing w:after="0" w:line="240" w:lineRule="auto"/>
              <w:rPr>
                <w:lang w:val="en-US"/>
              </w:rPr>
            </w:pPr>
            <w:r w:rsidRPr="00D33A69">
              <w:rPr>
                <w:lang w:val="en-US"/>
              </w:rPr>
              <w:t>Oral Presentation</w:t>
            </w:r>
          </w:p>
        </w:tc>
        <w:tc>
          <w:tcPr>
            <w:tcW w:w="2698" w:type="dxa"/>
          </w:tcPr>
          <w:p w14:paraId="5A2C7C62" w14:textId="77777777" w:rsidR="005D7460" w:rsidRPr="00210E01" w:rsidRDefault="005D7460" w:rsidP="00081B6E">
            <w:pPr>
              <w:rPr>
                <w:u w:val="single"/>
              </w:rPr>
            </w:pPr>
            <w:r>
              <w:t>Sustainable waste management in Israel</w:t>
            </w:r>
            <w:r>
              <w:rPr>
                <w:u w:val="single"/>
              </w:rPr>
              <w:t xml:space="preserve"> </w:t>
            </w:r>
          </w:p>
        </w:tc>
        <w:tc>
          <w:tcPr>
            <w:tcW w:w="1272" w:type="dxa"/>
          </w:tcPr>
          <w:p w14:paraId="77ACAF10" w14:textId="77777777" w:rsidR="005D7460" w:rsidRPr="00D33A69" w:rsidRDefault="005D7460" w:rsidP="00081B6E">
            <w:pPr>
              <w:pStyle w:val="21"/>
              <w:spacing w:line="240" w:lineRule="auto"/>
              <w:rPr>
                <w:lang w:val="en-US"/>
              </w:rPr>
            </w:pPr>
            <w:r w:rsidRPr="00D33A69">
              <w:rPr>
                <w:lang w:val="en-US"/>
              </w:rPr>
              <w:t xml:space="preserve">Airport </w:t>
            </w:r>
            <w:r>
              <w:rPr>
                <w:lang w:val="en-US"/>
              </w:rPr>
              <w:t>C</w:t>
            </w:r>
            <w:r w:rsidRPr="00D33A69">
              <w:rPr>
                <w:lang w:val="en-US"/>
              </w:rPr>
              <w:t>ity</w:t>
            </w:r>
          </w:p>
        </w:tc>
        <w:tc>
          <w:tcPr>
            <w:tcW w:w="2409" w:type="dxa"/>
          </w:tcPr>
          <w:p w14:paraId="36C4F57E" w14:textId="77777777" w:rsidR="005D7460" w:rsidRPr="00D33A69" w:rsidRDefault="005D7460" w:rsidP="00081B6E">
            <w:pPr>
              <w:pStyle w:val="ad"/>
              <w:spacing w:line="240" w:lineRule="auto"/>
              <w:jc w:val="left"/>
              <w:rPr>
                <w:rFonts w:cs="Miriam"/>
                <w:b w:val="0"/>
                <w:bCs w:val="0"/>
                <w:lang w:val="en-GB" w:eastAsia="en-US"/>
              </w:rPr>
            </w:pPr>
            <w:r w:rsidRPr="00D33A69">
              <w:rPr>
                <w:rFonts w:cs="Miriam"/>
                <w:b w:val="0"/>
                <w:bCs w:val="0"/>
                <w:lang w:val="en-GB" w:eastAsia="en-US"/>
              </w:rPr>
              <w:t xml:space="preserve">Cleantech </w:t>
            </w:r>
            <w:r>
              <w:rPr>
                <w:rFonts w:cs="Miriam" w:hint="cs"/>
                <w:b w:val="0"/>
                <w:bCs w:val="0"/>
                <w:lang w:val="en-GB" w:eastAsia="en-US"/>
              </w:rPr>
              <w:t>S</w:t>
            </w:r>
            <w:r w:rsidRPr="00D33A69">
              <w:rPr>
                <w:rFonts w:cs="Miriam"/>
                <w:b w:val="0"/>
                <w:bCs w:val="0"/>
                <w:lang w:val="en-GB" w:eastAsia="en-US"/>
              </w:rPr>
              <w:t>ummit</w:t>
            </w:r>
            <w:r>
              <w:rPr>
                <w:rFonts w:cs="Miriam" w:hint="cs"/>
                <w:b w:val="0"/>
                <w:bCs w:val="0"/>
                <w:rtl/>
                <w:lang w:val="en-GB" w:eastAsia="en-US"/>
              </w:rPr>
              <w:t>,</w:t>
            </w:r>
            <w:r w:rsidRPr="00D33A69">
              <w:rPr>
                <w:rFonts w:cs="Miriam"/>
                <w:b w:val="0"/>
                <w:bCs w:val="0"/>
                <w:lang w:val="en-GB" w:eastAsia="en-US"/>
              </w:rPr>
              <w:t xml:space="preserve"> 2015</w:t>
            </w:r>
          </w:p>
        </w:tc>
        <w:tc>
          <w:tcPr>
            <w:tcW w:w="1560" w:type="dxa"/>
            <w:gridSpan w:val="2"/>
          </w:tcPr>
          <w:p w14:paraId="3D0AC634" w14:textId="07683AC2" w:rsidR="005D7460" w:rsidRPr="00D33A69" w:rsidRDefault="00957DB5" w:rsidP="00081B6E">
            <w:pPr>
              <w:pStyle w:val="21"/>
              <w:spacing w:after="0" w:line="240" w:lineRule="auto"/>
              <w:rPr>
                <w:rFonts w:cs="David"/>
                <w:lang w:val="en-US"/>
              </w:rPr>
            </w:pPr>
            <w:r>
              <w:rPr>
                <w:rFonts w:cs="David"/>
                <w:lang w:val="en-US"/>
              </w:rPr>
              <w:t xml:space="preserve"> </w:t>
            </w:r>
            <w:r w:rsidR="009243B5">
              <w:rPr>
                <w:rFonts w:cs="David"/>
                <w:lang w:val="en-US"/>
              </w:rPr>
              <w:t xml:space="preserve">  </w:t>
            </w:r>
            <w:r w:rsidR="005D7460" w:rsidRPr="00D33A69">
              <w:rPr>
                <w:rFonts w:cs="David"/>
                <w:lang w:val="en-US"/>
              </w:rPr>
              <w:t xml:space="preserve"> </w:t>
            </w:r>
            <w:r w:rsidR="005D7460" w:rsidRPr="004C1D68">
              <w:rPr>
                <w:rFonts w:cs="David"/>
                <w:lang w:val="en-US"/>
              </w:rPr>
              <w:t>26</w:t>
            </w:r>
            <w:r w:rsidR="00176C0A">
              <w:rPr>
                <w:rFonts w:cs="David"/>
                <w:lang w:val="en-US"/>
              </w:rPr>
              <w:t xml:space="preserve">, </w:t>
            </w:r>
            <w:r w:rsidR="005D7460" w:rsidRPr="004C1D68">
              <w:rPr>
                <w:rFonts w:cs="David"/>
                <w:lang w:val="en-US"/>
              </w:rPr>
              <w:t>August</w:t>
            </w:r>
            <w:r w:rsidR="005D7460" w:rsidRPr="00D33A69">
              <w:rPr>
                <w:rFonts w:cs="David"/>
                <w:lang w:val="en-US"/>
              </w:rPr>
              <w:t>, 2015</w:t>
            </w:r>
          </w:p>
        </w:tc>
      </w:tr>
      <w:tr w:rsidR="005D7460" w:rsidRPr="007C1816" w14:paraId="26EA0268" w14:textId="77777777" w:rsidTr="005143F5">
        <w:tc>
          <w:tcPr>
            <w:tcW w:w="1550" w:type="dxa"/>
          </w:tcPr>
          <w:p w14:paraId="1DDA7F27" w14:textId="77777777" w:rsidR="005D7460" w:rsidRDefault="005D7460" w:rsidP="002954A9">
            <w:pPr>
              <w:pStyle w:val="21"/>
              <w:spacing w:after="0" w:line="240" w:lineRule="auto"/>
              <w:rPr>
                <w:lang w:val="en-US"/>
              </w:rPr>
            </w:pPr>
            <w:r>
              <w:br w:type="page"/>
            </w:r>
            <w:r w:rsidRPr="00D33A69">
              <w:rPr>
                <w:lang w:val="en-US"/>
              </w:rPr>
              <w:t>Oral Presentation</w:t>
            </w:r>
          </w:p>
          <w:p w14:paraId="624CAC9E" w14:textId="461CF864" w:rsidR="005D7460" w:rsidRDefault="005D7460" w:rsidP="002954A9">
            <w:pPr>
              <w:pStyle w:val="21"/>
              <w:spacing w:after="0" w:line="240" w:lineRule="auto"/>
              <w:rPr>
                <w:rtl/>
                <w:lang w:val="en-US"/>
              </w:rPr>
            </w:pPr>
            <w:r>
              <w:rPr>
                <w:lang w:val="en-US"/>
              </w:rPr>
              <w:t>See</w:t>
            </w:r>
            <w:r w:rsidR="00957DB5">
              <w:rPr>
                <w:lang w:val="en-US"/>
              </w:rPr>
              <w:t xml:space="preserve"> </w:t>
            </w:r>
            <w:r>
              <w:rPr>
                <w:lang w:val="en-US"/>
              </w:rPr>
              <w:t>D23</w:t>
            </w:r>
          </w:p>
          <w:p w14:paraId="3287251B" w14:textId="77777777" w:rsidR="005D7460" w:rsidRPr="00D33A69" w:rsidRDefault="005D7460" w:rsidP="002954A9">
            <w:pPr>
              <w:pStyle w:val="21"/>
              <w:spacing w:after="0" w:line="240" w:lineRule="auto"/>
              <w:rPr>
                <w:lang w:val="en-US"/>
              </w:rPr>
            </w:pPr>
          </w:p>
        </w:tc>
        <w:tc>
          <w:tcPr>
            <w:tcW w:w="2698" w:type="dxa"/>
          </w:tcPr>
          <w:p w14:paraId="05A75261" w14:textId="77777777" w:rsidR="005D7460" w:rsidRDefault="005D7460" w:rsidP="002954A9">
            <w:pPr>
              <w:rPr>
                <w:u w:val="single"/>
              </w:rPr>
            </w:pPr>
            <w:r w:rsidRPr="00F91E76">
              <w:t>1</w:t>
            </w:r>
            <w:r w:rsidRPr="001566DA">
              <w:t>) Internalizing</w:t>
            </w:r>
            <w:r w:rsidRPr="004C1D68">
              <w:t xml:space="preserve"> </w:t>
            </w:r>
            <w:r w:rsidRPr="004C1D68">
              <w:rPr>
                <w:rFonts w:hint="cs"/>
              </w:rPr>
              <w:t>E</w:t>
            </w:r>
            <w:r w:rsidRPr="004C1D68">
              <w:t xml:space="preserve">xternal </w:t>
            </w:r>
            <w:r w:rsidRPr="004C1D68">
              <w:rPr>
                <w:rFonts w:hint="cs"/>
              </w:rPr>
              <w:t>C</w:t>
            </w:r>
            <w:r w:rsidRPr="004C1D68">
              <w:t xml:space="preserve">osts </w:t>
            </w:r>
            <w:r>
              <w:t>i</w:t>
            </w:r>
            <w:r w:rsidRPr="004C1D68">
              <w:t xml:space="preserve">nto the </w:t>
            </w:r>
            <w:r w:rsidRPr="004C1D68">
              <w:rPr>
                <w:rFonts w:hint="cs"/>
              </w:rPr>
              <w:t>C</w:t>
            </w:r>
            <w:r w:rsidRPr="004C1D68">
              <w:t xml:space="preserve">ost of </w:t>
            </w:r>
            <w:r w:rsidRPr="004C1D68">
              <w:rPr>
                <w:rFonts w:hint="cs"/>
              </w:rPr>
              <w:t>E</w:t>
            </w:r>
            <w:r w:rsidRPr="004C1D68">
              <w:t xml:space="preserve">nergy - Analysis of </w:t>
            </w:r>
            <w:r w:rsidRPr="004C1D68">
              <w:rPr>
                <w:rFonts w:hint="cs"/>
              </w:rPr>
              <w:t>S</w:t>
            </w:r>
            <w:r w:rsidRPr="004C1D68">
              <w:t xml:space="preserve">even </w:t>
            </w:r>
            <w:r w:rsidRPr="004C1D68">
              <w:rPr>
                <w:rFonts w:hint="cs"/>
              </w:rPr>
              <w:t>P</w:t>
            </w:r>
            <w:r w:rsidRPr="004C1D68">
              <w:t xml:space="preserve">laned </w:t>
            </w:r>
            <w:r w:rsidRPr="004C1D68">
              <w:rPr>
                <w:rFonts w:hint="cs"/>
              </w:rPr>
              <w:t>W</w:t>
            </w:r>
            <w:r w:rsidRPr="004C1D68">
              <w:t xml:space="preserve">ind </w:t>
            </w:r>
            <w:r w:rsidRPr="004C1D68">
              <w:rPr>
                <w:rFonts w:hint="cs"/>
              </w:rPr>
              <w:t>F</w:t>
            </w:r>
            <w:r w:rsidRPr="004C1D68">
              <w:t>arms in Israel</w:t>
            </w:r>
            <w:r w:rsidRPr="004C1D68">
              <w:rPr>
                <w:u w:val="single"/>
              </w:rPr>
              <w:t xml:space="preserve"> </w:t>
            </w:r>
          </w:p>
          <w:p w14:paraId="7DCB9C1B" w14:textId="77777777" w:rsidR="005D7460" w:rsidRDefault="005D7460" w:rsidP="002954A9">
            <w:r w:rsidRPr="00CE4F4E">
              <w:rPr>
                <w:color w:val="000000"/>
              </w:rPr>
              <w:t>(with</w:t>
            </w:r>
            <w:r>
              <w:rPr>
                <w:color w:val="000000"/>
                <w:u w:val="single"/>
              </w:rPr>
              <w:t xml:space="preserve"> #</w:t>
            </w:r>
            <w:r w:rsidRPr="004C1D68">
              <w:rPr>
                <w:u w:val="single"/>
              </w:rPr>
              <w:t>O. Raviv</w:t>
            </w:r>
            <w:r w:rsidRPr="004C1D68">
              <w:t>, R. Palatnik</w:t>
            </w:r>
            <w:r>
              <w:t>)</w:t>
            </w:r>
          </w:p>
          <w:p w14:paraId="7F101758" w14:textId="1EE622A3" w:rsidR="00356430" w:rsidRPr="000B1C22" w:rsidRDefault="00356430" w:rsidP="002954A9"/>
        </w:tc>
        <w:tc>
          <w:tcPr>
            <w:tcW w:w="1272" w:type="dxa"/>
            <w:vMerge w:val="restart"/>
          </w:tcPr>
          <w:p w14:paraId="275C8F72" w14:textId="77777777" w:rsidR="005D7460" w:rsidRPr="00D33A69" w:rsidRDefault="005D7460" w:rsidP="002954A9">
            <w:pPr>
              <w:pStyle w:val="21"/>
              <w:spacing w:line="240" w:lineRule="auto"/>
              <w:rPr>
                <w:lang w:val="en-US"/>
              </w:rPr>
            </w:pPr>
            <w:r w:rsidRPr="00D33A69">
              <w:rPr>
                <w:lang w:val="en-US"/>
              </w:rPr>
              <w:t>Jerusalem</w:t>
            </w:r>
          </w:p>
        </w:tc>
        <w:tc>
          <w:tcPr>
            <w:tcW w:w="2409" w:type="dxa"/>
            <w:vMerge w:val="restart"/>
          </w:tcPr>
          <w:p w14:paraId="24F7C149" w14:textId="77777777" w:rsidR="005D7460" w:rsidRPr="00D33A69" w:rsidRDefault="005D7460" w:rsidP="002954A9">
            <w:pPr>
              <w:pStyle w:val="ad"/>
              <w:spacing w:line="240" w:lineRule="auto"/>
              <w:jc w:val="left"/>
              <w:rPr>
                <w:rFonts w:cs="Miriam"/>
                <w:b w:val="0"/>
                <w:bCs w:val="0"/>
                <w:lang w:val="en-GB" w:eastAsia="en-US"/>
              </w:rPr>
            </w:pPr>
            <w:r w:rsidRPr="00D33A69">
              <w:rPr>
                <w:rFonts w:cs="David"/>
                <w:b w:val="0"/>
                <w:bCs w:val="0"/>
                <w:lang w:val="en-US" w:eastAsia="en-US"/>
              </w:rPr>
              <w:t>43</w:t>
            </w:r>
            <w:r w:rsidRPr="00D33A69">
              <w:rPr>
                <w:rFonts w:cs="David"/>
                <w:b w:val="0"/>
                <w:bCs w:val="0"/>
                <w:vertAlign w:val="superscript"/>
                <w:lang w:val="en-US" w:eastAsia="en-US"/>
              </w:rPr>
              <w:t>rd</w:t>
            </w:r>
            <w:r w:rsidRPr="00D33A69">
              <w:rPr>
                <w:rFonts w:cs="David"/>
                <w:b w:val="0"/>
                <w:bCs w:val="0"/>
                <w:lang w:val="en-US" w:eastAsia="en-US"/>
              </w:rPr>
              <w:t xml:space="preserve"> Annual conference of the ISEEQS</w:t>
            </w:r>
          </w:p>
        </w:tc>
        <w:tc>
          <w:tcPr>
            <w:tcW w:w="1560" w:type="dxa"/>
            <w:gridSpan w:val="2"/>
            <w:vMerge w:val="restart"/>
          </w:tcPr>
          <w:p w14:paraId="4FBEE230" w14:textId="0A5EBF18" w:rsidR="005D7460" w:rsidRPr="00D33A69" w:rsidRDefault="00957DB5" w:rsidP="002954A9">
            <w:pPr>
              <w:pStyle w:val="21"/>
              <w:spacing w:after="0" w:line="240" w:lineRule="auto"/>
              <w:rPr>
                <w:rFonts w:cs="David"/>
                <w:lang w:val="en-US"/>
              </w:rPr>
            </w:pPr>
            <w:r>
              <w:rPr>
                <w:rFonts w:cs="David"/>
                <w:lang w:val="en-US"/>
              </w:rPr>
              <w:t xml:space="preserve"> </w:t>
            </w:r>
            <w:r w:rsidR="005D7460" w:rsidRPr="00D33A69">
              <w:rPr>
                <w:rFonts w:cs="David"/>
                <w:lang w:val="en-US"/>
              </w:rPr>
              <w:t xml:space="preserve"> 12-14,</w:t>
            </w:r>
          </w:p>
          <w:p w14:paraId="68F82F04" w14:textId="77777777" w:rsidR="005D7460" w:rsidRPr="00D33A69" w:rsidRDefault="005D7460" w:rsidP="002954A9">
            <w:pPr>
              <w:pStyle w:val="21"/>
              <w:spacing w:after="0" w:line="240" w:lineRule="auto"/>
              <w:rPr>
                <w:rFonts w:cs="David"/>
                <w:lang w:val="en-US"/>
              </w:rPr>
            </w:pPr>
            <w:r w:rsidRPr="00D33A69">
              <w:rPr>
                <w:rFonts w:cs="David"/>
                <w:lang w:val="en-US"/>
              </w:rPr>
              <w:t>October,</w:t>
            </w:r>
          </w:p>
          <w:p w14:paraId="143095A8" w14:textId="77777777" w:rsidR="005D7460" w:rsidRPr="00D33A69" w:rsidRDefault="005D7460" w:rsidP="002954A9">
            <w:pPr>
              <w:pStyle w:val="21"/>
              <w:spacing w:after="0" w:line="240" w:lineRule="auto"/>
              <w:rPr>
                <w:rFonts w:cs="David"/>
                <w:lang w:val="en-US"/>
              </w:rPr>
            </w:pPr>
            <w:r w:rsidRPr="00D33A69">
              <w:rPr>
                <w:rFonts w:cs="David"/>
                <w:lang w:val="en-US"/>
              </w:rPr>
              <w:t>2015</w:t>
            </w:r>
          </w:p>
        </w:tc>
      </w:tr>
      <w:tr w:rsidR="005D7460" w:rsidRPr="007C1816" w14:paraId="30FC89E4" w14:textId="77777777" w:rsidTr="005143F5">
        <w:tc>
          <w:tcPr>
            <w:tcW w:w="1550" w:type="dxa"/>
          </w:tcPr>
          <w:p w14:paraId="7A6B2858" w14:textId="77777777" w:rsidR="005D7460" w:rsidRPr="00D33A69" w:rsidRDefault="005D7460" w:rsidP="002954A9">
            <w:pPr>
              <w:pStyle w:val="21"/>
              <w:spacing w:after="0" w:line="240" w:lineRule="auto"/>
              <w:rPr>
                <w:lang w:val="en-US"/>
              </w:rPr>
            </w:pPr>
            <w:r w:rsidRPr="00D33A69">
              <w:rPr>
                <w:lang w:val="en-US"/>
              </w:rPr>
              <w:t>Oral Presentation</w:t>
            </w:r>
          </w:p>
        </w:tc>
        <w:tc>
          <w:tcPr>
            <w:tcW w:w="2698" w:type="dxa"/>
          </w:tcPr>
          <w:p w14:paraId="4A223F60" w14:textId="77777777" w:rsidR="005D7460" w:rsidRDefault="005D7460" w:rsidP="002954A9">
            <w:r w:rsidRPr="001566DA">
              <w:rPr>
                <w:u w:val="single"/>
              </w:rPr>
              <w:t>2) Life</w:t>
            </w:r>
            <w:r>
              <w:t xml:space="preserve"> Cycle Assessment of Waste Derived Oil Substitutes.</w:t>
            </w:r>
            <w:r w:rsidRPr="00F91E76">
              <w:rPr>
                <w:u w:val="single"/>
              </w:rPr>
              <w:t xml:space="preserve"> </w:t>
            </w:r>
            <w:r w:rsidRPr="00CE4F4E">
              <w:rPr>
                <w:color w:val="000000"/>
              </w:rPr>
              <w:t>(with</w:t>
            </w:r>
            <w:r>
              <w:rPr>
                <w:color w:val="000000"/>
                <w:u w:val="single"/>
              </w:rPr>
              <w:t xml:space="preserve"> </w:t>
            </w:r>
            <w:r w:rsidRPr="00F91E76">
              <w:rPr>
                <w:u w:val="single"/>
              </w:rPr>
              <w:t>I. Liebes,</w:t>
            </w:r>
            <w:r w:rsidRPr="00F91E76">
              <w:t xml:space="preserve"> </w:t>
            </w:r>
            <w:r>
              <w:t>Kivun Ltd.)</w:t>
            </w:r>
          </w:p>
          <w:p w14:paraId="7BF7ACA1" w14:textId="04C9BB47" w:rsidR="00356430" w:rsidRPr="00F91E76" w:rsidRDefault="00356430" w:rsidP="002954A9"/>
        </w:tc>
        <w:tc>
          <w:tcPr>
            <w:tcW w:w="1272" w:type="dxa"/>
            <w:vMerge/>
          </w:tcPr>
          <w:p w14:paraId="67A695A5" w14:textId="77777777" w:rsidR="005D7460" w:rsidRPr="00D33A69" w:rsidRDefault="005D7460" w:rsidP="002954A9">
            <w:pPr>
              <w:pStyle w:val="21"/>
              <w:spacing w:line="240" w:lineRule="auto"/>
              <w:rPr>
                <w:lang w:val="en-US"/>
              </w:rPr>
            </w:pPr>
          </w:p>
        </w:tc>
        <w:tc>
          <w:tcPr>
            <w:tcW w:w="2409" w:type="dxa"/>
            <w:vMerge/>
          </w:tcPr>
          <w:p w14:paraId="7CC7D033" w14:textId="77777777" w:rsidR="005D7460" w:rsidRPr="00D33A69" w:rsidRDefault="005D7460" w:rsidP="002954A9">
            <w:pPr>
              <w:pStyle w:val="ad"/>
              <w:spacing w:line="240" w:lineRule="auto"/>
              <w:jc w:val="left"/>
              <w:rPr>
                <w:rFonts w:cs="David"/>
                <w:b w:val="0"/>
                <w:bCs w:val="0"/>
                <w:lang w:val="en-US" w:eastAsia="en-US"/>
              </w:rPr>
            </w:pPr>
          </w:p>
        </w:tc>
        <w:tc>
          <w:tcPr>
            <w:tcW w:w="1560" w:type="dxa"/>
            <w:gridSpan w:val="2"/>
            <w:vMerge/>
          </w:tcPr>
          <w:p w14:paraId="188B3EFF" w14:textId="77777777" w:rsidR="005D7460" w:rsidRPr="00D33A69" w:rsidRDefault="005D7460" w:rsidP="002954A9">
            <w:pPr>
              <w:pStyle w:val="21"/>
              <w:spacing w:after="0" w:line="240" w:lineRule="auto"/>
              <w:rPr>
                <w:rFonts w:cs="David"/>
                <w:lang w:val="en-US"/>
              </w:rPr>
            </w:pPr>
          </w:p>
        </w:tc>
      </w:tr>
      <w:tr w:rsidR="005D7460" w:rsidRPr="007C1816" w14:paraId="4E84C036" w14:textId="77777777" w:rsidTr="005143F5">
        <w:tc>
          <w:tcPr>
            <w:tcW w:w="1550" w:type="dxa"/>
          </w:tcPr>
          <w:p w14:paraId="6342ADB8" w14:textId="77777777" w:rsidR="005D7460" w:rsidRPr="00D33A69" w:rsidRDefault="005D7460" w:rsidP="002954A9">
            <w:pPr>
              <w:pStyle w:val="21"/>
              <w:spacing w:after="0" w:line="240" w:lineRule="auto"/>
              <w:rPr>
                <w:lang w:val="en-US"/>
              </w:rPr>
            </w:pPr>
            <w:r w:rsidRPr="00D33A69">
              <w:rPr>
                <w:lang w:val="en-US"/>
              </w:rPr>
              <w:t>Oral Presentation</w:t>
            </w:r>
          </w:p>
        </w:tc>
        <w:tc>
          <w:tcPr>
            <w:tcW w:w="2698" w:type="dxa"/>
          </w:tcPr>
          <w:p w14:paraId="100F4709" w14:textId="77777777" w:rsidR="005D7460" w:rsidRPr="00F91E76" w:rsidRDefault="005D7460" w:rsidP="002954A9">
            <w:pPr>
              <w:rPr>
                <w:u w:val="single"/>
              </w:rPr>
            </w:pPr>
            <w:r w:rsidRPr="00DD40BD">
              <w:t xml:space="preserve">Waste as a </w:t>
            </w:r>
            <w:r>
              <w:t>R</w:t>
            </w:r>
            <w:r w:rsidRPr="00DD40BD">
              <w:t>esource</w:t>
            </w:r>
          </w:p>
        </w:tc>
        <w:tc>
          <w:tcPr>
            <w:tcW w:w="1272" w:type="dxa"/>
          </w:tcPr>
          <w:p w14:paraId="3524D9EB" w14:textId="77777777" w:rsidR="005D7460" w:rsidRPr="00D33A69" w:rsidRDefault="005D7460" w:rsidP="002954A9">
            <w:pPr>
              <w:pStyle w:val="21"/>
              <w:spacing w:line="240" w:lineRule="auto"/>
              <w:rPr>
                <w:lang w:val="en-US"/>
              </w:rPr>
            </w:pPr>
            <w:r w:rsidRPr="00D33A69">
              <w:rPr>
                <w:lang w:val="en-US"/>
              </w:rPr>
              <w:t>Acre</w:t>
            </w:r>
          </w:p>
        </w:tc>
        <w:tc>
          <w:tcPr>
            <w:tcW w:w="2409" w:type="dxa"/>
          </w:tcPr>
          <w:p w14:paraId="61C8E84E" w14:textId="77777777" w:rsidR="005D7460" w:rsidRPr="00D33A69" w:rsidRDefault="005D7460" w:rsidP="002954A9">
            <w:pPr>
              <w:pStyle w:val="ad"/>
              <w:spacing w:line="240" w:lineRule="auto"/>
              <w:jc w:val="left"/>
              <w:rPr>
                <w:rFonts w:cs="David"/>
                <w:b w:val="0"/>
                <w:bCs w:val="0"/>
                <w:lang w:val="en-US" w:eastAsia="en-US"/>
              </w:rPr>
            </w:pPr>
            <w:r w:rsidRPr="000276C6">
              <w:rPr>
                <w:rFonts w:cs="David"/>
                <w:b w:val="0"/>
                <w:bCs w:val="0"/>
                <w:snapToGrid/>
                <w:lang w:val="en-US" w:eastAsia="he-IL"/>
              </w:rPr>
              <w:t>3</w:t>
            </w:r>
            <w:r w:rsidRPr="000276C6">
              <w:rPr>
                <w:rFonts w:cs="David"/>
                <w:b w:val="0"/>
                <w:bCs w:val="0"/>
                <w:snapToGrid/>
                <w:vertAlign w:val="superscript"/>
                <w:lang w:val="en-US" w:eastAsia="he-IL"/>
              </w:rPr>
              <w:t>rd</w:t>
            </w:r>
            <w:r>
              <w:rPr>
                <w:rFonts w:cs="David"/>
                <w:b w:val="0"/>
                <w:bCs w:val="0"/>
                <w:snapToGrid/>
                <w:lang w:val="en-US" w:eastAsia="he-IL"/>
              </w:rPr>
              <w:t xml:space="preserve"> A</w:t>
            </w:r>
            <w:r w:rsidRPr="000276C6">
              <w:rPr>
                <w:rFonts w:cs="David"/>
                <w:b w:val="0"/>
                <w:bCs w:val="0"/>
                <w:snapToGrid/>
                <w:lang w:val="en-US" w:eastAsia="he-IL"/>
              </w:rPr>
              <w:t>nnual conference on management and economics Western Galilee College</w:t>
            </w:r>
          </w:p>
        </w:tc>
        <w:tc>
          <w:tcPr>
            <w:tcW w:w="1560" w:type="dxa"/>
            <w:gridSpan w:val="2"/>
          </w:tcPr>
          <w:p w14:paraId="7384F3AA" w14:textId="729AEF40" w:rsidR="005D7460" w:rsidRPr="00D33A69" w:rsidRDefault="00957DB5" w:rsidP="002954A9">
            <w:pPr>
              <w:pStyle w:val="21"/>
              <w:spacing w:after="0" w:line="240" w:lineRule="auto"/>
              <w:rPr>
                <w:rFonts w:cs="David"/>
                <w:lang w:val="en-US"/>
              </w:rPr>
            </w:pPr>
            <w:r>
              <w:rPr>
                <w:rFonts w:cs="David"/>
                <w:lang w:val="en-US"/>
              </w:rPr>
              <w:t xml:space="preserve"> </w:t>
            </w:r>
            <w:r w:rsidR="005D7460" w:rsidRPr="00D33A69">
              <w:rPr>
                <w:rFonts w:cs="David"/>
                <w:lang w:val="en-US"/>
              </w:rPr>
              <w:t xml:space="preserve"> 24, November, 2015</w:t>
            </w:r>
          </w:p>
        </w:tc>
      </w:tr>
      <w:tr w:rsidR="005D7460" w:rsidRPr="007C1816" w14:paraId="216AA49B" w14:textId="77777777" w:rsidTr="005143F5">
        <w:tc>
          <w:tcPr>
            <w:tcW w:w="1550" w:type="dxa"/>
          </w:tcPr>
          <w:p w14:paraId="55CEB068" w14:textId="77777777" w:rsidR="005D7460" w:rsidRPr="00D33A69" w:rsidRDefault="005D7460" w:rsidP="002954A9">
            <w:pPr>
              <w:pStyle w:val="21"/>
              <w:spacing w:after="0" w:line="240" w:lineRule="auto"/>
              <w:rPr>
                <w:lang w:val="en-US"/>
              </w:rPr>
            </w:pPr>
            <w:r>
              <w:rPr>
                <w:lang w:val="en-US"/>
              </w:rPr>
              <w:t>Poster</w:t>
            </w:r>
          </w:p>
        </w:tc>
        <w:tc>
          <w:tcPr>
            <w:tcW w:w="2698" w:type="dxa"/>
          </w:tcPr>
          <w:p w14:paraId="755268FC" w14:textId="77777777" w:rsidR="005D7460" w:rsidRDefault="005D7460" w:rsidP="002954A9">
            <w:r>
              <w:t>Sustainable Governance of Offshore Aquaculture in Israel</w:t>
            </w:r>
          </w:p>
          <w:p w14:paraId="71E80A14" w14:textId="77777777" w:rsidR="005D7460" w:rsidRDefault="005D7460" w:rsidP="002954A9">
            <w:pPr>
              <w:rPr>
                <w:u w:val="single"/>
              </w:rPr>
            </w:pPr>
            <w:r w:rsidRPr="00B12A70">
              <w:t>(with</w:t>
            </w:r>
            <w:r>
              <w:rPr>
                <w:u w:val="single"/>
              </w:rPr>
              <w:t xml:space="preserve"> #</w:t>
            </w:r>
            <w:r w:rsidRPr="00D76152">
              <w:rPr>
                <w:u w:val="single"/>
              </w:rPr>
              <w:t xml:space="preserve">L. </w:t>
            </w:r>
            <w:r w:rsidRPr="00D76152">
              <w:rPr>
                <w:rFonts w:hint="cs"/>
                <w:u w:val="single"/>
              </w:rPr>
              <w:t>K</w:t>
            </w:r>
            <w:r w:rsidRPr="00D76152">
              <w:rPr>
                <w:u w:val="single"/>
              </w:rPr>
              <w:t>roege</w:t>
            </w:r>
            <w:r>
              <w:t>r, D. Tchernov)</w:t>
            </w:r>
          </w:p>
          <w:p w14:paraId="75927844" w14:textId="0730B04C" w:rsidR="00356430" w:rsidRDefault="00356430" w:rsidP="002954A9">
            <w:pPr>
              <w:rPr>
                <w:u w:val="single"/>
              </w:rPr>
            </w:pPr>
          </w:p>
        </w:tc>
        <w:tc>
          <w:tcPr>
            <w:tcW w:w="1272" w:type="dxa"/>
          </w:tcPr>
          <w:p w14:paraId="0F1CB820" w14:textId="77777777" w:rsidR="005D7460" w:rsidRPr="00D33A69" w:rsidRDefault="005D7460" w:rsidP="002954A9">
            <w:pPr>
              <w:pStyle w:val="21"/>
              <w:spacing w:line="240" w:lineRule="auto"/>
              <w:rPr>
                <w:lang w:val="en-US"/>
              </w:rPr>
            </w:pPr>
            <w:r>
              <w:rPr>
                <w:lang w:val="en-US"/>
              </w:rPr>
              <w:t>University of Haifa</w:t>
            </w:r>
          </w:p>
        </w:tc>
        <w:tc>
          <w:tcPr>
            <w:tcW w:w="2409" w:type="dxa"/>
          </w:tcPr>
          <w:p w14:paraId="5BD05AFF" w14:textId="77777777" w:rsidR="005D7460" w:rsidRPr="007C15AF" w:rsidRDefault="005D7460" w:rsidP="002954A9">
            <w:pPr>
              <w:pStyle w:val="ad"/>
              <w:spacing w:line="240" w:lineRule="auto"/>
              <w:jc w:val="left"/>
              <w:rPr>
                <w:rFonts w:cs="David"/>
                <w:b w:val="0"/>
                <w:bCs w:val="0"/>
                <w:lang w:val="en-US" w:eastAsia="en-US"/>
              </w:rPr>
            </w:pPr>
            <w:r w:rsidRPr="007C15AF">
              <w:rPr>
                <w:b w:val="0"/>
                <w:bCs w:val="0"/>
              </w:rPr>
              <w:t>Deep Med</w:t>
            </w:r>
            <w:r>
              <w:rPr>
                <w:b w:val="0"/>
                <w:bCs w:val="0"/>
                <w:lang w:val="en-US"/>
              </w:rPr>
              <w:t>.</w:t>
            </w:r>
            <w:r w:rsidRPr="007C15AF">
              <w:rPr>
                <w:b w:val="0"/>
                <w:bCs w:val="0"/>
              </w:rPr>
              <w:t xml:space="preserve"> Laboratory Retreat</w:t>
            </w:r>
          </w:p>
        </w:tc>
        <w:tc>
          <w:tcPr>
            <w:tcW w:w="1560" w:type="dxa"/>
            <w:gridSpan w:val="2"/>
          </w:tcPr>
          <w:p w14:paraId="633FCB64" w14:textId="77D663ED" w:rsidR="005D7460" w:rsidRPr="00D33A69" w:rsidRDefault="00957DB5" w:rsidP="002954A9">
            <w:pPr>
              <w:pStyle w:val="21"/>
              <w:spacing w:after="0" w:line="240" w:lineRule="auto"/>
              <w:rPr>
                <w:rFonts w:cs="David"/>
                <w:lang w:val="en-US"/>
              </w:rPr>
            </w:pPr>
            <w:r>
              <w:rPr>
                <w:rFonts w:cs="David"/>
                <w:lang w:val="en-US"/>
              </w:rPr>
              <w:t xml:space="preserve"> </w:t>
            </w:r>
            <w:r w:rsidR="005D7460">
              <w:rPr>
                <w:rFonts w:cs="David"/>
                <w:lang w:val="en-US"/>
              </w:rPr>
              <w:t xml:space="preserve"> 15, December, 2015</w:t>
            </w:r>
          </w:p>
        </w:tc>
      </w:tr>
      <w:tr w:rsidR="005D7460" w:rsidRPr="007C1816" w14:paraId="0BA2C6D3" w14:textId="77777777" w:rsidTr="005143F5">
        <w:tc>
          <w:tcPr>
            <w:tcW w:w="1550" w:type="dxa"/>
          </w:tcPr>
          <w:p w14:paraId="133989A8" w14:textId="77777777" w:rsidR="005D7460" w:rsidRPr="00D33A69" w:rsidRDefault="005D7460" w:rsidP="002954A9">
            <w:pPr>
              <w:pStyle w:val="21"/>
              <w:spacing w:after="0" w:line="240" w:lineRule="auto"/>
              <w:rPr>
                <w:lang w:val="en-US"/>
              </w:rPr>
            </w:pPr>
            <w:r w:rsidRPr="00D33A69">
              <w:rPr>
                <w:lang w:val="en-US"/>
              </w:rPr>
              <w:t>Oral Presentation</w:t>
            </w:r>
          </w:p>
        </w:tc>
        <w:tc>
          <w:tcPr>
            <w:tcW w:w="2698" w:type="dxa"/>
          </w:tcPr>
          <w:p w14:paraId="2162A01D" w14:textId="77777777" w:rsidR="005D7460" w:rsidRDefault="005D7460" w:rsidP="002954A9">
            <w:pPr>
              <w:rPr>
                <w:u w:val="single"/>
              </w:rPr>
            </w:pPr>
            <w:r w:rsidRPr="00DD40BD">
              <w:t xml:space="preserve">Who's </w:t>
            </w:r>
            <w:r>
              <w:t>A</w:t>
            </w:r>
            <w:r w:rsidRPr="00DD40BD">
              <w:t xml:space="preserve">fraid of the </w:t>
            </w:r>
            <w:r>
              <w:t>D</w:t>
            </w:r>
            <w:r w:rsidRPr="00DD40BD">
              <w:t xml:space="preserve">eposit </w:t>
            </w:r>
            <w:r>
              <w:t>L</w:t>
            </w:r>
            <w:r w:rsidRPr="00DD40BD">
              <w:t>aw?</w:t>
            </w:r>
          </w:p>
        </w:tc>
        <w:tc>
          <w:tcPr>
            <w:tcW w:w="1272" w:type="dxa"/>
          </w:tcPr>
          <w:p w14:paraId="5FA54735" w14:textId="77777777" w:rsidR="005D7460" w:rsidRPr="00D33A69" w:rsidRDefault="005D7460" w:rsidP="002954A9">
            <w:pPr>
              <w:pStyle w:val="21"/>
              <w:spacing w:line="240" w:lineRule="auto"/>
              <w:rPr>
                <w:lang w:val="en-US"/>
              </w:rPr>
            </w:pPr>
            <w:r w:rsidRPr="00D33A69">
              <w:rPr>
                <w:lang w:val="en-US"/>
              </w:rPr>
              <w:t>Tel Aviv</w:t>
            </w:r>
          </w:p>
        </w:tc>
        <w:tc>
          <w:tcPr>
            <w:tcW w:w="2409" w:type="dxa"/>
          </w:tcPr>
          <w:p w14:paraId="62A9B1D1" w14:textId="77777777" w:rsidR="005D7460" w:rsidRPr="00D33A69" w:rsidRDefault="005D7460" w:rsidP="002954A9">
            <w:pPr>
              <w:pStyle w:val="ad"/>
              <w:spacing w:line="240" w:lineRule="auto"/>
              <w:jc w:val="left"/>
              <w:rPr>
                <w:rFonts w:cs="David"/>
                <w:b w:val="0"/>
                <w:bCs w:val="0"/>
                <w:lang w:val="en-US" w:eastAsia="en-US"/>
              </w:rPr>
            </w:pPr>
            <w:r w:rsidRPr="00D33A69">
              <w:rPr>
                <w:rFonts w:cs="David"/>
                <w:b w:val="0"/>
                <w:bCs w:val="0"/>
                <w:lang w:val="en-US" w:eastAsia="en-US"/>
              </w:rPr>
              <w:t>Porter school of environmental studies.</w:t>
            </w:r>
          </w:p>
          <w:p w14:paraId="04A7E6ED" w14:textId="77777777" w:rsidR="005D7460" w:rsidRDefault="005D7460" w:rsidP="002954A9">
            <w:pPr>
              <w:pStyle w:val="ad"/>
              <w:spacing w:line="240" w:lineRule="auto"/>
              <w:jc w:val="left"/>
              <w:rPr>
                <w:rFonts w:cs="David"/>
                <w:b w:val="0"/>
                <w:bCs w:val="0"/>
                <w:lang w:val="en-US" w:eastAsia="en-US"/>
              </w:rPr>
            </w:pPr>
            <w:r w:rsidRPr="00D33A69">
              <w:rPr>
                <w:rFonts w:cs="David"/>
                <w:b w:val="0"/>
                <w:bCs w:val="0"/>
                <w:lang w:val="en-US" w:eastAsia="en-US"/>
              </w:rPr>
              <w:t>Tel Aviv University</w:t>
            </w:r>
          </w:p>
          <w:p w14:paraId="2317788B" w14:textId="6DD7A37D" w:rsidR="00356430" w:rsidRPr="00D33A69" w:rsidRDefault="00356430" w:rsidP="002954A9">
            <w:pPr>
              <w:pStyle w:val="ad"/>
              <w:spacing w:line="240" w:lineRule="auto"/>
              <w:jc w:val="left"/>
              <w:rPr>
                <w:rFonts w:cs="David"/>
                <w:b w:val="0"/>
                <w:bCs w:val="0"/>
                <w:lang w:val="en-US" w:eastAsia="en-US"/>
              </w:rPr>
            </w:pPr>
          </w:p>
        </w:tc>
        <w:tc>
          <w:tcPr>
            <w:tcW w:w="1560" w:type="dxa"/>
            <w:gridSpan w:val="2"/>
          </w:tcPr>
          <w:p w14:paraId="56782943" w14:textId="6759D1B8" w:rsidR="005D7460" w:rsidRPr="00D33A69" w:rsidRDefault="00957DB5" w:rsidP="002954A9">
            <w:pPr>
              <w:pStyle w:val="21"/>
              <w:spacing w:after="0" w:line="240" w:lineRule="auto"/>
              <w:rPr>
                <w:rFonts w:cs="David"/>
                <w:lang w:val="en-US"/>
              </w:rPr>
            </w:pPr>
            <w:r>
              <w:rPr>
                <w:rFonts w:cs="David"/>
                <w:lang w:val="en-US"/>
              </w:rPr>
              <w:t xml:space="preserve"> </w:t>
            </w:r>
            <w:r w:rsidR="005D7460" w:rsidRPr="00D33A69">
              <w:rPr>
                <w:rFonts w:cs="David"/>
                <w:lang w:val="en-US"/>
              </w:rPr>
              <w:t xml:space="preserve">24, December, </w:t>
            </w:r>
          </w:p>
          <w:p w14:paraId="5AD3D517" w14:textId="77777777" w:rsidR="005D7460" w:rsidRPr="00D33A69" w:rsidRDefault="005D7460" w:rsidP="002954A9">
            <w:pPr>
              <w:pStyle w:val="21"/>
              <w:spacing w:after="0" w:line="240" w:lineRule="auto"/>
              <w:rPr>
                <w:rFonts w:cs="David"/>
                <w:lang w:val="en-US"/>
              </w:rPr>
            </w:pPr>
            <w:r w:rsidRPr="00D33A69">
              <w:rPr>
                <w:rFonts w:cs="David"/>
                <w:lang w:val="en-US"/>
              </w:rPr>
              <w:t>2015</w:t>
            </w:r>
          </w:p>
        </w:tc>
      </w:tr>
      <w:tr w:rsidR="005D7460" w:rsidRPr="007C1816" w14:paraId="6A4CAB93" w14:textId="77777777" w:rsidTr="005143F5">
        <w:tc>
          <w:tcPr>
            <w:tcW w:w="1550" w:type="dxa"/>
          </w:tcPr>
          <w:p w14:paraId="7EB23C9A" w14:textId="77777777" w:rsidR="005D7460" w:rsidRPr="00A04EE9" w:rsidRDefault="005D7460" w:rsidP="002954A9">
            <w:pPr>
              <w:pStyle w:val="21"/>
              <w:spacing w:after="0" w:line="240" w:lineRule="auto"/>
              <w:rPr>
                <w:rFonts w:cs="David"/>
                <w:snapToGrid w:val="0"/>
                <w:lang w:val="en-US" w:eastAsia="en-US"/>
              </w:rPr>
            </w:pPr>
            <w:r w:rsidRPr="00D33A69">
              <w:rPr>
                <w:lang w:val="en-US"/>
              </w:rPr>
              <w:lastRenderedPageBreak/>
              <w:t>Oral Presentation</w:t>
            </w:r>
            <w:r>
              <w:rPr>
                <w:lang w:val="en-US"/>
              </w:rPr>
              <w:t xml:space="preserve"> &amp;</w:t>
            </w:r>
            <w:r w:rsidRPr="00A04EE9">
              <w:rPr>
                <w:rFonts w:cs="David"/>
                <w:snapToGrid w:val="0"/>
                <w:lang w:val="en-US" w:eastAsia="en-US"/>
              </w:rPr>
              <w:t xml:space="preserve"> Session Manager</w:t>
            </w:r>
          </w:p>
        </w:tc>
        <w:tc>
          <w:tcPr>
            <w:tcW w:w="2698" w:type="dxa"/>
          </w:tcPr>
          <w:p w14:paraId="16CBE9BE" w14:textId="77777777" w:rsidR="005D7460" w:rsidRDefault="005D7460" w:rsidP="002954A9">
            <w:pPr>
              <w:rPr>
                <w:rFonts w:cs="David"/>
                <w:snapToGrid w:val="0"/>
                <w:lang w:eastAsia="en-US"/>
              </w:rPr>
            </w:pPr>
            <w:r w:rsidRPr="00A04EE9">
              <w:rPr>
                <w:rFonts w:cs="David"/>
                <w:snapToGrid w:val="0"/>
                <w:lang w:eastAsia="en-US"/>
              </w:rPr>
              <w:t xml:space="preserve">The </w:t>
            </w:r>
            <w:r>
              <w:rPr>
                <w:rFonts w:cs="David"/>
                <w:snapToGrid w:val="0"/>
                <w:lang w:eastAsia="en-US"/>
              </w:rPr>
              <w:t>S</w:t>
            </w:r>
            <w:r w:rsidRPr="00A04EE9">
              <w:rPr>
                <w:rFonts w:cs="David"/>
                <w:snapToGrid w:val="0"/>
                <w:lang w:eastAsia="en-US"/>
              </w:rPr>
              <w:t xml:space="preserve">hameful </w:t>
            </w:r>
            <w:r>
              <w:rPr>
                <w:rFonts w:cs="David"/>
                <w:snapToGrid w:val="0"/>
                <w:lang w:eastAsia="en-US"/>
              </w:rPr>
              <w:t>T</w:t>
            </w:r>
            <w:r w:rsidRPr="00A04EE9">
              <w:rPr>
                <w:rFonts w:cs="David"/>
                <w:snapToGrid w:val="0"/>
                <w:lang w:eastAsia="en-US"/>
              </w:rPr>
              <w:t xml:space="preserve">hird: </w:t>
            </w:r>
            <w:r>
              <w:rPr>
                <w:rFonts w:cs="David"/>
                <w:snapToGrid w:val="0"/>
                <w:lang w:eastAsia="en-US"/>
              </w:rPr>
              <w:t>H</w:t>
            </w:r>
            <w:r w:rsidRPr="00A04EE9">
              <w:rPr>
                <w:rFonts w:cs="David"/>
                <w:snapToGrid w:val="0"/>
                <w:lang w:eastAsia="en-US"/>
              </w:rPr>
              <w:t xml:space="preserve">ow to </w:t>
            </w:r>
            <w:r>
              <w:rPr>
                <w:rFonts w:cs="David"/>
                <w:snapToGrid w:val="0"/>
                <w:lang w:eastAsia="en-US"/>
              </w:rPr>
              <w:t>M</w:t>
            </w:r>
            <w:r w:rsidRPr="00A04EE9">
              <w:rPr>
                <w:rFonts w:cs="David"/>
                <w:snapToGrid w:val="0"/>
                <w:lang w:eastAsia="en-US"/>
              </w:rPr>
              <w:t xml:space="preserve">easure and </w:t>
            </w:r>
            <w:r>
              <w:rPr>
                <w:rFonts w:cs="David"/>
                <w:snapToGrid w:val="0"/>
                <w:lang w:eastAsia="en-US"/>
              </w:rPr>
              <w:t>H</w:t>
            </w:r>
            <w:r w:rsidRPr="00A04EE9">
              <w:rPr>
                <w:rFonts w:cs="David"/>
                <w:snapToGrid w:val="0"/>
                <w:lang w:eastAsia="en-US"/>
              </w:rPr>
              <w:t xml:space="preserve">ow </w:t>
            </w:r>
            <w:r>
              <w:rPr>
                <w:rFonts w:cs="David"/>
                <w:snapToGrid w:val="0"/>
                <w:lang w:eastAsia="en-US"/>
              </w:rPr>
              <w:t>C</w:t>
            </w:r>
            <w:r w:rsidRPr="00A04EE9">
              <w:rPr>
                <w:rFonts w:cs="David"/>
                <w:snapToGrid w:val="0"/>
                <w:lang w:eastAsia="en-US"/>
              </w:rPr>
              <w:t xml:space="preserve">hange </w:t>
            </w:r>
            <w:r>
              <w:rPr>
                <w:rFonts w:cs="David"/>
                <w:snapToGrid w:val="0"/>
                <w:lang w:eastAsia="en-US"/>
              </w:rPr>
              <w:t>C</w:t>
            </w:r>
            <w:r w:rsidRPr="00A04EE9">
              <w:rPr>
                <w:rFonts w:cs="David"/>
                <w:snapToGrid w:val="0"/>
                <w:lang w:eastAsia="en-US"/>
              </w:rPr>
              <w:t xml:space="preserve">onsumer </w:t>
            </w:r>
            <w:r>
              <w:rPr>
                <w:rFonts w:cs="David"/>
                <w:snapToGrid w:val="0"/>
                <w:lang w:eastAsia="en-US"/>
              </w:rPr>
              <w:t>B</w:t>
            </w:r>
            <w:r w:rsidRPr="00A04EE9">
              <w:rPr>
                <w:rFonts w:cs="David"/>
                <w:snapToGrid w:val="0"/>
                <w:lang w:eastAsia="en-US"/>
              </w:rPr>
              <w:t>ehavior?</w:t>
            </w:r>
          </w:p>
          <w:p w14:paraId="27D2D300" w14:textId="77777777" w:rsidR="005D7460" w:rsidRPr="00A04EE9" w:rsidRDefault="005D7460" w:rsidP="002954A9">
            <w:pPr>
              <w:rPr>
                <w:rFonts w:cs="David"/>
                <w:snapToGrid w:val="0"/>
                <w:lang w:eastAsia="en-US"/>
              </w:rPr>
            </w:pPr>
            <w:r w:rsidRPr="00B12A70">
              <w:rPr>
                <w:rFonts w:cs="David"/>
                <w:snapToGrid w:val="0"/>
                <w:lang w:eastAsia="en-US"/>
              </w:rPr>
              <w:t>(with</w:t>
            </w:r>
            <w:r>
              <w:rPr>
                <w:rFonts w:cs="David"/>
                <w:snapToGrid w:val="0"/>
                <w:u w:val="single"/>
                <w:lang w:eastAsia="en-US"/>
              </w:rPr>
              <w:t xml:space="preserve"> #</w:t>
            </w:r>
            <w:r w:rsidRPr="00A04EE9">
              <w:rPr>
                <w:rFonts w:cs="David"/>
                <w:snapToGrid w:val="0"/>
                <w:u w:val="single"/>
                <w:lang w:eastAsia="en-US"/>
              </w:rPr>
              <w:t xml:space="preserve"> E. Elimelech</w:t>
            </w:r>
            <w:r>
              <w:rPr>
                <w:rFonts w:cs="David"/>
                <w:snapToGrid w:val="0"/>
                <w:lang w:eastAsia="en-US"/>
              </w:rPr>
              <w:t>)</w:t>
            </w:r>
          </w:p>
        </w:tc>
        <w:tc>
          <w:tcPr>
            <w:tcW w:w="1272" w:type="dxa"/>
          </w:tcPr>
          <w:p w14:paraId="5DF56A95" w14:textId="77777777" w:rsidR="005D7460" w:rsidRPr="00A04EE9" w:rsidRDefault="005D7460" w:rsidP="002954A9">
            <w:pPr>
              <w:rPr>
                <w:rFonts w:cs="David"/>
                <w:snapToGrid w:val="0"/>
                <w:rtl/>
                <w:lang w:eastAsia="en-US"/>
              </w:rPr>
            </w:pPr>
            <w:r w:rsidRPr="00A04EE9">
              <w:rPr>
                <w:rFonts w:cs="David"/>
                <w:snapToGrid w:val="0"/>
                <w:lang w:eastAsia="en-US"/>
              </w:rPr>
              <w:t>IDC</w:t>
            </w:r>
            <w:r>
              <w:rPr>
                <w:rFonts w:cs="David"/>
                <w:snapToGrid w:val="0"/>
                <w:lang w:eastAsia="en-US"/>
              </w:rPr>
              <w:t>,</w:t>
            </w:r>
            <w:r w:rsidRPr="00A04EE9">
              <w:rPr>
                <w:rFonts w:cs="David"/>
                <w:snapToGrid w:val="0"/>
                <w:lang w:eastAsia="en-US"/>
              </w:rPr>
              <w:t xml:space="preserve"> Herzliya</w:t>
            </w:r>
          </w:p>
        </w:tc>
        <w:tc>
          <w:tcPr>
            <w:tcW w:w="2409" w:type="dxa"/>
          </w:tcPr>
          <w:p w14:paraId="2B06D030" w14:textId="77777777" w:rsidR="005D7460" w:rsidRPr="00D33A69" w:rsidRDefault="005D7460" w:rsidP="002954A9">
            <w:pPr>
              <w:pStyle w:val="ad"/>
              <w:spacing w:line="240" w:lineRule="auto"/>
              <w:jc w:val="left"/>
              <w:rPr>
                <w:rFonts w:cs="David"/>
                <w:b w:val="0"/>
                <w:bCs w:val="0"/>
                <w:lang w:val="en-US" w:eastAsia="en-US"/>
              </w:rPr>
            </w:pPr>
            <w:r w:rsidRPr="00A04EE9">
              <w:rPr>
                <w:rFonts w:cs="David"/>
                <w:b w:val="0"/>
                <w:bCs w:val="0"/>
                <w:lang w:val="en-US" w:eastAsia="en-US"/>
              </w:rPr>
              <w:t>How to feed 9 billion?</w:t>
            </w:r>
          </w:p>
        </w:tc>
        <w:tc>
          <w:tcPr>
            <w:tcW w:w="1560" w:type="dxa"/>
            <w:gridSpan w:val="2"/>
          </w:tcPr>
          <w:p w14:paraId="3F6D9728" w14:textId="60A432B9" w:rsidR="005D7460" w:rsidRPr="00A04EE9" w:rsidRDefault="00957DB5" w:rsidP="002954A9">
            <w:pPr>
              <w:pStyle w:val="21"/>
              <w:spacing w:after="0" w:line="240" w:lineRule="auto"/>
              <w:rPr>
                <w:rFonts w:cs="David"/>
                <w:snapToGrid w:val="0"/>
                <w:lang w:val="en-US" w:eastAsia="en-US"/>
              </w:rPr>
            </w:pPr>
            <w:r>
              <w:rPr>
                <w:rFonts w:cs="David"/>
                <w:snapToGrid w:val="0"/>
                <w:lang w:val="en-US" w:eastAsia="en-US"/>
              </w:rPr>
              <w:t xml:space="preserve"> </w:t>
            </w:r>
            <w:r w:rsidR="005D7460" w:rsidRPr="00A04EE9">
              <w:rPr>
                <w:rFonts w:cs="David"/>
                <w:snapToGrid w:val="0"/>
                <w:lang w:val="en-US" w:eastAsia="en-US"/>
              </w:rPr>
              <w:t>25 February 2016</w:t>
            </w:r>
          </w:p>
        </w:tc>
      </w:tr>
      <w:tr w:rsidR="005D7460" w:rsidRPr="007C1816" w14:paraId="25B6F533" w14:textId="77777777" w:rsidTr="005143F5">
        <w:tc>
          <w:tcPr>
            <w:tcW w:w="1550" w:type="dxa"/>
          </w:tcPr>
          <w:p w14:paraId="1A5F22A3" w14:textId="77777777" w:rsidR="005D7460" w:rsidRPr="00A04EE9" w:rsidRDefault="005D7460" w:rsidP="002954A9">
            <w:pPr>
              <w:pStyle w:val="21"/>
              <w:spacing w:after="0" w:line="240" w:lineRule="auto"/>
              <w:rPr>
                <w:rFonts w:cs="David"/>
                <w:snapToGrid w:val="0"/>
                <w:lang w:val="en-US" w:eastAsia="en-US"/>
              </w:rPr>
            </w:pPr>
            <w:r w:rsidRPr="00D33A69">
              <w:rPr>
                <w:lang w:val="en-US"/>
              </w:rPr>
              <w:t>Oral Presentation</w:t>
            </w:r>
          </w:p>
        </w:tc>
        <w:tc>
          <w:tcPr>
            <w:tcW w:w="2698" w:type="dxa"/>
          </w:tcPr>
          <w:p w14:paraId="4EC080D6" w14:textId="77777777" w:rsidR="005D7460" w:rsidRDefault="005D7460" w:rsidP="002954A9">
            <w:pPr>
              <w:pStyle w:val="21"/>
              <w:spacing w:after="0" w:line="240" w:lineRule="auto"/>
              <w:rPr>
                <w:rFonts w:cs="David"/>
                <w:snapToGrid w:val="0"/>
                <w:u w:val="single"/>
                <w:lang w:eastAsia="en-US"/>
              </w:rPr>
            </w:pPr>
            <w:r w:rsidRPr="00A04EE9">
              <w:rPr>
                <w:rFonts w:cs="David"/>
                <w:snapToGrid w:val="0"/>
                <w:lang w:val="en-US" w:eastAsia="en-US"/>
              </w:rPr>
              <w:t xml:space="preserve">Not by </w:t>
            </w:r>
            <w:r>
              <w:rPr>
                <w:rFonts w:cs="David"/>
                <w:snapToGrid w:val="0"/>
                <w:lang w:val="en-US" w:eastAsia="en-US"/>
              </w:rPr>
              <w:t>B</w:t>
            </w:r>
            <w:r w:rsidRPr="00A04EE9">
              <w:rPr>
                <w:rFonts w:cs="David"/>
                <w:snapToGrid w:val="0"/>
                <w:lang w:val="en-US" w:eastAsia="en-US"/>
              </w:rPr>
              <w:t xml:space="preserve">read </w:t>
            </w:r>
            <w:r>
              <w:rPr>
                <w:rFonts w:cs="David"/>
                <w:snapToGrid w:val="0"/>
                <w:lang w:val="en-US" w:eastAsia="en-US"/>
              </w:rPr>
              <w:t>A</w:t>
            </w:r>
            <w:r w:rsidRPr="00A04EE9">
              <w:rPr>
                <w:rFonts w:cs="David"/>
                <w:snapToGrid w:val="0"/>
                <w:lang w:val="en-US" w:eastAsia="en-US"/>
              </w:rPr>
              <w:t xml:space="preserve">lone: the </w:t>
            </w:r>
            <w:r>
              <w:rPr>
                <w:rFonts w:cs="David"/>
                <w:snapToGrid w:val="0"/>
                <w:lang w:val="en-US" w:eastAsia="en-US"/>
              </w:rPr>
              <w:t>R</w:t>
            </w:r>
            <w:r w:rsidRPr="00A04EE9">
              <w:rPr>
                <w:rFonts w:cs="David"/>
                <w:snapToGrid w:val="0"/>
                <w:lang w:val="en-US" w:eastAsia="en-US"/>
              </w:rPr>
              <w:t xml:space="preserve">easons for </w:t>
            </w:r>
            <w:r>
              <w:rPr>
                <w:rFonts w:cs="David"/>
                <w:snapToGrid w:val="0"/>
                <w:lang w:val="en-US" w:eastAsia="en-US"/>
              </w:rPr>
              <w:t>F</w:t>
            </w:r>
            <w:r w:rsidRPr="00A04EE9">
              <w:rPr>
                <w:rFonts w:cs="David"/>
                <w:snapToGrid w:val="0"/>
                <w:lang w:val="en-US" w:eastAsia="en-US"/>
              </w:rPr>
              <w:t xml:space="preserve">ood </w:t>
            </w:r>
            <w:r>
              <w:rPr>
                <w:rFonts w:cs="David"/>
                <w:snapToGrid w:val="0"/>
                <w:lang w:val="en-US" w:eastAsia="en-US"/>
              </w:rPr>
              <w:t>W</w:t>
            </w:r>
            <w:r w:rsidRPr="00A04EE9">
              <w:rPr>
                <w:rFonts w:cs="David"/>
                <w:snapToGrid w:val="0"/>
                <w:lang w:val="en-US" w:eastAsia="en-US"/>
              </w:rPr>
              <w:t xml:space="preserve">aste in </w:t>
            </w:r>
            <w:r>
              <w:rPr>
                <w:rFonts w:cs="David"/>
                <w:snapToGrid w:val="0"/>
                <w:lang w:val="en-US" w:eastAsia="en-US"/>
              </w:rPr>
              <w:t>H</w:t>
            </w:r>
            <w:r w:rsidRPr="00A04EE9">
              <w:rPr>
                <w:rFonts w:cs="David"/>
                <w:snapToGrid w:val="0"/>
                <w:lang w:val="en-US" w:eastAsia="en-US"/>
              </w:rPr>
              <w:t>ouseholds</w:t>
            </w:r>
            <w:r w:rsidRPr="00A04EE9">
              <w:rPr>
                <w:rFonts w:cs="David"/>
                <w:snapToGrid w:val="0"/>
                <w:u w:val="single"/>
                <w:lang w:eastAsia="en-US"/>
              </w:rPr>
              <w:t xml:space="preserve"> </w:t>
            </w:r>
          </w:p>
          <w:p w14:paraId="4A1B5F5E" w14:textId="77777777" w:rsidR="005D7460" w:rsidRPr="00A04EE9" w:rsidRDefault="005D7460" w:rsidP="002954A9">
            <w:pPr>
              <w:pStyle w:val="21"/>
              <w:spacing w:after="0" w:line="240" w:lineRule="auto"/>
              <w:rPr>
                <w:rFonts w:cs="David"/>
                <w:snapToGrid w:val="0"/>
                <w:rtl/>
                <w:lang w:val="en-US" w:eastAsia="en-US"/>
              </w:rPr>
            </w:pPr>
            <w:r w:rsidRPr="00B12A70">
              <w:rPr>
                <w:rFonts w:cs="David"/>
                <w:snapToGrid w:val="0"/>
                <w:lang w:val="en-US" w:eastAsia="en-US"/>
              </w:rPr>
              <w:t>(with</w:t>
            </w:r>
            <w:r>
              <w:rPr>
                <w:rFonts w:cs="David"/>
                <w:snapToGrid w:val="0"/>
                <w:u w:val="single"/>
                <w:lang w:val="en-US" w:eastAsia="en-US"/>
              </w:rPr>
              <w:t xml:space="preserve"> #</w:t>
            </w:r>
            <w:r w:rsidRPr="00A04EE9">
              <w:rPr>
                <w:rFonts w:cs="David"/>
                <w:snapToGrid w:val="0"/>
                <w:u w:val="single"/>
                <w:lang w:eastAsia="en-US"/>
              </w:rPr>
              <w:t>E. Elimelech</w:t>
            </w:r>
            <w:r>
              <w:rPr>
                <w:rFonts w:cs="David"/>
                <w:snapToGrid w:val="0"/>
                <w:lang w:val="en-US" w:eastAsia="en-US"/>
              </w:rPr>
              <w:t>)</w:t>
            </w:r>
          </w:p>
        </w:tc>
        <w:tc>
          <w:tcPr>
            <w:tcW w:w="1272" w:type="dxa"/>
          </w:tcPr>
          <w:p w14:paraId="172679E2" w14:textId="77777777" w:rsidR="005D7460" w:rsidRPr="00A04EE9" w:rsidRDefault="005D7460" w:rsidP="002954A9">
            <w:pPr>
              <w:rPr>
                <w:rFonts w:cs="David"/>
                <w:snapToGrid w:val="0"/>
                <w:rtl/>
                <w:lang w:eastAsia="en-US"/>
              </w:rPr>
            </w:pPr>
            <w:r w:rsidRPr="00A04EE9">
              <w:rPr>
                <w:rFonts w:cs="David"/>
                <w:snapToGrid w:val="0"/>
                <w:lang w:eastAsia="en-US"/>
              </w:rPr>
              <w:t>Kibutzim Seminar, Tel Aviv</w:t>
            </w:r>
          </w:p>
        </w:tc>
        <w:tc>
          <w:tcPr>
            <w:tcW w:w="2409" w:type="dxa"/>
          </w:tcPr>
          <w:p w14:paraId="3A1E99AF" w14:textId="77777777" w:rsidR="005D7460" w:rsidRPr="00A04EE9" w:rsidRDefault="005D7460" w:rsidP="002954A9">
            <w:pPr>
              <w:rPr>
                <w:rFonts w:cs="David"/>
                <w:snapToGrid w:val="0"/>
                <w:lang w:eastAsia="en-US"/>
              </w:rPr>
            </w:pPr>
            <w:r w:rsidRPr="00A04EE9">
              <w:rPr>
                <w:rFonts w:cs="David"/>
                <w:snapToGrid w:val="0"/>
                <w:lang w:eastAsia="en-US"/>
              </w:rPr>
              <w:t>16</w:t>
            </w:r>
            <w:r w:rsidRPr="00DF1F06">
              <w:rPr>
                <w:rFonts w:cs="David"/>
                <w:snapToGrid w:val="0"/>
                <w:vertAlign w:val="superscript"/>
                <w:lang w:eastAsia="en-US"/>
              </w:rPr>
              <w:t>th</w:t>
            </w:r>
            <w:r>
              <w:rPr>
                <w:rFonts w:cs="David"/>
                <w:snapToGrid w:val="0"/>
                <w:lang w:eastAsia="en-US"/>
              </w:rPr>
              <w:t xml:space="preserve"> </w:t>
            </w:r>
            <w:r w:rsidRPr="00A04EE9">
              <w:rPr>
                <w:rFonts w:cs="David"/>
                <w:snapToGrid w:val="0"/>
                <w:lang w:eastAsia="en-US"/>
              </w:rPr>
              <w:t xml:space="preserve">Annual Conference of Environmental Education: </w:t>
            </w:r>
            <w:r>
              <w:rPr>
                <w:rFonts w:cs="David"/>
                <w:snapToGrid w:val="0"/>
                <w:lang w:eastAsia="en-US"/>
              </w:rPr>
              <w:t>W</w:t>
            </w:r>
            <w:r w:rsidRPr="00A04EE9">
              <w:rPr>
                <w:rFonts w:cs="David"/>
                <w:snapToGrid w:val="0"/>
                <w:lang w:eastAsia="en-US"/>
              </w:rPr>
              <w:t xml:space="preserve">hat's the </w:t>
            </w:r>
            <w:r>
              <w:rPr>
                <w:rFonts w:cs="David"/>
                <w:snapToGrid w:val="0"/>
                <w:lang w:eastAsia="en-US"/>
              </w:rPr>
              <w:t>P</w:t>
            </w:r>
            <w:r w:rsidRPr="00A04EE9">
              <w:rPr>
                <w:rFonts w:cs="David"/>
                <w:snapToGrid w:val="0"/>
                <w:lang w:eastAsia="en-US"/>
              </w:rPr>
              <w:t xml:space="preserve">oint? Food, </w:t>
            </w:r>
            <w:r>
              <w:rPr>
                <w:rFonts w:cs="David"/>
                <w:snapToGrid w:val="0"/>
                <w:lang w:eastAsia="en-US"/>
              </w:rPr>
              <w:t>S</w:t>
            </w:r>
            <w:r w:rsidRPr="00A04EE9">
              <w:rPr>
                <w:rFonts w:cs="David"/>
                <w:snapToGrid w:val="0"/>
                <w:lang w:eastAsia="en-US"/>
              </w:rPr>
              <w:t xml:space="preserve">ustainability and </w:t>
            </w:r>
            <w:r>
              <w:rPr>
                <w:rFonts w:cs="David"/>
                <w:snapToGrid w:val="0"/>
                <w:lang w:eastAsia="en-US"/>
              </w:rPr>
              <w:t>E</w:t>
            </w:r>
            <w:r w:rsidRPr="00A04EE9">
              <w:rPr>
                <w:rFonts w:cs="David"/>
                <w:snapToGrid w:val="0"/>
                <w:lang w:eastAsia="en-US"/>
              </w:rPr>
              <w:t>ducation</w:t>
            </w:r>
          </w:p>
        </w:tc>
        <w:tc>
          <w:tcPr>
            <w:tcW w:w="1560" w:type="dxa"/>
            <w:gridSpan w:val="2"/>
          </w:tcPr>
          <w:p w14:paraId="42FAAC76" w14:textId="18A899E1" w:rsidR="005D7460" w:rsidRPr="00A04EE9" w:rsidRDefault="005D7460" w:rsidP="002954A9">
            <w:pPr>
              <w:rPr>
                <w:rFonts w:cs="David"/>
                <w:snapToGrid w:val="0"/>
                <w:lang w:eastAsia="en-US"/>
              </w:rPr>
            </w:pPr>
            <w:r w:rsidRPr="00A04EE9">
              <w:rPr>
                <w:rFonts w:cs="David"/>
                <w:snapToGrid w:val="0"/>
                <w:lang w:eastAsia="en-US"/>
              </w:rPr>
              <w:t>18</w:t>
            </w:r>
            <w:r w:rsidR="00FB743E">
              <w:rPr>
                <w:rFonts w:cs="David"/>
                <w:snapToGrid w:val="0"/>
                <w:lang w:eastAsia="en-US"/>
              </w:rPr>
              <w:t xml:space="preserve">, </w:t>
            </w:r>
            <w:r w:rsidRPr="00A04EE9">
              <w:rPr>
                <w:rFonts w:cs="David"/>
                <w:snapToGrid w:val="0"/>
                <w:lang w:eastAsia="en-US"/>
              </w:rPr>
              <w:t>April 2016</w:t>
            </w:r>
          </w:p>
        </w:tc>
      </w:tr>
      <w:tr w:rsidR="005D7460" w:rsidRPr="007C1816" w14:paraId="0459FF4B" w14:textId="77777777" w:rsidTr="005143F5">
        <w:tc>
          <w:tcPr>
            <w:tcW w:w="1550" w:type="dxa"/>
          </w:tcPr>
          <w:p w14:paraId="76E96031" w14:textId="77777777" w:rsidR="005D7460" w:rsidRPr="00A04EE9" w:rsidRDefault="00B50879" w:rsidP="002954A9">
            <w:pPr>
              <w:pStyle w:val="21"/>
              <w:spacing w:after="0" w:line="240" w:lineRule="auto"/>
              <w:rPr>
                <w:rFonts w:cs="David"/>
                <w:snapToGrid w:val="0"/>
                <w:lang w:val="en-US" w:eastAsia="en-US"/>
              </w:rPr>
            </w:pPr>
            <w:r>
              <w:br w:type="page"/>
            </w:r>
            <w:r w:rsidR="005D7460">
              <w:rPr>
                <w:rFonts w:cs="David"/>
                <w:snapToGrid w:val="0"/>
                <w:lang w:val="en-US" w:eastAsia="en-US"/>
              </w:rPr>
              <w:t>Chair of Panel</w:t>
            </w:r>
          </w:p>
        </w:tc>
        <w:tc>
          <w:tcPr>
            <w:tcW w:w="2698" w:type="dxa"/>
          </w:tcPr>
          <w:p w14:paraId="721C409E" w14:textId="77777777" w:rsidR="005D7460" w:rsidRPr="00A04EE9" w:rsidRDefault="005D7460" w:rsidP="002954A9">
            <w:pPr>
              <w:pStyle w:val="Default"/>
              <w:rPr>
                <w:rFonts w:ascii="Times New Roman" w:hAnsi="Times New Roman" w:cs="David"/>
                <w:snapToGrid w:val="0"/>
                <w:color w:val="auto"/>
              </w:rPr>
            </w:pPr>
            <w:r w:rsidRPr="00A04EE9">
              <w:rPr>
                <w:rFonts w:ascii="Times New Roman" w:hAnsi="Times New Roman" w:cs="David"/>
                <w:snapToGrid w:val="0"/>
                <w:color w:val="auto"/>
              </w:rPr>
              <w:t xml:space="preserve">Food </w:t>
            </w:r>
            <w:r>
              <w:rPr>
                <w:rFonts w:ascii="Times New Roman" w:hAnsi="Times New Roman" w:cs="David"/>
                <w:snapToGrid w:val="0"/>
                <w:color w:val="auto"/>
              </w:rPr>
              <w:t>W</w:t>
            </w:r>
            <w:r w:rsidRPr="00A04EE9">
              <w:rPr>
                <w:rFonts w:ascii="Times New Roman" w:hAnsi="Times New Roman" w:cs="David"/>
                <w:snapToGrid w:val="0"/>
                <w:color w:val="auto"/>
              </w:rPr>
              <w:t xml:space="preserve">aste: </w:t>
            </w:r>
            <w:r>
              <w:rPr>
                <w:rFonts w:ascii="Times New Roman" w:hAnsi="Times New Roman" w:cs="David"/>
                <w:snapToGrid w:val="0"/>
                <w:color w:val="auto"/>
              </w:rPr>
              <w:t>B</w:t>
            </w:r>
            <w:r w:rsidRPr="00A04EE9">
              <w:rPr>
                <w:rFonts w:ascii="Times New Roman" w:hAnsi="Times New Roman" w:cs="David"/>
                <w:snapToGrid w:val="0"/>
                <w:color w:val="auto"/>
              </w:rPr>
              <w:t xml:space="preserve">arriers and </w:t>
            </w:r>
            <w:r>
              <w:rPr>
                <w:rFonts w:ascii="Times New Roman" w:hAnsi="Times New Roman" w:cs="David"/>
                <w:snapToGrid w:val="0"/>
                <w:color w:val="auto"/>
              </w:rPr>
              <w:t>R</w:t>
            </w:r>
            <w:r w:rsidRPr="00A04EE9">
              <w:rPr>
                <w:rFonts w:ascii="Times New Roman" w:hAnsi="Times New Roman" w:cs="David"/>
                <w:snapToGrid w:val="0"/>
                <w:color w:val="auto"/>
              </w:rPr>
              <w:t xml:space="preserve">egulation </w:t>
            </w:r>
          </w:p>
          <w:p w14:paraId="40E7E150" w14:textId="77777777" w:rsidR="005D7460" w:rsidRPr="00A04EE9" w:rsidRDefault="005D7460" w:rsidP="002954A9">
            <w:pPr>
              <w:pStyle w:val="Default"/>
              <w:rPr>
                <w:rFonts w:ascii="Times New Roman" w:hAnsi="Times New Roman" w:cs="David"/>
                <w:snapToGrid w:val="0"/>
                <w:rtl/>
              </w:rPr>
            </w:pPr>
            <w:r w:rsidRPr="00A04EE9">
              <w:rPr>
                <w:rFonts w:ascii="Times New Roman" w:hAnsi="Times New Roman" w:cs="David"/>
                <w:snapToGrid w:val="0"/>
                <w:color w:val="auto"/>
              </w:rPr>
              <w:t xml:space="preserve">What is </w:t>
            </w:r>
            <w:r>
              <w:rPr>
                <w:rFonts w:ascii="Times New Roman" w:hAnsi="Times New Roman" w:cs="David"/>
                <w:snapToGrid w:val="0"/>
                <w:color w:val="auto"/>
              </w:rPr>
              <w:t>M</w:t>
            </w:r>
            <w:r w:rsidRPr="00A04EE9">
              <w:rPr>
                <w:rFonts w:ascii="Times New Roman" w:hAnsi="Times New Roman" w:cs="David"/>
                <w:snapToGrid w:val="0"/>
                <w:color w:val="auto"/>
              </w:rPr>
              <w:t xml:space="preserve">issing in </w:t>
            </w:r>
            <w:r>
              <w:rPr>
                <w:rFonts w:ascii="Times New Roman" w:hAnsi="Times New Roman" w:cs="David"/>
                <w:snapToGrid w:val="0"/>
                <w:color w:val="auto"/>
              </w:rPr>
              <w:t>O</w:t>
            </w:r>
            <w:r w:rsidRPr="00A04EE9">
              <w:rPr>
                <w:rFonts w:ascii="Times New Roman" w:hAnsi="Times New Roman" w:cs="David"/>
                <w:snapToGrid w:val="0"/>
                <w:color w:val="auto"/>
              </w:rPr>
              <w:t xml:space="preserve">rder to </w:t>
            </w:r>
            <w:r>
              <w:rPr>
                <w:rFonts w:ascii="Times New Roman" w:hAnsi="Times New Roman" w:cs="David"/>
                <w:snapToGrid w:val="0"/>
                <w:color w:val="auto"/>
              </w:rPr>
              <w:t>C</w:t>
            </w:r>
            <w:r w:rsidRPr="00A04EE9">
              <w:rPr>
                <w:rFonts w:ascii="Times New Roman" w:hAnsi="Times New Roman" w:cs="David"/>
                <w:snapToGrid w:val="0"/>
                <w:color w:val="auto"/>
              </w:rPr>
              <w:t xml:space="preserve">reate </w:t>
            </w:r>
            <w:r>
              <w:rPr>
                <w:rFonts w:ascii="Times New Roman" w:hAnsi="Times New Roman" w:cs="David"/>
                <w:snapToGrid w:val="0"/>
                <w:color w:val="auto"/>
              </w:rPr>
              <w:t>E</w:t>
            </w:r>
            <w:r w:rsidRPr="00A04EE9">
              <w:rPr>
                <w:rFonts w:ascii="Times New Roman" w:hAnsi="Times New Roman" w:cs="David"/>
                <w:snapToGrid w:val="0"/>
                <w:color w:val="auto"/>
              </w:rPr>
              <w:t xml:space="preserve">ffective </w:t>
            </w:r>
            <w:r>
              <w:rPr>
                <w:rFonts w:ascii="Times New Roman" w:hAnsi="Times New Roman" w:cs="David"/>
                <w:snapToGrid w:val="0"/>
                <w:color w:val="auto"/>
              </w:rPr>
              <w:t>R</w:t>
            </w:r>
            <w:r w:rsidRPr="00A04EE9">
              <w:rPr>
                <w:rFonts w:ascii="Times New Roman" w:hAnsi="Times New Roman" w:cs="David"/>
                <w:snapToGrid w:val="0"/>
                <w:color w:val="auto"/>
              </w:rPr>
              <w:t>egulation?</w:t>
            </w:r>
          </w:p>
        </w:tc>
        <w:tc>
          <w:tcPr>
            <w:tcW w:w="1272" w:type="dxa"/>
          </w:tcPr>
          <w:p w14:paraId="1ABB93E7" w14:textId="77777777" w:rsidR="005D7460" w:rsidRPr="00A04EE9" w:rsidRDefault="005D7460" w:rsidP="002954A9">
            <w:pPr>
              <w:rPr>
                <w:rFonts w:cs="David"/>
                <w:snapToGrid w:val="0"/>
                <w:lang w:eastAsia="en-US"/>
              </w:rPr>
            </w:pPr>
            <w:r w:rsidRPr="00A04EE9">
              <w:rPr>
                <w:rFonts w:cs="David"/>
                <w:snapToGrid w:val="0"/>
                <w:lang w:eastAsia="en-US"/>
              </w:rPr>
              <w:t>Tel Aviv University</w:t>
            </w:r>
            <w:r>
              <w:rPr>
                <w:rFonts w:cs="David"/>
                <w:snapToGrid w:val="0"/>
                <w:lang w:eastAsia="en-US"/>
              </w:rPr>
              <w:t xml:space="preserve"> </w:t>
            </w:r>
          </w:p>
        </w:tc>
        <w:tc>
          <w:tcPr>
            <w:tcW w:w="2409" w:type="dxa"/>
          </w:tcPr>
          <w:p w14:paraId="2925D697" w14:textId="77777777" w:rsidR="005D7460" w:rsidRDefault="005D7460" w:rsidP="002954A9">
            <w:pPr>
              <w:rPr>
                <w:rFonts w:cs="David"/>
                <w:snapToGrid w:val="0"/>
                <w:lang w:eastAsia="en-US"/>
              </w:rPr>
            </w:pPr>
            <w:r w:rsidRPr="00A04EE9">
              <w:rPr>
                <w:rFonts w:cs="David"/>
                <w:snapToGrid w:val="0"/>
                <w:lang w:eastAsia="en-US"/>
              </w:rPr>
              <w:t xml:space="preserve">Sustainable Food </w:t>
            </w:r>
            <w:r>
              <w:rPr>
                <w:rFonts w:cs="David"/>
                <w:snapToGrid w:val="0"/>
                <w:lang w:eastAsia="en-US"/>
              </w:rPr>
              <w:t>S</w:t>
            </w:r>
            <w:r w:rsidRPr="00A04EE9">
              <w:rPr>
                <w:rFonts w:cs="David"/>
                <w:snapToGrid w:val="0"/>
                <w:lang w:eastAsia="en-US"/>
              </w:rPr>
              <w:t>ystems</w:t>
            </w:r>
            <w:r>
              <w:rPr>
                <w:rFonts w:cs="David"/>
                <w:snapToGrid w:val="0"/>
                <w:lang w:eastAsia="en-US"/>
              </w:rPr>
              <w:t>.</w:t>
            </w:r>
          </w:p>
          <w:p w14:paraId="2BA6383F" w14:textId="77777777" w:rsidR="005D7460" w:rsidRPr="00A04EE9" w:rsidRDefault="005D7460" w:rsidP="002954A9">
            <w:pPr>
              <w:rPr>
                <w:rFonts w:cs="David"/>
                <w:snapToGrid w:val="0"/>
                <w:lang w:eastAsia="en-US"/>
              </w:rPr>
            </w:pPr>
            <w:r w:rsidRPr="00772C87">
              <w:rPr>
                <w:rFonts w:cs="David"/>
                <w:snapToGrid w:val="0"/>
                <w:lang w:eastAsia="en-US"/>
              </w:rPr>
              <w:t>Manna Center Program for Food Safety &amp; Security</w:t>
            </w:r>
          </w:p>
        </w:tc>
        <w:tc>
          <w:tcPr>
            <w:tcW w:w="1560" w:type="dxa"/>
            <w:gridSpan w:val="2"/>
          </w:tcPr>
          <w:p w14:paraId="22C8971D" w14:textId="26B72596" w:rsidR="005D7460" w:rsidRPr="00A04EE9" w:rsidRDefault="005D7460" w:rsidP="002954A9">
            <w:pPr>
              <w:rPr>
                <w:rFonts w:cs="David"/>
                <w:snapToGrid w:val="0"/>
                <w:lang w:eastAsia="en-US"/>
              </w:rPr>
            </w:pPr>
            <w:r w:rsidRPr="00A04EE9">
              <w:rPr>
                <w:rFonts w:cs="David"/>
                <w:snapToGrid w:val="0"/>
                <w:lang w:eastAsia="en-US"/>
              </w:rPr>
              <w:t>20 – 21</w:t>
            </w:r>
            <w:r w:rsidR="00FB743E">
              <w:rPr>
                <w:rFonts w:cs="David"/>
                <w:snapToGrid w:val="0"/>
                <w:lang w:eastAsia="en-US"/>
              </w:rPr>
              <w:t>,</w:t>
            </w:r>
            <w:r w:rsidRPr="00A04EE9">
              <w:rPr>
                <w:rFonts w:cs="David"/>
                <w:snapToGrid w:val="0"/>
                <w:lang w:eastAsia="en-US"/>
              </w:rPr>
              <w:t xml:space="preserve"> June 2016</w:t>
            </w:r>
          </w:p>
        </w:tc>
      </w:tr>
      <w:tr w:rsidR="005D7460" w:rsidRPr="007C1816" w14:paraId="531F3995" w14:textId="77777777" w:rsidTr="005143F5">
        <w:tc>
          <w:tcPr>
            <w:tcW w:w="1550" w:type="dxa"/>
          </w:tcPr>
          <w:p w14:paraId="0BA385DD" w14:textId="77777777" w:rsidR="005D7460" w:rsidRPr="006C10FF" w:rsidRDefault="005D7460" w:rsidP="002954A9">
            <w:pPr>
              <w:pStyle w:val="21"/>
              <w:spacing w:after="0" w:line="240" w:lineRule="auto"/>
              <w:rPr>
                <w:color w:val="000000"/>
                <w:lang w:val="en-US" w:eastAsia="en-US"/>
              </w:rPr>
            </w:pPr>
            <w:r w:rsidRPr="006C10FF">
              <w:rPr>
                <w:color w:val="000000"/>
                <w:lang w:val="en-US" w:eastAsia="en-US"/>
              </w:rPr>
              <w:t>Panelist</w:t>
            </w:r>
          </w:p>
        </w:tc>
        <w:tc>
          <w:tcPr>
            <w:tcW w:w="2698" w:type="dxa"/>
          </w:tcPr>
          <w:p w14:paraId="1B5329CF" w14:textId="77777777" w:rsidR="005D7460" w:rsidRPr="006C10FF" w:rsidRDefault="005D7460" w:rsidP="002954A9">
            <w:pPr>
              <w:pStyle w:val="Default"/>
              <w:rPr>
                <w:rFonts w:ascii="Times New Roman" w:hAnsi="Times New Roman" w:cs="Times New Roman"/>
              </w:rPr>
            </w:pPr>
            <w:r w:rsidRPr="006C10FF">
              <w:rPr>
                <w:rFonts w:ascii="Times New Roman" w:hAnsi="Times New Roman" w:cs="Times New Roman"/>
              </w:rPr>
              <w:t xml:space="preserve">The </w:t>
            </w:r>
            <w:r>
              <w:rPr>
                <w:rFonts w:ascii="Times New Roman" w:hAnsi="Times New Roman" w:cs="Times New Roman"/>
              </w:rPr>
              <w:t>R</w:t>
            </w:r>
            <w:r w:rsidRPr="006C10FF">
              <w:rPr>
                <w:rFonts w:ascii="Times New Roman" w:hAnsi="Times New Roman" w:cs="Times New Roman"/>
              </w:rPr>
              <w:t xml:space="preserve">ole of </w:t>
            </w:r>
            <w:r>
              <w:rPr>
                <w:rFonts w:ascii="Times New Roman" w:hAnsi="Times New Roman" w:cs="Times New Roman"/>
              </w:rPr>
              <w:t>S</w:t>
            </w:r>
            <w:r w:rsidRPr="006C10FF">
              <w:rPr>
                <w:rFonts w:ascii="Times New Roman" w:hAnsi="Times New Roman" w:cs="Times New Roman"/>
              </w:rPr>
              <w:t xml:space="preserve">cience in </w:t>
            </w:r>
            <w:r>
              <w:rPr>
                <w:rFonts w:ascii="Times New Roman" w:hAnsi="Times New Roman" w:cs="Times New Roman"/>
              </w:rPr>
              <w:t>D</w:t>
            </w:r>
            <w:r w:rsidRPr="006C10FF">
              <w:rPr>
                <w:rFonts w:ascii="Times New Roman" w:hAnsi="Times New Roman" w:cs="Times New Roman"/>
              </w:rPr>
              <w:t xml:space="preserve">ecision </w:t>
            </w:r>
            <w:r>
              <w:rPr>
                <w:rFonts w:ascii="Times New Roman" w:hAnsi="Times New Roman" w:cs="Times New Roman"/>
              </w:rPr>
              <w:t>M</w:t>
            </w:r>
            <w:r w:rsidRPr="006C10FF">
              <w:rPr>
                <w:rFonts w:ascii="Times New Roman" w:hAnsi="Times New Roman" w:cs="Times New Roman"/>
              </w:rPr>
              <w:t>aking</w:t>
            </w:r>
          </w:p>
        </w:tc>
        <w:tc>
          <w:tcPr>
            <w:tcW w:w="1272" w:type="dxa"/>
            <w:vMerge w:val="restart"/>
          </w:tcPr>
          <w:p w14:paraId="6077985A" w14:textId="77777777" w:rsidR="005D7460" w:rsidRPr="006C10FF" w:rsidRDefault="005D7460" w:rsidP="002954A9">
            <w:pPr>
              <w:rPr>
                <w:color w:val="000000"/>
                <w:lang w:eastAsia="en-US"/>
              </w:rPr>
            </w:pPr>
            <w:r w:rsidRPr="006C10FF">
              <w:rPr>
                <w:color w:val="000000"/>
                <w:lang w:eastAsia="en-US"/>
              </w:rPr>
              <w:t>Tel Aviv University</w:t>
            </w:r>
            <w:r>
              <w:rPr>
                <w:color w:val="000000"/>
                <w:lang w:eastAsia="en-US"/>
              </w:rPr>
              <w:t xml:space="preserve"> </w:t>
            </w:r>
          </w:p>
        </w:tc>
        <w:tc>
          <w:tcPr>
            <w:tcW w:w="2409" w:type="dxa"/>
            <w:vMerge w:val="restart"/>
          </w:tcPr>
          <w:p w14:paraId="671CB0B3" w14:textId="77777777" w:rsidR="005D7460" w:rsidRPr="006C10FF" w:rsidRDefault="005D7460" w:rsidP="002954A9">
            <w:pPr>
              <w:rPr>
                <w:color w:val="000000"/>
                <w:lang w:eastAsia="en-US"/>
              </w:rPr>
            </w:pPr>
            <w:r>
              <w:rPr>
                <w:color w:val="000000"/>
                <w:lang w:eastAsia="en-US"/>
              </w:rPr>
              <w:t>The 44</w:t>
            </w:r>
            <w:r w:rsidRPr="006C10FF">
              <w:rPr>
                <w:color w:val="000000"/>
                <w:vertAlign w:val="superscript"/>
                <w:lang w:eastAsia="en-US"/>
              </w:rPr>
              <w:t>th</w:t>
            </w:r>
            <w:r>
              <w:rPr>
                <w:color w:val="000000"/>
                <w:lang w:eastAsia="en-US"/>
              </w:rPr>
              <w:t xml:space="preserve"> A</w:t>
            </w:r>
            <w:r w:rsidRPr="006C10FF">
              <w:rPr>
                <w:color w:val="000000"/>
                <w:lang w:eastAsia="en-US"/>
              </w:rPr>
              <w:t>nnual conference of Science and Environment of the Israeli Society for Ecology and Environmental Science</w:t>
            </w:r>
          </w:p>
        </w:tc>
        <w:tc>
          <w:tcPr>
            <w:tcW w:w="1560" w:type="dxa"/>
            <w:gridSpan w:val="2"/>
            <w:vMerge w:val="restart"/>
          </w:tcPr>
          <w:p w14:paraId="52B3B478" w14:textId="0A81B414" w:rsidR="005D7460" w:rsidRPr="006C10FF" w:rsidRDefault="005D7460" w:rsidP="002954A9">
            <w:pPr>
              <w:rPr>
                <w:color w:val="000000"/>
                <w:lang w:eastAsia="en-US"/>
              </w:rPr>
            </w:pPr>
            <w:r w:rsidRPr="006C10FF">
              <w:rPr>
                <w:color w:val="000000"/>
                <w:lang w:eastAsia="en-US"/>
              </w:rPr>
              <w:t>21-23, June 2016</w:t>
            </w:r>
          </w:p>
        </w:tc>
      </w:tr>
      <w:tr w:rsidR="005D7460" w:rsidRPr="007C1816" w14:paraId="7578F9F4" w14:textId="77777777" w:rsidTr="005143F5">
        <w:tc>
          <w:tcPr>
            <w:tcW w:w="1550" w:type="dxa"/>
          </w:tcPr>
          <w:p w14:paraId="6FF0E8BC" w14:textId="77777777" w:rsidR="005D7460" w:rsidRDefault="005D7460" w:rsidP="002954A9">
            <w:pPr>
              <w:pStyle w:val="21"/>
              <w:spacing w:after="0" w:line="240" w:lineRule="auto"/>
              <w:rPr>
                <w:color w:val="000000"/>
              </w:rPr>
            </w:pPr>
            <w:r w:rsidRPr="006C10FF">
              <w:rPr>
                <w:color w:val="000000"/>
              </w:rPr>
              <w:t>Oral presentation</w:t>
            </w:r>
          </w:p>
          <w:p w14:paraId="081D6BD0" w14:textId="38BA8851" w:rsidR="005D7460" w:rsidRPr="00F506DD" w:rsidRDefault="005D7460" w:rsidP="002954A9">
            <w:pPr>
              <w:pStyle w:val="21"/>
              <w:spacing w:after="0" w:line="240" w:lineRule="auto"/>
              <w:rPr>
                <w:rFonts w:cs="David"/>
                <w:snapToGrid w:val="0"/>
                <w:lang w:val="en-US" w:eastAsia="en-US"/>
              </w:rPr>
            </w:pPr>
            <w:r>
              <w:rPr>
                <w:color w:val="000000"/>
                <w:lang w:val="en-US"/>
              </w:rPr>
              <w:t xml:space="preserve">See item </w:t>
            </w:r>
            <w:r w:rsidR="00957DB5">
              <w:rPr>
                <w:color w:val="000000"/>
                <w:lang w:val="en-US"/>
              </w:rPr>
              <w:t xml:space="preserve"> </w:t>
            </w:r>
            <w:r>
              <w:rPr>
                <w:color w:val="000000"/>
                <w:lang w:val="en-US"/>
              </w:rPr>
              <w:t>H64</w:t>
            </w:r>
          </w:p>
        </w:tc>
        <w:tc>
          <w:tcPr>
            <w:tcW w:w="2698" w:type="dxa"/>
          </w:tcPr>
          <w:p w14:paraId="6BBDB33F" w14:textId="77777777" w:rsidR="005D7460" w:rsidRDefault="005D7460" w:rsidP="002954A9">
            <w:pPr>
              <w:pStyle w:val="NormalWeb"/>
              <w:spacing w:before="0" w:beforeAutospacing="0" w:after="0" w:afterAutospacing="0"/>
              <w:ind w:left="-40"/>
              <w:rPr>
                <w:color w:val="000000"/>
                <w:u w:val="single"/>
              </w:rPr>
            </w:pPr>
            <w:r w:rsidRPr="006C10FF">
              <w:rPr>
                <w:color w:val="000000"/>
              </w:rPr>
              <w:t xml:space="preserve">5 </w:t>
            </w:r>
            <w:r>
              <w:rPr>
                <w:color w:val="000000"/>
              </w:rPr>
              <w:t>Y</w:t>
            </w:r>
            <w:r w:rsidRPr="006C10FF">
              <w:rPr>
                <w:color w:val="000000"/>
              </w:rPr>
              <w:t xml:space="preserve">ears of the </w:t>
            </w:r>
            <w:r>
              <w:rPr>
                <w:color w:val="000000"/>
              </w:rPr>
              <w:t>V</w:t>
            </w:r>
            <w:r w:rsidRPr="006C10FF">
              <w:rPr>
                <w:color w:val="000000"/>
              </w:rPr>
              <w:t xml:space="preserve">oluntary GHG </w:t>
            </w:r>
            <w:r>
              <w:rPr>
                <w:color w:val="000000"/>
              </w:rPr>
              <w:t>R</w:t>
            </w:r>
            <w:r w:rsidRPr="006C10FF">
              <w:rPr>
                <w:color w:val="000000"/>
              </w:rPr>
              <w:t xml:space="preserve">eporting </w:t>
            </w:r>
            <w:r>
              <w:rPr>
                <w:color w:val="000000"/>
              </w:rPr>
              <w:t>S</w:t>
            </w:r>
            <w:r w:rsidRPr="006C10FF">
              <w:rPr>
                <w:color w:val="000000"/>
              </w:rPr>
              <w:t>cheme in Israel</w:t>
            </w:r>
            <w:r w:rsidRPr="006C10FF">
              <w:rPr>
                <w:color w:val="000000"/>
                <w:u w:val="single"/>
              </w:rPr>
              <w:t xml:space="preserve"> </w:t>
            </w:r>
          </w:p>
          <w:p w14:paraId="679269ED" w14:textId="77777777" w:rsidR="005D7460" w:rsidRPr="006C10FF" w:rsidRDefault="005D7460" w:rsidP="002954A9">
            <w:pPr>
              <w:pStyle w:val="NormalWeb"/>
              <w:spacing w:before="0" w:beforeAutospacing="0" w:after="0" w:afterAutospacing="0"/>
              <w:ind w:left="-40"/>
            </w:pPr>
            <w:r w:rsidRPr="00B12A70">
              <w:rPr>
                <w:color w:val="000000"/>
              </w:rPr>
              <w:t>(with</w:t>
            </w:r>
            <w:r>
              <w:rPr>
                <w:color w:val="000000"/>
                <w:u w:val="single"/>
              </w:rPr>
              <w:t xml:space="preserve"> </w:t>
            </w:r>
            <w:r w:rsidRPr="006C10FF">
              <w:rPr>
                <w:color w:val="000000"/>
                <w:u w:val="single"/>
              </w:rPr>
              <w:t>M. Lev-On</w:t>
            </w:r>
            <w:r w:rsidRPr="006C10FF">
              <w:rPr>
                <w:color w:val="000000"/>
              </w:rPr>
              <w:t>, P. Lev-On</w:t>
            </w:r>
            <w:r>
              <w:rPr>
                <w:color w:val="000000"/>
              </w:rPr>
              <w:t>)</w:t>
            </w:r>
          </w:p>
        </w:tc>
        <w:tc>
          <w:tcPr>
            <w:tcW w:w="1272" w:type="dxa"/>
            <w:vMerge/>
          </w:tcPr>
          <w:p w14:paraId="76F6949E" w14:textId="77777777" w:rsidR="005D7460" w:rsidRPr="006C10FF" w:rsidRDefault="005D7460" w:rsidP="002954A9">
            <w:pPr>
              <w:rPr>
                <w:rFonts w:cs="David"/>
                <w:snapToGrid w:val="0"/>
                <w:lang w:eastAsia="en-US"/>
              </w:rPr>
            </w:pPr>
          </w:p>
        </w:tc>
        <w:tc>
          <w:tcPr>
            <w:tcW w:w="2409" w:type="dxa"/>
            <w:vMerge/>
          </w:tcPr>
          <w:p w14:paraId="6CB06456" w14:textId="77777777" w:rsidR="005D7460" w:rsidRPr="006C10FF" w:rsidRDefault="005D7460" w:rsidP="002954A9">
            <w:pPr>
              <w:rPr>
                <w:rFonts w:cs="David"/>
                <w:snapToGrid w:val="0"/>
                <w:lang w:eastAsia="en-US"/>
              </w:rPr>
            </w:pPr>
          </w:p>
        </w:tc>
        <w:tc>
          <w:tcPr>
            <w:tcW w:w="1560" w:type="dxa"/>
            <w:gridSpan w:val="2"/>
            <w:vMerge/>
          </w:tcPr>
          <w:p w14:paraId="460629A8" w14:textId="77777777" w:rsidR="005D7460" w:rsidRPr="006C10FF" w:rsidRDefault="005D7460" w:rsidP="002954A9">
            <w:pPr>
              <w:rPr>
                <w:rFonts w:cs="David"/>
                <w:snapToGrid w:val="0"/>
                <w:lang w:eastAsia="en-US"/>
              </w:rPr>
            </w:pPr>
          </w:p>
        </w:tc>
      </w:tr>
      <w:tr w:rsidR="005D7460" w:rsidRPr="007C1816" w14:paraId="2474DB0F" w14:textId="77777777" w:rsidTr="005143F5">
        <w:tc>
          <w:tcPr>
            <w:tcW w:w="1550" w:type="dxa"/>
          </w:tcPr>
          <w:p w14:paraId="2A00258F" w14:textId="4CEF805F" w:rsidR="005D7460" w:rsidRPr="00C11715" w:rsidRDefault="00E73D08" w:rsidP="002954A9">
            <w:pPr>
              <w:pStyle w:val="21"/>
              <w:spacing w:after="0" w:line="240" w:lineRule="auto"/>
              <w:rPr>
                <w:color w:val="000000"/>
                <w:lang w:val="en-US"/>
              </w:rPr>
            </w:pPr>
            <w:r>
              <w:br w:type="page"/>
            </w:r>
            <w:r w:rsidR="005D7460">
              <w:rPr>
                <w:color w:val="000000"/>
                <w:lang w:val="en-US"/>
              </w:rPr>
              <w:t>Oral presentation</w:t>
            </w:r>
          </w:p>
        </w:tc>
        <w:tc>
          <w:tcPr>
            <w:tcW w:w="2698" w:type="dxa"/>
          </w:tcPr>
          <w:p w14:paraId="62ADB4D1" w14:textId="77777777" w:rsidR="005D7460" w:rsidRPr="006C10FF" w:rsidRDefault="005D7460" w:rsidP="002954A9">
            <w:pPr>
              <w:pStyle w:val="NormalWeb"/>
              <w:spacing w:before="0" w:beforeAutospacing="0" w:after="0" w:afterAutospacing="0"/>
              <w:ind w:left="-40"/>
              <w:rPr>
                <w:color w:val="000000"/>
                <w:u w:val="single"/>
              </w:rPr>
            </w:pPr>
            <w:r w:rsidRPr="00C11715">
              <w:rPr>
                <w:color w:val="000000"/>
              </w:rPr>
              <w:t>The role of academia in green building education</w:t>
            </w:r>
          </w:p>
        </w:tc>
        <w:tc>
          <w:tcPr>
            <w:tcW w:w="1272" w:type="dxa"/>
          </w:tcPr>
          <w:p w14:paraId="3CFE95E9" w14:textId="77777777" w:rsidR="005D7460" w:rsidRPr="006C10FF" w:rsidRDefault="005D7460" w:rsidP="002954A9">
            <w:pPr>
              <w:rPr>
                <w:rFonts w:cs="David"/>
                <w:snapToGrid w:val="0"/>
                <w:lang w:eastAsia="en-US"/>
              </w:rPr>
            </w:pPr>
            <w:r>
              <w:rPr>
                <w:rFonts w:cs="David"/>
                <w:snapToGrid w:val="0"/>
                <w:lang w:eastAsia="en-US"/>
              </w:rPr>
              <w:t>Tel Aviv</w:t>
            </w:r>
          </w:p>
        </w:tc>
        <w:tc>
          <w:tcPr>
            <w:tcW w:w="2409" w:type="dxa"/>
          </w:tcPr>
          <w:p w14:paraId="0DC9D946" w14:textId="77777777" w:rsidR="005D7460" w:rsidRPr="006C10FF" w:rsidRDefault="005D7460" w:rsidP="002954A9">
            <w:pPr>
              <w:rPr>
                <w:rFonts w:cs="David"/>
                <w:snapToGrid w:val="0"/>
                <w:lang w:eastAsia="en-US"/>
              </w:rPr>
            </w:pPr>
            <w:r>
              <w:rPr>
                <w:rFonts w:cs="David"/>
                <w:snapToGrid w:val="0"/>
                <w:lang w:eastAsia="en-US"/>
              </w:rPr>
              <w:t>Academia- Industry link to promote green building</w:t>
            </w:r>
          </w:p>
        </w:tc>
        <w:tc>
          <w:tcPr>
            <w:tcW w:w="1560" w:type="dxa"/>
            <w:gridSpan w:val="2"/>
          </w:tcPr>
          <w:p w14:paraId="13A10CCD" w14:textId="50DB5CBE" w:rsidR="005D7460" w:rsidRPr="00A357B7" w:rsidRDefault="005D7460" w:rsidP="002954A9">
            <w:pPr>
              <w:rPr>
                <w:color w:val="000000"/>
                <w:lang w:eastAsia="en-US"/>
              </w:rPr>
            </w:pPr>
            <w:r w:rsidRPr="00A357B7">
              <w:rPr>
                <w:rFonts w:hint="cs"/>
                <w:color w:val="000000"/>
                <w:rtl/>
                <w:lang w:eastAsia="en-US"/>
              </w:rPr>
              <w:t>27</w:t>
            </w:r>
            <w:r w:rsidRPr="00A357B7">
              <w:rPr>
                <w:color w:val="000000"/>
                <w:lang w:eastAsia="en-US"/>
              </w:rPr>
              <w:t>, October 2016</w:t>
            </w:r>
          </w:p>
        </w:tc>
      </w:tr>
      <w:tr w:rsidR="005D7460" w:rsidRPr="007C1816" w14:paraId="2AE0D041" w14:textId="77777777" w:rsidTr="005143F5">
        <w:tc>
          <w:tcPr>
            <w:tcW w:w="1550" w:type="dxa"/>
          </w:tcPr>
          <w:p w14:paraId="320485F9" w14:textId="77777777" w:rsidR="005D7460" w:rsidRDefault="005D7460" w:rsidP="002954A9">
            <w:pPr>
              <w:pStyle w:val="21"/>
              <w:spacing w:after="0" w:line="240" w:lineRule="auto"/>
              <w:rPr>
                <w:color w:val="000000"/>
                <w:lang w:val="en-US"/>
              </w:rPr>
            </w:pPr>
            <w:r>
              <w:rPr>
                <w:color w:val="000000"/>
                <w:lang w:val="en-US"/>
              </w:rPr>
              <w:t>Oral presentation and panelist</w:t>
            </w:r>
          </w:p>
        </w:tc>
        <w:tc>
          <w:tcPr>
            <w:tcW w:w="2698" w:type="dxa"/>
          </w:tcPr>
          <w:p w14:paraId="72946BC8" w14:textId="77777777" w:rsidR="005D7460" w:rsidRPr="00005AAC" w:rsidRDefault="005D7460" w:rsidP="002954A9">
            <w:pPr>
              <w:pStyle w:val="NormalWeb"/>
              <w:spacing w:before="0" w:beforeAutospacing="0" w:after="0" w:afterAutospacing="0"/>
              <w:ind w:left="-40"/>
              <w:rPr>
                <w:color w:val="000000"/>
              </w:rPr>
            </w:pPr>
            <w:r>
              <w:rPr>
                <w:color w:val="000000"/>
              </w:rPr>
              <w:t>Waste management in local authorities</w:t>
            </w:r>
          </w:p>
        </w:tc>
        <w:tc>
          <w:tcPr>
            <w:tcW w:w="1272" w:type="dxa"/>
          </w:tcPr>
          <w:p w14:paraId="42F7DF0D" w14:textId="77777777" w:rsidR="005D7460" w:rsidRDefault="005D7460" w:rsidP="002954A9">
            <w:pPr>
              <w:rPr>
                <w:rFonts w:cs="David"/>
                <w:snapToGrid w:val="0"/>
                <w:lang w:eastAsia="en-US"/>
              </w:rPr>
            </w:pPr>
            <w:r>
              <w:rPr>
                <w:rFonts w:cs="David"/>
                <w:snapToGrid w:val="0"/>
                <w:lang w:eastAsia="en-US"/>
              </w:rPr>
              <w:t>University of Haifa</w:t>
            </w:r>
          </w:p>
        </w:tc>
        <w:tc>
          <w:tcPr>
            <w:tcW w:w="2409" w:type="dxa"/>
          </w:tcPr>
          <w:p w14:paraId="3A34D841" w14:textId="77777777" w:rsidR="005D7460" w:rsidRDefault="005D7460" w:rsidP="002954A9">
            <w:pPr>
              <w:rPr>
                <w:rFonts w:cs="David"/>
                <w:snapToGrid w:val="0"/>
                <w:lang w:eastAsia="en-US"/>
              </w:rPr>
            </w:pPr>
            <w:r>
              <w:rPr>
                <w:rFonts w:cs="David"/>
                <w:snapToGrid w:val="0"/>
                <w:lang w:eastAsia="en-US"/>
              </w:rPr>
              <w:t>Environment and Local Authorities</w:t>
            </w:r>
          </w:p>
        </w:tc>
        <w:tc>
          <w:tcPr>
            <w:tcW w:w="1560" w:type="dxa"/>
            <w:gridSpan w:val="2"/>
          </w:tcPr>
          <w:p w14:paraId="185909FC" w14:textId="68EFC166" w:rsidR="005D7460" w:rsidRPr="00A357B7" w:rsidRDefault="005D7460" w:rsidP="002954A9">
            <w:pPr>
              <w:rPr>
                <w:color w:val="000000"/>
                <w:lang w:eastAsia="en-US"/>
              </w:rPr>
            </w:pPr>
            <w:r>
              <w:rPr>
                <w:color w:val="000000"/>
                <w:lang w:eastAsia="en-US"/>
              </w:rPr>
              <w:t>20, December, 2016</w:t>
            </w:r>
          </w:p>
        </w:tc>
      </w:tr>
      <w:tr w:rsidR="005D7460" w:rsidRPr="007C1816" w14:paraId="5162C1D0" w14:textId="77777777" w:rsidTr="005143F5">
        <w:tc>
          <w:tcPr>
            <w:tcW w:w="1550" w:type="dxa"/>
          </w:tcPr>
          <w:p w14:paraId="0DA220F0" w14:textId="77777777" w:rsidR="005D7460" w:rsidRDefault="005D7460" w:rsidP="002954A9">
            <w:pPr>
              <w:pStyle w:val="21"/>
              <w:spacing w:after="0" w:line="240" w:lineRule="auto"/>
              <w:rPr>
                <w:color w:val="000000"/>
                <w:lang w:val="en-US"/>
              </w:rPr>
            </w:pPr>
            <w:r>
              <w:rPr>
                <w:color w:val="000000"/>
                <w:lang w:val="en-US"/>
              </w:rPr>
              <w:t>Oral presentation</w:t>
            </w:r>
          </w:p>
        </w:tc>
        <w:tc>
          <w:tcPr>
            <w:tcW w:w="2698" w:type="dxa"/>
          </w:tcPr>
          <w:p w14:paraId="1FD64A11" w14:textId="77777777" w:rsidR="005D7460" w:rsidRDefault="005D7460" w:rsidP="002954A9">
            <w:pPr>
              <w:spacing w:line="276" w:lineRule="auto"/>
              <w:rPr>
                <w:color w:val="000000"/>
                <w:u w:val="single"/>
              </w:rPr>
            </w:pPr>
            <w:r w:rsidRPr="00287891">
              <w:rPr>
                <w:sz w:val="22"/>
                <w:szCs w:val="22"/>
              </w:rPr>
              <w:t xml:space="preserve">A Novel Dynamic-Active Demand Response Method for </w:t>
            </w:r>
            <w:r>
              <w:rPr>
                <w:sz w:val="22"/>
                <w:szCs w:val="22"/>
              </w:rPr>
              <w:t>application of a</w:t>
            </w:r>
            <w:r w:rsidRPr="00287891">
              <w:rPr>
                <w:sz w:val="22"/>
                <w:szCs w:val="22"/>
              </w:rPr>
              <w:t xml:space="preserve"> Smart Grid</w:t>
            </w:r>
            <w:r>
              <w:rPr>
                <w:sz w:val="22"/>
                <w:szCs w:val="22"/>
              </w:rPr>
              <w:t xml:space="preserve"> in Households</w:t>
            </w:r>
          </w:p>
          <w:p w14:paraId="7AE42E76" w14:textId="77777777" w:rsidR="005D7460" w:rsidRDefault="005D7460" w:rsidP="002954A9">
            <w:pPr>
              <w:spacing w:line="276" w:lineRule="auto"/>
              <w:rPr>
                <w:color w:val="000000"/>
                <w:u w:val="single"/>
              </w:rPr>
            </w:pPr>
            <w:r w:rsidRPr="00B12A70">
              <w:rPr>
                <w:color w:val="000000"/>
              </w:rPr>
              <w:t>(with</w:t>
            </w:r>
            <w:r>
              <w:rPr>
                <w:color w:val="000000"/>
                <w:u w:val="single"/>
              </w:rPr>
              <w:t xml:space="preserve"> #Z. Baum, </w:t>
            </w:r>
            <w:r w:rsidRPr="00287891">
              <w:rPr>
                <w:color w:val="000000"/>
              </w:rPr>
              <w:t>R.R. Palatnik</w:t>
            </w:r>
            <w:r>
              <w:rPr>
                <w:color w:val="000000"/>
              </w:rPr>
              <w:t>)</w:t>
            </w:r>
          </w:p>
        </w:tc>
        <w:tc>
          <w:tcPr>
            <w:tcW w:w="1272" w:type="dxa"/>
          </w:tcPr>
          <w:p w14:paraId="1ED75F3A" w14:textId="77777777" w:rsidR="005D7460" w:rsidRDefault="005D7460" w:rsidP="002954A9">
            <w:pPr>
              <w:rPr>
                <w:rFonts w:cs="David"/>
                <w:snapToGrid w:val="0"/>
                <w:lang w:eastAsia="en-US"/>
              </w:rPr>
            </w:pPr>
            <w:r w:rsidRPr="00287891">
              <w:rPr>
                <w:rFonts w:cs="David"/>
                <w:snapToGrid w:val="0"/>
                <w:lang w:eastAsia="en-US"/>
              </w:rPr>
              <w:t>Tel Aviv University</w:t>
            </w:r>
          </w:p>
          <w:p w14:paraId="476CFF60" w14:textId="77777777" w:rsidR="005D7460" w:rsidRDefault="005D7460" w:rsidP="002954A9">
            <w:pPr>
              <w:rPr>
                <w:rFonts w:cs="David"/>
                <w:snapToGrid w:val="0"/>
                <w:lang w:eastAsia="en-US"/>
              </w:rPr>
            </w:pPr>
          </w:p>
        </w:tc>
        <w:tc>
          <w:tcPr>
            <w:tcW w:w="2409" w:type="dxa"/>
          </w:tcPr>
          <w:p w14:paraId="3B8DCE68" w14:textId="77777777" w:rsidR="005D7460" w:rsidRPr="00287891" w:rsidRDefault="005D7460" w:rsidP="002954A9">
            <w:pPr>
              <w:rPr>
                <w:rFonts w:cs="David"/>
                <w:snapToGrid w:val="0"/>
                <w:lang w:eastAsia="en-US"/>
              </w:rPr>
            </w:pPr>
            <w:r w:rsidRPr="00287891">
              <w:rPr>
                <w:rFonts w:cs="David"/>
                <w:snapToGrid w:val="0"/>
                <w:lang w:eastAsia="en-US"/>
              </w:rPr>
              <w:t>The First Israeli Academic Smart Energy Conference</w:t>
            </w:r>
          </w:p>
        </w:tc>
        <w:tc>
          <w:tcPr>
            <w:tcW w:w="1560" w:type="dxa"/>
            <w:gridSpan w:val="2"/>
          </w:tcPr>
          <w:p w14:paraId="4A343F07" w14:textId="28ABFC03" w:rsidR="005D7460" w:rsidRDefault="005D7460" w:rsidP="002954A9">
            <w:pPr>
              <w:rPr>
                <w:color w:val="000000"/>
                <w:lang w:eastAsia="en-US"/>
              </w:rPr>
            </w:pPr>
            <w:r>
              <w:rPr>
                <w:rFonts w:cs="David"/>
                <w:snapToGrid w:val="0"/>
                <w:lang w:eastAsia="en-US"/>
              </w:rPr>
              <w:t>24,</w:t>
            </w:r>
            <w:r w:rsidRPr="00287891">
              <w:rPr>
                <w:rFonts w:cs="David"/>
                <w:snapToGrid w:val="0"/>
                <w:lang w:eastAsia="en-US"/>
              </w:rPr>
              <w:t xml:space="preserve"> May</w:t>
            </w:r>
            <w:r>
              <w:rPr>
                <w:rFonts w:cs="David"/>
                <w:snapToGrid w:val="0"/>
                <w:lang w:eastAsia="en-US"/>
              </w:rPr>
              <w:t>, 2017</w:t>
            </w:r>
          </w:p>
        </w:tc>
      </w:tr>
      <w:tr w:rsidR="00542F57" w:rsidRPr="007C1816" w14:paraId="4900B736" w14:textId="77777777" w:rsidTr="005143F5">
        <w:trPr>
          <w:trHeight w:val="1898"/>
        </w:trPr>
        <w:tc>
          <w:tcPr>
            <w:tcW w:w="1550" w:type="dxa"/>
          </w:tcPr>
          <w:p w14:paraId="54B23356" w14:textId="77777777" w:rsidR="00542F57" w:rsidRDefault="00542F57" w:rsidP="00542F57">
            <w:pPr>
              <w:pStyle w:val="21"/>
              <w:spacing w:after="0" w:line="240" w:lineRule="auto"/>
              <w:rPr>
                <w:color w:val="000000"/>
                <w:lang w:val="en-US"/>
              </w:rPr>
            </w:pPr>
            <w:r>
              <w:rPr>
                <w:color w:val="000000"/>
                <w:lang w:val="en-US"/>
              </w:rPr>
              <w:t xml:space="preserve">Oral </w:t>
            </w:r>
            <w:r w:rsidRPr="00257391">
              <w:rPr>
                <w:color w:val="000000"/>
                <w:sz w:val="22"/>
                <w:szCs w:val="22"/>
                <w:lang w:val="en-US"/>
              </w:rPr>
              <w:t>presentation</w:t>
            </w:r>
          </w:p>
        </w:tc>
        <w:tc>
          <w:tcPr>
            <w:tcW w:w="2698" w:type="dxa"/>
          </w:tcPr>
          <w:p w14:paraId="53683DDC" w14:textId="77777777" w:rsidR="00542F57" w:rsidRDefault="00542F57" w:rsidP="00542F57">
            <w:pPr>
              <w:spacing w:line="276" w:lineRule="auto"/>
              <w:rPr>
                <w:bCs/>
                <w:lang w:val="en-GB"/>
              </w:rPr>
            </w:pPr>
            <w:r w:rsidRPr="00257391">
              <w:rPr>
                <w:bCs/>
                <w:lang w:val="en-GB"/>
              </w:rPr>
              <w:t>Designing an agriculture vegetative waste management</w:t>
            </w:r>
            <w:r>
              <w:rPr>
                <w:bCs/>
                <w:lang w:val="en-GB"/>
              </w:rPr>
              <w:t xml:space="preserve"> system under risk conditions.</w:t>
            </w:r>
          </w:p>
          <w:p w14:paraId="5D0D4C12" w14:textId="77777777" w:rsidR="00542F57" w:rsidRDefault="00542F57" w:rsidP="00542F57">
            <w:pPr>
              <w:spacing w:line="276" w:lineRule="auto"/>
              <w:rPr>
                <w:color w:val="000000"/>
              </w:rPr>
            </w:pPr>
            <w:r w:rsidRPr="00B12A70">
              <w:rPr>
                <w:bCs/>
                <w:lang w:val="en-GB"/>
              </w:rPr>
              <w:t>(with</w:t>
            </w:r>
            <w:r w:rsidRPr="00257391">
              <w:rPr>
                <w:bCs/>
                <w:u w:val="single"/>
                <w:lang w:val="en-GB"/>
              </w:rPr>
              <w:t xml:space="preserve"> </w:t>
            </w:r>
            <w:r>
              <w:rPr>
                <w:color w:val="000000"/>
                <w:u w:val="single"/>
              </w:rPr>
              <w:t xml:space="preserve">D. Broitman, </w:t>
            </w:r>
            <w:r w:rsidRPr="00257391">
              <w:rPr>
                <w:color w:val="000000"/>
              </w:rPr>
              <w:t>I. Kan, O. Raviv</w:t>
            </w:r>
            <w:r>
              <w:rPr>
                <w:color w:val="000000"/>
              </w:rPr>
              <w:t>)</w:t>
            </w:r>
          </w:p>
          <w:p w14:paraId="611A1608" w14:textId="3852D6F5" w:rsidR="00356430" w:rsidRPr="00B12A70" w:rsidRDefault="00356430" w:rsidP="00542F57">
            <w:pPr>
              <w:spacing w:line="276" w:lineRule="auto"/>
              <w:rPr>
                <w:color w:val="000000"/>
                <w:rtl/>
              </w:rPr>
            </w:pPr>
          </w:p>
        </w:tc>
        <w:tc>
          <w:tcPr>
            <w:tcW w:w="1272" w:type="dxa"/>
            <w:vMerge w:val="restart"/>
          </w:tcPr>
          <w:p w14:paraId="40CC2D70" w14:textId="77777777" w:rsidR="00542F57" w:rsidRPr="00287891" w:rsidRDefault="00542F57" w:rsidP="00542F57">
            <w:pPr>
              <w:rPr>
                <w:rFonts w:cs="David"/>
                <w:snapToGrid w:val="0"/>
                <w:lang w:eastAsia="en-US"/>
              </w:rPr>
            </w:pPr>
            <w:r>
              <w:rPr>
                <w:rFonts w:cs="David"/>
                <w:snapToGrid w:val="0"/>
                <w:lang w:eastAsia="en-US"/>
              </w:rPr>
              <w:t>Open UniversityRaanana</w:t>
            </w:r>
          </w:p>
        </w:tc>
        <w:tc>
          <w:tcPr>
            <w:tcW w:w="2409" w:type="dxa"/>
            <w:vMerge w:val="restart"/>
          </w:tcPr>
          <w:p w14:paraId="73F7F72E" w14:textId="77777777" w:rsidR="00542F57" w:rsidRPr="00287891" w:rsidRDefault="00542F57" w:rsidP="00542F57">
            <w:pPr>
              <w:rPr>
                <w:rFonts w:cs="David"/>
                <w:snapToGrid w:val="0"/>
                <w:lang w:eastAsia="en-US"/>
              </w:rPr>
            </w:pPr>
            <w:r>
              <w:rPr>
                <w:rFonts w:cs="David"/>
                <w:snapToGrid w:val="0"/>
                <w:lang w:eastAsia="en-US"/>
              </w:rPr>
              <w:t>The 33</w:t>
            </w:r>
            <w:r w:rsidRPr="00257391">
              <w:rPr>
                <w:rFonts w:cs="David"/>
                <w:snapToGrid w:val="0"/>
                <w:vertAlign w:val="superscript"/>
                <w:lang w:eastAsia="en-US"/>
              </w:rPr>
              <w:t>rd</w:t>
            </w:r>
            <w:r>
              <w:rPr>
                <w:rFonts w:cs="David"/>
                <w:snapToGrid w:val="0"/>
                <w:lang w:eastAsia="en-US"/>
              </w:rPr>
              <w:t xml:space="preserve"> conference of the Israel Economic Association</w:t>
            </w:r>
          </w:p>
        </w:tc>
        <w:tc>
          <w:tcPr>
            <w:tcW w:w="1560" w:type="dxa"/>
            <w:gridSpan w:val="2"/>
            <w:vMerge w:val="restart"/>
          </w:tcPr>
          <w:p w14:paraId="0AD28338" w14:textId="0DE1C0BE" w:rsidR="00542F57" w:rsidRDefault="00542F57" w:rsidP="00542F57">
            <w:pPr>
              <w:rPr>
                <w:rFonts w:cs="David"/>
                <w:snapToGrid w:val="0"/>
                <w:lang w:eastAsia="en-US"/>
              </w:rPr>
            </w:pPr>
            <w:r>
              <w:rPr>
                <w:rFonts w:cs="David"/>
                <w:snapToGrid w:val="0"/>
                <w:lang w:eastAsia="en-US"/>
              </w:rPr>
              <w:t>7, June, 2017</w:t>
            </w:r>
          </w:p>
        </w:tc>
      </w:tr>
      <w:tr w:rsidR="00542F57" w:rsidRPr="007C1816" w14:paraId="6ECCFA04" w14:textId="77777777" w:rsidTr="005143F5">
        <w:trPr>
          <w:trHeight w:val="1339"/>
        </w:trPr>
        <w:tc>
          <w:tcPr>
            <w:tcW w:w="1550" w:type="dxa"/>
          </w:tcPr>
          <w:p w14:paraId="3B81717A" w14:textId="77777777" w:rsidR="00542F57" w:rsidRDefault="00542F57" w:rsidP="00542F57">
            <w:pPr>
              <w:pStyle w:val="21"/>
              <w:spacing w:after="0" w:line="240" w:lineRule="auto"/>
              <w:rPr>
                <w:color w:val="000000"/>
                <w:lang w:val="en-US"/>
              </w:rPr>
            </w:pPr>
            <w:r>
              <w:rPr>
                <w:color w:val="000000"/>
                <w:lang w:val="en-US"/>
              </w:rPr>
              <w:t xml:space="preserve">Oral </w:t>
            </w:r>
            <w:r w:rsidRPr="00257391">
              <w:rPr>
                <w:color w:val="000000"/>
                <w:sz w:val="22"/>
                <w:szCs w:val="22"/>
                <w:lang w:val="en-US"/>
              </w:rPr>
              <w:t>presentation</w:t>
            </w:r>
          </w:p>
        </w:tc>
        <w:tc>
          <w:tcPr>
            <w:tcW w:w="2698" w:type="dxa"/>
          </w:tcPr>
          <w:p w14:paraId="6FEB2D82" w14:textId="77777777" w:rsidR="00542F57" w:rsidRDefault="00542F57" w:rsidP="00542F57">
            <w:pPr>
              <w:spacing w:line="276" w:lineRule="auto"/>
              <w:rPr>
                <w:bCs/>
                <w:u w:val="single"/>
                <w:lang w:val="en-GB"/>
              </w:rPr>
            </w:pPr>
            <w:r>
              <w:rPr>
                <w:bCs/>
                <w:lang w:val="en-GB"/>
              </w:rPr>
              <w:t>RIA of the waste sector of Israel</w:t>
            </w:r>
          </w:p>
          <w:p w14:paraId="2C3DCC6A" w14:textId="77777777" w:rsidR="00542F57" w:rsidRPr="00B12A70" w:rsidRDefault="00542F57" w:rsidP="00542F57">
            <w:pPr>
              <w:spacing w:line="276" w:lineRule="auto"/>
              <w:rPr>
                <w:color w:val="000000"/>
                <w:u w:val="single"/>
                <w:lang w:val="en-GB"/>
              </w:rPr>
            </w:pPr>
            <w:r w:rsidRPr="00B12A70">
              <w:rPr>
                <w:bCs/>
                <w:lang w:val="en-GB"/>
              </w:rPr>
              <w:t>(with</w:t>
            </w:r>
            <w:r>
              <w:rPr>
                <w:bCs/>
                <w:u w:val="single"/>
                <w:lang w:val="en-GB"/>
              </w:rPr>
              <w:t xml:space="preserve"> #</w:t>
            </w:r>
            <w:r w:rsidRPr="00257391">
              <w:rPr>
                <w:bCs/>
                <w:u w:val="single"/>
                <w:lang w:val="en-GB"/>
              </w:rPr>
              <w:t>S. Daskal,</w:t>
            </w:r>
            <w:r>
              <w:rPr>
                <w:bCs/>
                <w:lang w:val="en-GB"/>
              </w:rPr>
              <w:t xml:space="preserve"> M. Shechter)</w:t>
            </w:r>
          </w:p>
        </w:tc>
        <w:tc>
          <w:tcPr>
            <w:tcW w:w="1272" w:type="dxa"/>
            <w:vMerge/>
          </w:tcPr>
          <w:p w14:paraId="59D7BF78" w14:textId="77777777" w:rsidR="00542F57" w:rsidRDefault="00542F57" w:rsidP="00542F57">
            <w:pPr>
              <w:rPr>
                <w:rFonts w:cs="David"/>
                <w:snapToGrid w:val="0"/>
                <w:lang w:eastAsia="en-US"/>
              </w:rPr>
            </w:pPr>
          </w:p>
        </w:tc>
        <w:tc>
          <w:tcPr>
            <w:tcW w:w="2409" w:type="dxa"/>
            <w:vMerge/>
          </w:tcPr>
          <w:p w14:paraId="44D94AF1" w14:textId="77777777" w:rsidR="00542F57" w:rsidRDefault="00542F57" w:rsidP="00542F57">
            <w:pPr>
              <w:rPr>
                <w:rFonts w:cs="David"/>
                <w:snapToGrid w:val="0"/>
                <w:lang w:eastAsia="en-US"/>
              </w:rPr>
            </w:pPr>
          </w:p>
        </w:tc>
        <w:tc>
          <w:tcPr>
            <w:tcW w:w="1560" w:type="dxa"/>
            <w:gridSpan w:val="2"/>
            <w:vMerge/>
          </w:tcPr>
          <w:p w14:paraId="5F1CCC0D" w14:textId="77777777" w:rsidR="00542F57" w:rsidRDefault="00542F57" w:rsidP="00542F57">
            <w:pPr>
              <w:rPr>
                <w:rFonts w:cs="David"/>
                <w:snapToGrid w:val="0"/>
                <w:lang w:eastAsia="en-US"/>
              </w:rPr>
            </w:pPr>
          </w:p>
        </w:tc>
      </w:tr>
      <w:tr w:rsidR="00542F57" w:rsidRPr="007C1816" w14:paraId="1E2E5749" w14:textId="77777777" w:rsidTr="005143F5">
        <w:trPr>
          <w:trHeight w:val="453"/>
        </w:trPr>
        <w:tc>
          <w:tcPr>
            <w:tcW w:w="1550" w:type="dxa"/>
          </w:tcPr>
          <w:p w14:paraId="48A06FDA" w14:textId="77777777" w:rsidR="00542F57" w:rsidRDefault="00542F57" w:rsidP="00542F57">
            <w:pPr>
              <w:pStyle w:val="21"/>
              <w:spacing w:after="0" w:line="240" w:lineRule="auto"/>
              <w:rPr>
                <w:color w:val="000000"/>
                <w:lang w:val="en-US"/>
              </w:rPr>
            </w:pPr>
            <w:r>
              <w:lastRenderedPageBreak/>
              <w:br w:type="page"/>
            </w:r>
            <w:r>
              <w:rPr>
                <w:lang w:val="en-US"/>
              </w:rPr>
              <w:br w:type="page"/>
            </w:r>
            <w:r>
              <w:rPr>
                <w:color w:val="000000"/>
                <w:lang w:val="en-US"/>
              </w:rPr>
              <w:t xml:space="preserve">Oral </w:t>
            </w:r>
            <w:r w:rsidRPr="00257391">
              <w:rPr>
                <w:color w:val="000000"/>
                <w:sz w:val="22"/>
                <w:szCs w:val="22"/>
                <w:lang w:val="en-US"/>
              </w:rPr>
              <w:t>presentation</w:t>
            </w:r>
          </w:p>
        </w:tc>
        <w:tc>
          <w:tcPr>
            <w:tcW w:w="2698" w:type="dxa"/>
          </w:tcPr>
          <w:p w14:paraId="4DEFD689" w14:textId="77777777" w:rsidR="00542F57" w:rsidRDefault="00542F57" w:rsidP="00542F57">
            <w:pPr>
              <w:spacing w:line="276" w:lineRule="auto"/>
              <w:rPr>
                <w:color w:val="000000"/>
              </w:rPr>
            </w:pPr>
            <w:r w:rsidRPr="00CE4F4E">
              <w:rPr>
                <w:color w:val="000000"/>
              </w:rPr>
              <w:t>1) Wasted</w:t>
            </w:r>
            <w:r>
              <w:rPr>
                <w:color w:val="000000"/>
              </w:rPr>
              <w:t xml:space="preserve"> food- Evidence from the waste bin</w:t>
            </w:r>
          </w:p>
          <w:p w14:paraId="05062588" w14:textId="77777777" w:rsidR="00542F57" w:rsidRPr="00CE4F4E" w:rsidRDefault="00542F57" w:rsidP="00542F57">
            <w:pPr>
              <w:spacing w:line="276" w:lineRule="auto"/>
              <w:rPr>
                <w:color w:val="000000"/>
                <w:rtl/>
              </w:rPr>
            </w:pPr>
            <w:r w:rsidRPr="00CE4F4E">
              <w:rPr>
                <w:color w:val="000000"/>
              </w:rPr>
              <w:t>(with</w:t>
            </w:r>
            <w:r>
              <w:rPr>
                <w:color w:val="000000"/>
                <w:u w:val="single"/>
              </w:rPr>
              <w:t xml:space="preserve"> #</w:t>
            </w:r>
            <w:r w:rsidRPr="006C479D">
              <w:rPr>
                <w:color w:val="000000"/>
                <w:u w:val="single"/>
              </w:rPr>
              <w:t>E. Elimelech</w:t>
            </w:r>
            <w:r>
              <w:rPr>
                <w:color w:val="000000"/>
              </w:rPr>
              <w:t>, E. Ert)</w:t>
            </w:r>
          </w:p>
        </w:tc>
        <w:tc>
          <w:tcPr>
            <w:tcW w:w="1272" w:type="dxa"/>
            <w:vMerge w:val="restart"/>
          </w:tcPr>
          <w:p w14:paraId="57DA8B20" w14:textId="77777777" w:rsidR="00542F57" w:rsidRPr="00287891" w:rsidRDefault="00542F57" w:rsidP="00542F57">
            <w:pPr>
              <w:rPr>
                <w:rFonts w:cs="David"/>
                <w:snapToGrid w:val="0"/>
                <w:lang w:eastAsia="en-US"/>
              </w:rPr>
            </w:pPr>
            <w:r>
              <w:rPr>
                <w:rFonts w:cs="David"/>
                <w:snapToGrid w:val="0"/>
                <w:lang w:eastAsia="en-US"/>
              </w:rPr>
              <w:t>IDC, Herzelia</w:t>
            </w:r>
          </w:p>
        </w:tc>
        <w:tc>
          <w:tcPr>
            <w:tcW w:w="2409" w:type="dxa"/>
            <w:vMerge w:val="restart"/>
          </w:tcPr>
          <w:p w14:paraId="761837B8" w14:textId="77777777" w:rsidR="00542F57" w:rsidRPr="00287891" w:rsidRDefault="00542F57" w:rsidP="00542F57">
            <w:pPr>
              <w:rPr>
                <w:rFonts w:cs="David"/>
                <w:snapToGrid w:val="0"/>
                <w:lang w:eastAsia="en-US"/>
              </w:rPr>
            </w:pPr>
            <w:r>
              <w:rPr>
                <w:color w:val="000000"/>
                <w:lang w:eastAsia="en-US"/>
              </w:rPr>
              <w:t>The 45</w:t>
            </w:r>
            <w:r w:rsidRPr="006C10FF">
              <w:rPr>
                <w:color w:val="000000"/>
                <w:vertAlign w:val="superscript"/>
                <w:lang w:eastAsia="en-US"/>
              </w:rPr>
              <w:t>th</w:t>
            </w:r>
            <w:r>
              <w:rPr>
                <w:color w:val="000000"/>
                <w:lang w:eastAsia="en-US"/>
              </w:rPr>
              <w:t xml:space="preserve"> A</w:t>
            </w:r>
            <w:r w:rsidRPr="006C10FF">
              <w:rPr>
                <w:color w:val="000000"/>
                <w:lang w:eastAsia="en-US"/>
              </w:rPr>
              <w:t>nnual conference of Science and Environment of the Israeli Society for Ecology and Environmental Science</w:t>
            </w:r>
          </w:p>
        </w:tc>
        <w:tc>
          <w:tcPr>
            <w:tcW w:w="1560" w:type="dxa"/>
            <w:gridSpan w:val="2"/>
            <w:vMerge w:val="restart"/>
          </w:tcPr>
          <w:p w14:paraId="1A1E79AB" w14:textId="6FF166C8" w:rsidR="00542F57" w:rsidRDefault="00957DB5" w:rsidP="00542F57">
            <w:pPr>
              <w:rPr>
                <w:rFonts w:cs="David"/>
                <w:snapToGrid w:val="0"/>
                <w:lang w:eastAsia="en-US"/>
              </w:rPr>
            </w:pPr>
            <w:r>
              <w:rPr>
                <w:rFonts w:cs="David"/>
                <w:snapToGrid w:val="0"/>
                <w:lang w:eastAsia="en-US"/>
              </w:rPr>
              <w:t xml:space="preserve"> </w:t>
            </w:r>
            <w:r w:rsidR="00542F57">
              <w:rPr>
                <w:rFonts w:cs="David"/>
                <w:snapToGrid w:val="0"/>
                <w:lang w:eastAsia="en-US"/>
              </w:rPr>
              <w:t>10-11, July, 2017</w:t>
            </w:r>
          </w:p>
        </w:tc>
      </w:tr>
      <w:tr w:rsidR="00542F57" w:rsidRPr="007C1816" w14:paraId="68449540" w14:textId="77777777" w:rsidTr="005143F5">
        <w:trPr>
          <w:trHeight w:val="1286"/>
        </w:trPr>
        <w:tc>
          <w:tcPr>
            <w:tcW w:w="1550" w:type="dxa"/>
          </w:tcPr>
          <w:p w14:paraId="72D74DE7" w14:textId="77777777" w:rsidR="00542F57" w:rsidRDefault="00542F57" w:rsidP="00542F57">
            <w:pPr>
              <w:pStyle w:val="21"/>
              <w:spacing w:after="0" w:line="240" w:lineRule="auto"/>
              <w:rPr>
                <w:color w:val="000000"/>
                <w:lang w:val="en-US"/>
              </w:rPr>
            </w:pPr>
            <w:r>
              <w:rPr>
                <w:color w:val="000000"/>
                <w:lang w:val="en-US"/>
              </w:rPr>
              <w:t xml:space="preserve">Oral </w:t>
            </w:r>
            <w:r w:rsidRPr="00257391">
              <w:rPr>
                <w:color w:val="000000"/>
                <w:sz w:val="22"/>
                <w:szCs w:val="22"/>
                <w:lang w:val="en-US"/>
              </w:rPr>
              <w:t>presentation</w:t>
            </w:r>
          </w:p>
        </w:tc>
        <w:tc>
          <w:tcPr>
            <w:tcW w:w="2698" w:type="dxa"/>
          </w:tcPr>
          <w:p w14:paraId="48D49493" w14:textId="77777777" w:rsidR="00542F57" w:rsidRPr="00CE4F4E" w:rsidRDefault="00542F57" w:rsidP="00542F57">
            <w:pPr>
              <w:spacing w:line="276" w:lineRule="auto"/>
              <w:rPr>
                <w:color w:val="000000"/>
              </w:rPr>
            </w:pPr>
            <w:r w:rsidRPr="00CE4F4E">
              <w:rPr>
                <w:color w:val="000000"/>
              </w:rPr>
              <w:t>2) The economic value of desalination</w:t>
            </w:r>
          </w:p>
          <w:p w14:paraId="1E549668" w14:textId="77777777" w:rsidR="00542F57" w:rsidRPr="00257391" w:rsidRDefault="00542F57" w:rsidP="00542F57">
            <w:pPr>
              <w:spacing w:line="276" w:lineRule="auto"/>
              <w:rPr>
                <w:color w:val="000000"/>
                <w:rtl/>
              </w:rPr>
            </w:pPr>
            <w:r w:rsidRPr="00CE4F4E">
              <w:rPr>
                <w:color w:val="000000"/>
              </w:rPr>
              <w:t>(with</w:t>
            </w:r>
            <w:r w:rsidRPr="006C479D">
              <w:rPr>
                <w:color w:val="000000"/>
                <w:u w:val="single"/>
              </w:rPr>
              <w:t xml:space="preserve"> Z. Baum</w:t>
            </w:r>
            <w:r>
              <w:rPr>
                <w:color w:val="000000"/>
              </w:rPr>
              <w:t>, R. Palatnik)</w:t>
            </w:r>
          </w:p>
        </w:tc>
        <w:tc>
          <w:tcPr>
            <w:tcW w:w="1272" w:type="dxa"/>
            <w:vMerge/>
          </w:tcPr>
          <w:p w14:paraId="2E1AE6CE" w14:textId="77777777" w:rsidR="00542F57" w:rsidRDefault="00542F57" w:rsidP="00542F57">
            <w:pPr>
              <w:rPr>
                <w:rFonts w:cs="David"/>
                <w:snapToGrid w:val="0"/>
                <w:lang w:eastAsia="en-US"/>
              </w:rPr>
            </w:pPr>
          </w:p>
        </w:tc>
        <w:tc>
          <w:tcPr>
            <w:tcW w:w="2409" w:type="dxa"/>
            <w:vMerge/>
          </w:tcPr>
          <w:p w14:paraId="59152A33" w14:textId="77777777" w:rsidR="00542F57" w:rsidRDefault="00542F57" w:rsidP="00542F57">
            <w:pPr>
              <w:rPr>
                <w:color w:val="000000"/>
                <w:lang w:eastAsia="en-US"/>
              </w:rPr>
            </w:pPr>
          </w:p>
        </w:tc>
        <w:tc>
          <w:tcPr>
            <w:tcW w:w="1560" w:type="dxa"/>
            <w:gridSpan w:val="2"/>
            <w:vMerge/>
          </w:tcPr>
          <w:p w14:paraId="1C00DDAA" w14:textId="77777777" w:rsidR="00542F57" w:rsidRDefault="00542F57" w:rsidP="00542F57">
            <w:pPr>
              <w:rPr>
                <w:rFonts w:cs="David"/>
                <w:snapToGrid w:val="0"/>
                <w:lang w:eastAsia="en-US"/>
              </w:rPr>
            </w:pPr>
          </w:p>
        </w:tc>
      </w:tr>
      <w:tr w:rsidR="00542F57" w:rsidRPr="007C1816" w14:paraId="1A4314CB" w14:textId="77777777" w:rsidTr="005143F5">
        <w:trPr>
          <w:trHeight w:val="452"/>
        </w:trPr>
        <w:tc>
          <w:tcPr>
            <w:tcW w:w="1550" w:type="dxa"/>
          </w:tcPr>
          <w:p w14:paraId="2A1EB7EE" w14:textId="77777777" w:rsidR="00542F57" w:rsidRDefault="00542F57" w:rsidP="00542F57">
            <w:pPr>
              <w:pStyle w:val="21"/>
              <w:spacing w:after="0" w:line="240" w:lineRule="auto"/>
              <w:rPr>
                <w:color w:val="000000"/>
                <w:lang w:val="en-US"/>
              </w:rPr>
            </w:pPr>
            <w:r>
              <w:rPr>
                <w:color w:val="000000"/>
                <w:lang w:val="en-US"/>
              </w:rPr>
              <w:t xml:space="preserve">Oral </w:t>
            </w:r>
            <w:r w:rsidRPr="00257391">
              <w:rPr>
                <w:color w:val="000000"/>
                <w:sz w:val="22"/>
                <w:szCs w:val="22"/>
                <w:lang w:val="en-US"/>
              </w:rPr>
              <w:t>presentation</w:t>
            </w:r>
          </w:p>
        </w:tc>
        <w:tc>
          <w:tcPr>
            <w:tcW w:w="2698" w:type="dxa"/>
          </w:tcPr>
          <w:p w14:paraId="7782ECB7" w14:textId="77777777" w:rsidR="00542F57" w:rsidRDefault="00542F57" w:rsidP="00542F57">
            <w:pPr>
              <w:spacing w:line="276" w:lineRule="auto"/>
              <w:rPr>
                <w:bCs/>
                <w:lang w:val="en-GB"/>
              </w:rPr>
            </w:pPr>
            <w:r w:rsidRPr="00CE4F4E">
              <w:rPr>
                <w:bCs/>
                <w:lang w:val="en-GB"/>
              </w:rPr>
              <w:t>3)</w:t>
            </w:r>
            <w:r>
              <w:rPr>
                <w:bCs/>
                <w:lang w:val="en-GB"/>
              </w:rPr>
              <w:t xml:space="preserve"> RIA of the waste sector of Israel</w:t>
            </w:r>
          </w:p>
          <w:p w14:paraId="74C01EB7" w14:textId="77777777" w:rsidR="00542F57" w:rsidRPr="00D231C3" w:rsidRDefault="00542F57" w:rsidP="00542F57">
            <w:pPr>
              <w:spacing w:line="276" w:lineRule="auto"/>
              <w:rPr>
                <w:bCs/>
                <w:rtl/>
                <w:lang w:val="en-GB"/>
              </w:rPr>
            </w:pPr>
            <w:r w:rsidRPr="00CE4F4E">
              <w:rPr>
                <w:color w:val="000000"/>
              </w:rPr>
              <w:t>(with</w:t>
            </w:r>
            <w:r>
              <w:rPr>
                <w:bCs/>
                <w:lang w:val="en-GB"/>
              </w:rPr>
              <w:t xml:space="preserve"> </w:t>
            </w:r>
            <w:r>
              <w:rPr>
                <w:bCs/>
                <w:u w:val="single"/>
                <w:lang w:val="en-GB"/>
              </w:rPr>
              <w:t>#</w:t>
            </w:r>
            <w:r w:rsidRPr="00257391">
              <w:rPr>
                <w:bCs/>
                <w:u w:val="single"/>
                <w:lang w:val="en-GB"/>
              </w:rPr>
              <w:t>S. Daskal,</w:t>
            </w:r>
            <w:r>
              <w:rPr>
                <w:bCs/>
                <w:lang w:val="en-GB"/>
              </w:rPr>
              <w:t xml:space="preserve"> M. Shechter)</w:t>
            </w:r>
          </w:p>
        </w:tc>
        <w:tc>
          <w:tcPr>
            <w:tcW w:w="1272" w:type="dxa"/>
            <w:vMerge/>
          </w:tcPr>
          <w:p w14:paraId="0967449A" w14:textId="77777777" w:rsidR="00542F57" w:rsidRDefault="00542F57" w:rsidP="00542F57">
            <w:pPr>
              <w:rPr>
                <w:rFonts w:cs="David"/>
                <w:snapToGrid w:val="0"/>
                <w:lang w:eastAsia="en-US"/>
              </w:rPr>
            </w:pPr>
          </w:p>
        </w:tc>
        <w:tc>
          <w:tcPr>
            <w:tcW w:w="2409" w:type="dxa"/>
            <w:vMerge/>
          </w:tcPr>
          <w:p w14:paraId="59BF6DA2" w14:textId="77777777" w:rsidR="00542F57" w:rsidRDefault="00542F57" w:rsidP="00542F57">
            <w:pPr>
              <w:rPr>
                <w:color w:val="000000"/>
                <w:lang w:eastAsia="en-US"/>
              </w:rPr>
            </w:pPr>
          </w:p>
        </w:tc>
        <w:tc>
          <w:tcPr>
            <w:tcW w:w="1560" w:type="dxa"/>
            <w:gridSpan w:val="2"/>
            <w:vMerge/>
          </w:tcPr>
          <w:p w14:paraId="1FDDC7B4" w14:textId="77777777" w:rsidR="00542F57" w:rsidRDefault="00542F57" w:rsidP="00542F57">
            <w:pPr>
              <w:rPr>
                <w:rFonts w:cs="David"/>
                <w:snapToGrid w:val="0"/>
                <w:lang w:eastAsia="en-US"/>
              </w:rPr>
            </w:pPr>
          </w:p>
        </w:tc>
      </w:tr>
      <w:tr w:rsidR="00542F57" w:rsidRPr="007C1816" w14:paraId="613E0165" w14:textId="77777777" w:rsidTr="005143F5">
        <w:trPr>
          <w:trHeight w:val="452"/>
        </w:trPr>
        <w:tc>
          <w:tcPr>
            <w:tcW w:w="1550" w:type="dxa"/>
          </w:tcPr>
          <w:p w14:paraId="1A815F67" w14:textId="77777777" w:rsidR="00542F57" w:rsidRDefault="00542F57" w:rsidP="00542F57">
            <w:pPr>
              <w:pStyle w:val="21"/>
              <w:spacing w:after="0" w:line="240" w:lineRule="auto"/>
              <w:rPr>
                <w:color w:val="000000"/>
                <w:lang w:val="en-US"/>
              </w:rPr>
            </w:pPr>
          </w:p>
          <w:p w14:paraId="7035B9F9" w14:textId="77777777" w:rsidR="00542F57" w:rsidRDefault="00542F57" w:rsidP="00542F57">
            <w:pPr>
              <w:pStyle w:val="21"/>
              <w:spacing w:after="0" w:line="240" w:lineRule="auto"/>
              <w:rPr>
                <w:color w:val="000000"/>
                <w:lang w:val="en-US"/>
              </w:rPr>
            </w:pPr>
          </w:p>
          <w:p w14:paraId="582C7134" w14:textId="77777777" w:rsidR="00542F57" w:rsidRDefault="00542F57" w:rsidP="00542F57">
            <w:pPr>
              <w:pStyle w:val="21"/>
              <w:spacing w:after="0" w:line="240" w:lineRule="auto"/>
              <w:rPr>
                <w:color w:val="000000"/>
                <w:lang w:val="en-US"/>
              </w:rPr>
            </w:pPr>
            <w:r>
              <w:rPr>
                <w:color w:val="000000"/>
                <w:lang w:val="en-US"/>
              </w:rPr>
              <w:t xml:space="preserve">Oral </w:t>
            </w:r>
            <w:r w:rsidRPr="00257391">
              <w:rPr>
                <w:color w:val="000000"/>
                <w:sz w:val="22"/>
                <w:szCs w:val="22"/>
                <w:lang w:val="en-US"/>
              </w:rPr>
              <w:t>presentation</w:t>
            </w:r>
          </w:p>
        </w:tc>
        <w:tc>
          <w:tcPr>
            <w:tcW w:w="2698" w:type="dxa"/>
          </w:tcPr>
          <w:p w14:paraId="3BFFB986" w14:textId="77777777" w:rsidR="00542F57" w:rsidRDefault="00542F57" w:rsidP="00542F57">
            <w:pPr>
              <w:spacing w:line="276" w:lineRule="auto"/>
            </w:pPr>
            <w:r w:rsidRPr="00CE4F4E">
              <w:rPr>
                <w:color w:val="000000"/>
              </w:rPr>
              <w:t>4</w:t>
            </w:r>
            <w:r>
              <w:rPr>
                <w:color w:val="000000"/>
              </w:rPr>
              <w:t xml:space="preserve">) </w:t>
            </w:r>
            <w:r w:rsidRPr="006D1E7A">
              <w:t>Evaluating Market Benefits of Transportation Tunnels—The Carmel Tunnels as a Case Study</w:t>
            </w:r>
          </w:p>
          <w:p w14:paraId="5C7D1727" w14:textId="77777777" w:rsidR="00542F57" w:rsidRPr="00257391" w:rsidRDefault="00542F57" w:rsidP="00542F57">
            <w:pPr>
              <w:spacing w:line="276" w:lineRule="auto"/>
              <w:rPr>
                <w:color w:val="000000"/>
                <w:rtl/>
              </w:rPr>
            </w:pPr>
            <w:r w:rsidRPr="00CE4F4E">
              <w:rPr>
                <w:color w:val="000000"/>
              </w:rPr>
              <w:t>(with</w:t>
            </w:r>
            <w:r w:rsidRPr="00744BF2">
              <w:rPr>
                <w:color w:val="000000"/>
                <w:u w:val="single"/>
              </w:rPr>
              <w:t xml:space="preserve"> L. Shmueli, </w:t>
            </w:r>
            <w:r>
              <w:rPr>
                <w:color w:val="000000"/>
              </w:rPr>
              <w:t>S.</w:t>
            </w:r>
            <w:r w:rsidRPr="006D1E7A">
              <w:rPr>
                <w:noProof/>
              </w:rPr>
              <w:t xml:space="preserve"> </w:t>
            </w:r>
            <w:r>
              <w:rPr>
                <w:noProof/>
              </w:rPr>
              <w:t>Freund Koren,</w:t>
            </w:r>
            <w:r w:rsidRPr="006D1E7A">
              <w:rPr>
                <w:noProof/>
              </w:rPr>
              <w:t xml:space="preserve"> </w:t>
            </w:r>
            <w:r>
              <w:rPr>
                <w:noProof/>
              </w:rPr>
              <w:t xml:space="preserve">M. </w:t>
            </w:r>
            <w:r w:rsidRPr="006D1E7A">
              <w:rPr>
                <w:noProof/>
              </w:rPr>
              <w:t>Zarbiv Zion</w:t>
            </w:r>
            <w:r>
              <w:rPr>
                <w:noProof/>
              </w:rPr>
              <w:t>)</w:t>
            </w:r>
          </w:p>
        </w:tc>
        <w:tc>
          <w:tcPr>
            <w:tcW w:w="1272" w:type="dxa"/>
            <w:vMerge/>
          </w:tcPr>
          <w:p w14:paraId="45EE2C54" w14:textId="77777777" w:rsidR="00542F57" w:rsidRDefault="00542F57" w:rsidP="00542F57">
            <w:pPr>
              <w:rPr>
                <w:rFonts w:cs="David"/>
                <w:snapToGrid w:val="0"/>
                <w:lang w:eastAsia="en-US"/>
              </w:rPr>
            </w:pPr>
          </w:p>
        </w:tc>
        <w:tc>
          <w:tcPr>
            <w:tcW w:w="2409" w:type="dxa"/>
            <w:vMerge/>
          </w:tcPr>
          <w:p w14:paraId="5D276157" w14:textId="77777777" w:rsidR="00542F57" w:rsidRDefault="00542F57" w:rsidP="00542F57">
            <w:pPr>
              <w:rPr>
                <w:color w:val="000000"/>
                <w:lang w:eastAsia="en-US"/>
              </w:rPr>
            </w:pPr>
          </w:p>
        </w:tc>
        <w:tc>
          <w:tcPr>
            <w:tcW w:w="1560" w:type="dxa"/>
            <w:gridSpan w:val="2"/>
            <w:vMerge/>
          </w:tcPr>
          <w:p w14:paraId="4ACE23BE" w14:textId="77777777" w:rsidR="00542F57" w:rsidRDefault="00542F57" w:rsidP="00542F57">
            <w:pPr>
              <w:rPr>
                <w:rFonts w:cs="David"/>
                <w:snapToGrid w:val="0"/>
                <w:lang w:eastAsia="en-US"/>
              </w:rPr>
            </w:pPr>
          </w:p>
        </w:tc>
      </w:tr>
      <w:tr w:rsidR="00542F57" w:rsidRPr="007C1816" w14:paraId="2DF8EB2B" w14:textId="77777777" w:rsidTr="005143F5">
        <w:trPr>
          <w:trHeight w:val="452"/>
        </w:trPr>
        <w:tc>
          <w:tcPr>
            <w:tcW w:w="1550" w:type="dxa"/>
          </w:tcPr>
          <w:p w14:paraId="22C86393" w14:textId="77777777" w:rsidR="00542F57" w:rsidRDefault="00542F57" w:rsidP="00542F57">
            <w:pPr>
              <w:pStyle w:val="21"/>
              <w:spacing w:after="0" w:line="240" w:lineRule="auto"/>
              <w:rPr>
                <w:color w:val="000000"/>
                <w:lang w:val="en-US"/>
              </w:rPr>
            </w:pPr>
            <w:r>
              <w:rPr>
                <w:color w:val="000000"/>
                <w:lang w:val="en-US"/>
              </w:rPr>
              <w:t xml:space="preserve">Oral </w:t>
            </w:r>
            <w:r w:rsidRPr="00257391">
              <w:rPr>
                <w:color w:val="000000"/>
                <w:sz w:val="22"/>
                <w:szCs w:val="22"/>
                <w:lang w:val="en-US"/>
              </w:rPr>
              <w:t>presentation</w:t>
            </w:r>
          </w:p>
        </w:tc>
        <w:tc>
          <w:tcPr>
            <w:tcW w:w="2698" w:type="dxa"/>
          </w:tcPr>
          <w:p w14:paraId="7CA0B6BF" w14:textId="77777777" w:rsidR="00542F57" w:rsidRDefault="00542F57" w:rsidP="00542F57">
            <w:pPr>
              <w:spacing w:line="276" w:lineRule="auto"/>
            </w:pPr>
            <w:r w:rsidRPr="00D231C3">
              <w:rPr>
                <w:color w:val="000000"/>
              </w:rPr>
              <w:t>5) A</w:t>
            </w:r>
            <w:r w:rsidRPr="00D231C3">
              <w:t>gricultural</w:t>
            </w:r>
            <w:r w:rsidRPr="00744BF2">
              <w:t xml:space="preserve"> vegetative residuals</w:t>
            </w:r>
            <w:r>
              <w:t xml:space="preserve"> as a valuable resource</w:t>
            </w:r>
          </w:p>
          <w:p w14:paraId="3C8FAE01" w14:textId="77777777" w:rsidR="00542F57" w:rsidRPr="00D231C3" w:rsidRDefault="00542F57" w:rsidP="00542F57">
            <w:pPr>
              <w:spacing w:line="276" w:lineRule="auto"/>
              <w:rPr>
                <w:color w:val="000000"/>
                <w:rtl/>
              </w:rPr>
            </w:pPr>
            <w:r w:rsidRPr="00CE4F4E">
              <w:rPr>
                <w:color w:val="000000"/>
              </w:rPr>
              <w:t>(with</w:t>
            </w:r>
            <w:r w:rsidRPr="00744BF2">
              <w:rPr>
                <w:color w:val="000000"/>
                <w:u w:val="single"/>
              </w:rPr>
              <w:t xml:space="preserve"> O. Raviv,</w:t>
            </w:r>
            <w:r>
              <w:rPr>
                <w:color w:val="000000"/>
              </w:rPr>
              <w:t xml:space="preserve"> D. Broitman, I. Kan)</w:t>
            </w:r>
          </w:p>
        </w:tc>
        <w:tc>
          <w:tcPr>
            <w:tcW w:w="1272" w:type="dxa"/>
            <w:vMerge/>
          </w:tcPr>
          <w:p w14:paraId="6F133680" w14:textId="77777777" w:rsidR="00542F57" w:rsidRDefault="00542F57" w:rsidP="00542F57">
            <w:pPr>
              <w:rPr>
                <w:rFonts w:cs="David"/>
                <w:snapToGrid w:val="0"/>
                <w:lang w:eastAsia="en-US"/>
              </w:rPr>
            </w:pPr>
          </w:p>
        </w:tc>
        <w:tc>
          <w:tcPr>
            <w:tcW w:w="2409" w:type="dxa"/>
            <w:vMerge/>
          </w:tcPr>
          <w:p w14:paraId="4F1EBA0B" w14:textId="77777777" w:rsidR="00542F57" w:rsidRDefault="00542F57" w:rsidP="00542F57">
            <w:pPr>
              <w:rPr>
                <w:color w:val="000000"/>
                <w:lang w:eastAsia="en-US"/>
              </w:rPr>
            </w:pPr>
          </w:p>
        </w:tc>
        <w:tc>
          <w:tcPr>
            <w:tcW w:w="1560" w:type="dxa"/>
            <w:gridSpan w:val="2"/>
            <w:vMerge/>
          </w:tcPr>
          <w:p w14:paraId="68D4276A" w14:textId="77777777" w:rsidR="00542F57" w:rsidRDefault="00542F57" w:rsidP="00542F57">
            <w:pPr>
              <w:rPr>
                <w:rFonts w:cs="David"/>
                <w:snapToGrid w:val="0"/>
                <w:lang w:eastAsia="en-US"/>
              </w:rPr>
            </w:pPr>
          </w:p>
        </w:tc>
      </w:tr>
      <w:tr w:rsidR="00542F57" w:rsidRPr="007C1816" w14:paraId="6F979009" w14:textId="77777777" w:rsidTr="005143F5">
        <w:trPr>
          <w:trHeight w:val="452"/>
        </w:trPr>
        <w:tc>
          <w:tcPr>
            <w:tcW w:w="1550" w:type="dxa"/>
          </w:tcPr>
          <w:p w14:paraId="4162AC69" w14:textId="77777777" w:rsidR="00542F57" w:rsidRDefault="00542F57" w:rsidP="00542F57">
            <w:pPr>
              <w:pStyle w:val="21"/>
              <w:spacing w:after="0" w:line="240" w:lineRule="auto"/>
              <w:rPr>
                <w:color w:val="000000"/>
                <w:lang w:val="en-US"/>
              </w:rPr>
            </w:pPr>
            <w:r>
              <w:rPr>
                <w:color w:val="000000"/>
                <w:lang w:val="en-US"/>
              </w:rPr>
              <w:t xml:space="preserve">Oral </w:t>
            </w:r>
            <w:r w:rsidRPr="00257391">
              <w:rPr>
                <w:color w:val="000000"/>
                <w:sz w:val="22"/>
                <w:szCs w:val="22"/>
                <w:lang w:val="en-US"/>
              </w:rPr>
              <w:t>presentation</w:t>
            </w:r>
          </w:p>
        </w:tc>
        <w:tc>
          <w:tcPr>
            <w:tcW w:w="2698" w:type="dxa"/>
          </w:tcPr>
          <w:p w14:paraId="017CFF2E" w14:textId="77777777" w:rsidR="00542F57" w:rsidRDefault="00542F57" w:rsidP="00542F57">
            <w:pPr>
              <w:spacing w:line="276" w:lineRule="auto"/>
            </w:pPr>
            <w:r w:rsidRPr="001566DA">
              <w:rPr>
                <w:color w:val="000000"/>
              </w:rPr>
              <w:t xml:space="preserve">6) </w:t>
            </w:r>
            <w:r>
              <w:t>Does it worth to be green? A cost-benefit analysis of green schools in Israel</w:t>
            </w:r>
          </w:p>
          <w:p w14:paraId="335642AE" w14:textId="77777777" w:rsidR="00542F57" w:rsidRPr="001566DA" w:rsidRDefault="00542F57" w:rsidP="00542F57">
            <w:pPr>
              <w:spacing w:line="276" w:lineRule="auto"/>
              <w:rPr>
                <w:color w:val="000000"/>
                <w:rtl/>
              </w:rPr>
            </w:pPr>
            <w:r w:rsidRPr="00CE4F4E">
              <w:rPr>
                <w:color w:val="000000"/>
              </w:rPr>
              <w:t>(with</w:t>
            </w:r>
            <w:r w:rsidRPr="00744BF2">
              <w:rPr>
                <w:color w:val="000000"/>
                <w:u w:val="single"/>
              </w:rPr>
              <w:t xml:space="preserve"> R. Palatnik</w:t>
            </w:r>
            <w:r>
              <w:rPr>
                <w:color w:val="000000"/>
              </w:rPr>
              <w:t xml:space="preserve">, A. </w:t>
            </w:r>
            <w:r w:rsidRPr="00991FD8">
              <w:t>Davidovitch</w:t>
            </w:r>
            <w:r>
              <w:t>, T. Trop</w:t>
            </w:r>
            <w:r>
              <w:rPr>
                <w:color w:val="000000"/>
              </w:rPr>
              <w:t>)</w:t>
            </w:r>
          </w:p>
        </w:tc>
        <w:tc>
          <w:tcPr>
            <w:tcW w:w="1272" w:type="dxa"/>
            <w:vMerge/>
          </w:tcPr>
          <w:p w14:paraId="0F48E52E" w14:textId="77777777" w:rsidR="00542F57" w:rsidRDefault="00542F57" w:rsidP="00542F57">
            <w:pPr>
              <w:rPr>
                <w:rFonts w:cs="David"/>
                <w:snapToGrid w:val="0"/>
                <w:lang w:eastAsia="en-US"/>
              </w:rPr>
            </w:pPr>
          </w:p>
        </w:tc>
        <w:tc>
          <w:tcPr>
            <w:tcW w:w="2409" w:type="dxa"/>
            <w:vMerge/>
          </w:tcPr>
          <w:p w14:paraId="7A8CDE20" w14:textId="77777777" w:rsidR="00542F57" w:rsidRDefault="00542F57" w:rsidP="00542F57">
            <w:pPr>
              <w:rPr>
                <w:color w:val="000000"/>
                <w:lang w:eastAsia="en-US"/>
              </w:rPr>
            </w:pPr>
          </w:p>
        </w:tc>
        <w:tc>
          <w:tcPr>
            <w:tcW w:w="1560" w:type="dxa"/>
            <w:gridSpan w:val="2"/>
            <w:vMerge/>
          </w:tcPr>
          <w:p w14:paraId="093273F7" w14:textId="77777777" w:rsidR="00542F57" w:rsidRDefault="00542F57" w:rsidP="00542F57">
            <w:pPr>
              <w:rPr>
                <w:rFonts w:cs="David"/>
                <w:snapToGrid w:val="0"/>
                <w:lang w:eastAsia="en-US"/>
              </w:rPr>
            </w:pPr>
          </w:p>
        </w:tc>
      </w:tr>
      <w:tr w:rsidR="00542F57" w:rsidRPr="007C1816" w14:paraId="62FFF00D" w14:textId="77777777" w:rsidTr="005143F5">
        <w:trPr>
          <w:trHeight w:val="452"/>
        </w:trPr>
        <w:tc>
          <w:tcPr>
            <w:tcW w:w="1550" w:type="dxa"/>
          </w:tcPr>
          <w:p w14:paraId="247DAA26" w14:textId="77777777" w:rsidR="00542F57" w:rsidRDefault="00542F57" w:rsidP="00542F57">
            <w:pPr>
              <w:pStyle w:val="21"/>
              <w:spacing w:after="0" w:line="240" w:lineRule="auto"/>
              <w:rPr>
                <w:color w:val="000000"/>
                <w:lang w:val="en-US"/>
              </w:rPr>
            </w:pPr>
            <w:r>
              <w:rPr>
                <w:color w:val="000000"/>
                <w:lang w:val="en-US"/>
              </w:rPr>
              <w:t xml:space="preserve">Oral </w:t>
            </w:r>
            <w:r w:rsidRPr="00257391">
              <w:rPr>
                <w:color w:val="000000"/>
                <w:sz w:val="22"/>
                <w:szCs w:val="22"/>
                <w:lang w:val="en-US"/>
              </w:rPr>
              <w:t>presentation</w:t>
            </w:r>
          </w:p>
        </w:tc>
        <w:tc>
          <w:tcPr>
            <w:tcW w:w="2698" w:type="dxa"/>
          </w:tcPr>
          <w:p w14:paraId="03F53778" w14:textId="77777777" w:rsidR="00542F57" w:rsidRPr="001566DA" w:rsidRDefault="00542F57" w:rsidP="00542F57">
            <w:pPr>
              <w:spacing w:before="100" w:after="100" w:line="276" w:lineRule="auto"/>
              <w:rPr>
                <w:color w:val="000000"/>
                <w:rtl/>
              </w:rPr>
            </w:pPr>
            <w:r w:rsidRPr="001566DA">
              <w:rPr>
                <w:color w:val="000000"/>
              </w:rPr>
              <w:t xml:space="preserve">7) </w:t>
            </w:r>
            <w:r>
              <w:rPr>
                <w:color w:val="000000"/>
              </w:rPr>
              <w:t>Methane leaks from oil and gas infrastructure and best estimation techniques.</w:t>
            </w:r>
            <w:r w:rsidRPr="00744BF2">
              <w:rPr>
                <w:color w:val="000000"/>
                <w:u w:val="single"/>
              </w:rPr>
              <w:t xml:space="preserve"> </w:t>
            </w:r>
            <w:r w:rsidRPr="00CE4F4E">
              <w:rPr>
                <w:color w:val="000000"/>
              </w:rPr>
              <w:t>(with</w:t>
            </w:r>
            <w:r>
              <w:rPr>
                <w:color w:val="000000"/>
              </w:rPr>
              <w:t xml:space="preserve"> M. Lev-On, P. Lev-On, M. Zerbiv Zion)</w:t>
            </w:r>
          </w:p>
        </w:tc>
        <w:tc>
          <w:tcPr>
            <w:tcW w:w="1272" w:type="dxa"/>
            <w:vMerge/>
          </w:tcPr>
          <w:p w14:paraId="715DAAE4" w14:textId="77777777" w:rsidR="00542F57" w:rsidRDefault="00542F57" w:rsidP="00542F57">
            <w:pPr>
              <w:rPr>
                <w:rFonts w:cs="David"/>
                <w:snapToGrid w:val="0"/>
                <w:lang w:eastAsia="en-US"/>
              </w:rPr>
            </w:pPr>
          </w:p>
        </w:tc>
        <w:tc>
          <w:tcPr>
            <w:tcW w:w="2409" w:type="dxa"/>
            <w:vMerge/>
          </w:tcPr>
          <w:p w14:paraId="3171E4CA" w14:textId="77777777" w:rsidR="00542F57" w:rsidRDefault="00542F57" w:rsidP="00542F57">
            <w:pPr>
              <w:rPr>
                <w:color w:val="000000"/>
                <w:lang w:eastAsia="en-US"/>
              </w:rPr>
            </w:pPr>
          </w:p>
        </w:tc>
        <w:tc>
          <w:tcPr>
            <w:tcW w:w="1560" w:type="dxa"/>
            <w:gridSpan w:val="2"/>
            <w:vMerge/>
          </w:tcPr>
          <w:p w14:paraId="7962EBE0" w14:textId="77777777" w:rsidR="00542F57" w:rsidRDefault="00542F57" w:rsidP="00542F57">
            <w:pPr>
              <w:rPr>
                <w:rFonts w:cs="David"/>
                <w:snapToGrid w:val="0"/>
                <w:lang w:eastAsia="en-US"/>
              </w:rPr>
            </w:pPr>
          </w:p>
        </w:tc>
      </w:tr>
      <w:tr w:rsidR="00542F57" w:rsidRPr="007C1816" w14:paraId="599C85B1" w14:textId="77777777" w:rsidTr="005143F5">
        <w:trPr>
          <w:trHeight w:val="452"/>
        </w:trPr>
        <w:tc>
          <w:tcPr>
            <w:tcW w:w="1550" w:type="dxa"/>
          </w:tcPr>
          <w:p w14:paraId="0FA91059" w14:textId="77777777" w:rsidR="00542F57" w:rsidRDefault="00542F57" w:rsidP="00542F57">
            <w:pPr>
              <w:pStyle w:val="21"/>
              <w:spacing w:after="0" w:line="240" w:lineRule="auto"/>
              <w:rPr>
                <w:color w:val="000000"/>
                <w:lang w:val="en-US"/>
              </w:rPr>
            </w:pPr>
            <w:r>
              <w:rPr>
                <w:lang w:eastAsia="en-US"/>
              </w:rPr>
              <w:t>Oral presentation and panelist</w:t>
            </w:r>
          </w:p>
        </w:tc>
        <w:tc>
          <w:tcPr>
            <w:tcW w:w="2698" w:type="dxa"/>
          </w:tcPr>
          <w:p w14:paraId="63E4CFD7" w14:textId="77777777" w:rsidR="00542F57" w:rsidRPr="001566DA" w:rsidRDefault="00542F57" w:rsidP="00542F57">
            <w:pPr>
              <w:spacing w:before="100" w:after="100" w:line="276" w:lineRule="auto"/>
              <w:rPr>
                <w:color w:val="000000"/>
              </w:rPr>
            </w:pPr>
            <w:r>
              <w:t>(Non) adaptation of local authorities to climate change</w:t>
            </w:r>
          </w:p>
        </w:tc>
        <w:tc>
          <w:tcPr>
            <w:tcW w:w="1272" w:type="dxa"/>
          </w:tcPr>
          <w:p w14:paraId="5C065D12" w14:textId="77777777" w:rsidR="00542F57" w:rsidRDefault="00542F57" w:rsidP="00542F57">
            <w:pPr>
              <w:rPr>
                <w:rFonts w:cs="David"/>
                <w:snapToGrid w:val="0"/>
                <w:lang w:eastAsia="en-US"/>
              </w:rPr>
            </w:pPr>
            <w:r w:rsidRPr="00D968D2">
              <w:t>Sapir Academic Colleg</w:t>
            </w:r>
            <w:r>
              <w:t>e</w:t>
            </w:r>
          </w:p>
        </w:tc>
        <w:tc>
          <w:tcPr>
            <w:tcW w:w="2409" w:type="dxa"/>
          </w:tcPr>
          <w:p w14:paraId="7B2D5FF1" w14:textId="77777777" w:rsidR="00542F57" w:rsidRDefault="00542F57" w:rsidP="00542F57">
            <w:pPr>
              <w:rPr>
                <w:color w:val="000000"/>
                <w:lang w:eastAsia="en-US"/>
              </w:rPr>
            </w:pPr>
            <w:r w:rsidRPr="00D968D2">
              <w:t>The Israel - Sderot Conference on Society</w:t>
            </w:r>
          </w:p>
        </w:tc>
        <w:tc>
          <w:tcPr>
            <w:tcW w:w="1560" w:type="dxa"/>
            <w:gridSpan w:val="2"/>
          </w:tcPr>
          <w:p w14:paraId="16C689AE" w14:textId="51060B6E" w:rsidR="00542F57" w:rsidRDefault="00542F57" w:rsidP="00542F57">
            <w:pPr>
              <w:rPr>
                <w:rFonts w:cs="David"/>
                <w:snapToGrid w:val="0"/>
                <w:lang w:eastAsia="en-US"/>
              </w:rPr>
            </w:pPr>
            <w:r>
              <w:t xml:space="preserve"> 6, March, 2018</w:t>
            </w:r>
          </w:p>
        </w:tc>
      </w:tr>
      <w:tr w:rsidR="00542F57" w:rsidRPr="007C1816" w14:paraId="15FCF476" w14:textId="77777777" w:rsidTr="005143F5">
        <w:trPr>
          <w:trHeight w:val="452"/>
        </w:trPr>
        <w:tc>
          <w:tcPr>
            <w:tcW w:w="1550" w:type="dxa"/>
          </w:tcPr>
          <w:p w14:paraId="64C1BAF4" w14:textId="77777777" w:rsidR="00542F57" w:rsidRDefault="00542F57" w:rsidP="00542F57">
            <w:pPr>
              <w:pStyle w:val="21"/>
              <w:spacing w:after="0" w:line="240" w:lineRule="auto"/>
              <w:rPr>
                <w:color w:val="000000"/>
                <w:lang w:val="en-US"/>
              </w:rPr>
            </w:pPr>
            <w:r>
              <w:rPr>
                <w:lang w:eastAsia="en-US"/>
              </w:rPr>
              <w:lastRenderedPageBreak/>
              <w:t>Oral presentation</w:t>
            </w:r>
          </w:p>
        </w:tc>
        <w:tc>
          <w:tcPr>
            <w:tcW w:w="2698" w:type="dxa"/>
          </w:tcPr>
          <w:p w14:paraId="772E12CE" w14:textId="77777777" w:rsidR="00542F57" w:rsidRPr="001566DA" w:rsidRDefault="00542F57" w:rsidP="00542F57">
            <w:pPr>
              <w:spacing w:before="100" w:after="100" w:line="276" w:lineRule="auto"/>
              <w:rPr>
                <w:color w:val="000000"/>
              </w:rPr>
            </w:pPr>
            <w:r>
              <w:t>Energy from Agricultural Waste</w:t>
            </w:r>
          </w:p>
        </w:tc>
        <w:tc>
          <w:tcPr>
            <w:tcW w:w="1272" w:type="dxa"/>
          </w:tcPr>
          <w:p w14:paraId="3D9465D1" w14:textId="77777777" w:rsidR="00542F57" w:rsidRDefault="00542F57" w:rsidP="00542F57">
            <w:pPr>
              <w:pStyle w:val="21"/>
              <w:spacing w:after="0" w:line="240" w:lineRule="auto"/>
              <w:rPr>
                <w:lang w:val="en-US"/>
              </w:rPr>
            </w:pPr>
            <w:r w:rsidRPr="003C4F5D">
              <w:rPr>
                <w:lang w:val="en-US"/>
              </w:rPr>
              <w:t>The Max Stern Yezreel </w:t>
            </w:r>
          </w:p>
          <w:p w14:paraId="0112DBDF" w14:textId="77777777" w:rsidR="00542F57" w:rsidRDefault="00542F57" w:rsidP="00542F57">
            <w:pPr>
              <w:rPr>
                <w:rFonts w:cs="David"/>
                <w:snapToGrid w:val="0"/>
                <w:lang w:eastAsia="en-US"/>
              </w:rPr>
            </w:pPr>
            <w:r w:rsidRPr="003C4F5D">
              <w:t>Valley College</w:t>
            </w:r>
          </w:p>
        </w:tc>
        <w:tc>
          <w:tcPr>
            <w:tcW w:w="2409" w:type="dxa"/>
          </w:tcPr>
          <w:p w14:paraId="4B899E6D" w14:textId="754AB87E" w:rsidR="00542F57" w:rsidRDefault="00542F57" w:rsidP="00542F57">
            <w:pPr>
              <w:rPr>
                <w:color w:val="000000"/>
                <w:lang w:eastAsia="en-US"/>
              </w:rPr>
            </w:pPr>
            <w:r>
              <w:rPr>
                <w:rFonts w:cs="David"/>
              </w:rPr>
              <w:t>Bio Ec</w:t>
            </w:r>
            <w:r w:rsidR="00BE0A38">
              <w:rPr>
                <w:rFonts w:cs="David"/>
              </w:rPr>
              <w:t>o</w:t>
            </w:r>
            <w:r>
              <w:rPr>
                <w:rFonts w:cs="David"/>
              </w:rPr>
              <w:t>nomy</w:t>
            </w:r>
          </w:p>
        </w:tc>
        <w:tc>
          <w:tcPr>
            <w:tcW w:w="1560" w:type="dxa"/>
            <w:gridSpan w:val="2"/>
          </w:tcPr>
          <w:p w14:paraId="798FA013" w14:textId="61D37582" w:rsidR="00542F57" w:rsidRDefault="00542F57" w:rsidP="00542F57">
            <w:pPr>
              <w:rPr>
                <w:rFonts w:cs="David"/>
                <w:snapToGrid w:val="0"/>
                <w:lang w:eastAsia="en-US"/>
              </w:rPr>
            </w:pPr>
            <w:r>
              <w:t>25,</w:t>
            </w:r>
            <w:r w:rsidR="00CB1ED1">
              <w:t xml:space="preserve"> </w:t>
            </w:r>
            <w:r>
              <w:t>March, 2018</w:t>
            </w:r>
          </w:p>
        </w:tc>
      </w:tr>
      <w:tr w:rsidR="001D2215" w:rsidRPr="007C1816" w14:paraId="677CD8FE" w14:textId="77777777" w:rsidTr="005143F5">
        <w:trPr>
          <w:trHeight w:val="452"/>
        </w:trPr>
        <w:tc>
          <w:tcPr>
            <w:tcW w:w="1550" w:type="dxa"/>
          </w:tcPr>
          <w:p w14:paraId="325E25AB" w14:textId="38049B9C" w:rsidR="001D2215" w:rsidRPr="00766B16" w:rsidRDefault="00113948" w:rsidP="001D2215">
            <w:pPr>
              <w:pStyle w:val="21"/>
              <w:spacing w:after="0" w:line="240" w:lineRule="auto"/>
              <w:rPr>
                <w:rtl/>
                <w:lang w:val="en-US" w:eastAsia="en-US"/>
              </w:rPr>
            </w:pPr>
            <w:r w:rsidRPr="00766B16">
              <w:rPr>
                <w:lang w:eastAsia="en-US"/>
              </w:rPr>
              <w:t>Oral presentation</w:t>
            </w:r>
          </w:p>
        </w:tc>
        <w:tc>
          <w:tcPr>
            <w:tcW w:w="2698" w:type="dxa"/>
          </w:tcPr>
          <w:p w14:paraId="4A8969D3" w14:textId="09098AA5" w:rsidR="001D2215" w:rsidRPr="00766B16" w:rsidRDefault="00C92DA4" w:rsidP="004A4034">
            <w:pPr>
              <w:spacing w:line="276" w:lineRule="auto"/>
            </w:pPr>
            <w:r w:rsidRPr="00766B16">
              <w:t xml:space="preserve">It costs us more- </w:t>
            </w:r>
            <w:r w:rsidR="0095161D" w:rsidRPr="00766B16">
              <w:t>Cost</w:t>
            </w:r>
            <w:r w:rsidR="00941C11" w:rsidRPr="00766B16">
              <w:t xml:space="preserve">/ Benefit Analysis of Waste </w:t>
            </w:r>
            <w:r w:rsidR="00113948" w:rsidRPr="00766B16">
              <w:t>Management</w:t>
            </w:r>
          </w:p>
          <w:p w14:paraId="60D7CDD0" w14:textId="56251A93" w:rsidR="00C92DA4" w:rsidRPr="00766B16" w:rsidRDefault="00C92DA4" w:rsidP="004A4034">
            <w:pPr>
              <w:spacing w:line="276" w:lineRule="auto"/>
            </w:pPr>
            <w:r w:rsidRPr="00766B16">
              <w:t>#</w:t>
            </w:r>
            <w:r w:rsidRPr="00766B16">
              <w:rPr>
                <w:u w:val="single"/>
              </w:rPr>
              <w:t>S. Daskal</w:t>
            </w:r>
            <w:r w:rsidRPr="00766B16">
              <w:t>, O. Ayalon</w:t>
            </w:r>
          </w:p>
        </w:tc>
        <w:tc>
          <w:tcPr>
            <w:tcW w:w="1272" w:type="dxa"/>
          </w:tcPr>
          <w:p w14:paraId="51FF8359" w14:textId="2EE737CF" w:rsidR="001D2215" w:rsidRPr="00766B16" w:rsidRDefault="001D2215" w:rsidP="001D2215">
            <w:pPr>
              <w:pStyle w:val="21"/>
              <w:spacing w:after="0" w:line="240" w:lineRule="auto"/>
              <w:rPr>
                <w:lang w:val="en-US"/>
              </w:rPr>
            </w:pPr>
            <w:r w:rsidRPr="00766B16">
              <w:rPr>
                <w:lang w:val="en-US"/>
              </w:rPr>
              <w:t>Tel Aviv University</w:t>
            </w:r>
            <w:r w:rsidR="00C92DA4" w:rsidRPr="00766B16">
              <w:rPr>
                <w:lang w:val="en-US"/>
              </w:rPr>
              <w:t>-</w:t>
            </w:r>
            <w:r w:rsidRPr="00766B16">
              <w:rPr>
                <w:lang w:val="en-US"/>
              </w:rPr>
              <w:t xml:space="preserve"> Tel Aviv</w:t>
            </w:r>
          </w:p>
        </w:tc>
        <w:tc>
          <w:tcPr>
            <w:tcW w:w="2409" w:type="dxa"/>
          </w:tcPr>
          <w:p w14:paraId="525EBE8E" w14:textId="0FE77614" w:rsidR="001D2215" w:rsidRPr="00766B16" w:rsidRDefault="001D2215" w:rsidP="001D2215">
            <w:pPr>
              <w:rPr>
                <w:rFonts w:cs="David"/>
              </w:rPr>
            </w:pPr>
            <w:r w:rsidRPr="00766B16">
              <w:rPr>
                <w:color w:val="000000"/>
                <w:lang w:eastAsia="en-US"/>
              </w:rPr>
              <w:t>The 47</w:t>
            </w:r>
            <w:r w:rsidRPr="00766B16">
              <w:rPr>
                <w:color w:val="000000"/>
                <w:vertAlign w:val="superscript"/>
                <w:lang w:eastAsia="en-US"/>
              </w:rPr>
              <w:t>th</w:t>
            </w:r>
            <w:r w:rsidRPr="00766B16">
              <w:rPr>
                <w:color w:val="000000"/>
                <w:lang w:eastAsia="en-US"/>
              </w:rPr>
              <w:t xml:space="preserve"> Annual conference of Science and Environment of the Israeli Society for Ecology and Environmental Science</w:t>
            </w:r>
          </w:p>
        </w:tc>
        <w:tc>
          <w:tcPr>
            <w:tcW w:w="1560" w:type="dxa"/>
            <w:gridSpan w:val="2"/>
          </w:tcPr>
          <w:p w14:paraId="17C12388" w14:textId="2D79161A" w:rsidR="001D2215" w:rsidRPr="00766B16" w:rsidRDefault="001D2215" w:rsidP="001D2215">
            <w:r w:rsidRPr="00766B16">
              <w:rPr>
                <w:rFonts w:cs="David"/>
                <w:snapToGrid w:val="0"/>
                <w:lang w:eastAsia="en-US"/>
              </w:rPr>
              <w:t>19-20</w:t>
            </w:r>
            <w:r w:rsidR="00F07258">
              <w:rPr>
                <w:rFonts w:cs="David"/>
                <w:snapToGrid w:val="0"/>
                <w:lang w:eastAsia="en-US"/>
              </w:rPr>
              <w:t>,</w:t>
            </w:r>
            <w:r w:rsidRPr="00766B16">
              <w:rPr>
                <w:rFonts w:cs="David"/>
                <w:snapToGrid w:val="0"/>
                <w:lang w:eastAsia="en-US"/>
              </w:rPr>
              <w:t xml:space="preserve"> June, 2019</w:t>
            </w:r>
          </w:p>
        </w:tc>
      </w:tr>
      <w:tr w:rsidR="007652A3" w:rsidRPr="007C1816" w14:paraId="20CC1FD5" w14:textId="77777777" w:rsidTr="005143F5">
        <w:trPr>
          <w:trHeight w:val="452"/>
        </w:trPr>
        <w:tc>
          <w:tcPr>
            <w:tcW w:w="1550" w:type="dxa"/>
          </w:tcPr>
          <w:p w14:paraId="601281CD" w14:textId="298928D8" w:rsidR="007652A3" w:rsidRPr="002B76EA" w:rsidRDefault="002B76EA" w:rsidP="001D2215">
            <w:pPr>
              <w:pStyle w:val="21"/>
              <w:spacing w:after="0" w:line="240" w:lineRule="auto"/>
              <w:rPr>
                <w:lang w:val="en-US" w:eastAsia="en-US"/>
              </w:rPr>
            </w:pPr>
            <w:r>
              <w:rPr>
                <w:lang w:val="en-US" w:eastAsia="en-US"/>
              </w:rPr>
              <w:t>Poster presentation</w:t>
            </w:r>
          </w:p>
        </w:tc>
        <w:tc>
          <w:tcPr>
            <w:tcW w:w="2698" w:type="dxa"/>
          </w:tcPr>
          <w:p w14:paraId="410A8F88" w14:textId="6581396D" w:rsidR="007652A3" w:rsidRPr="00766B16" w:rsidRDefault="00740EE4" w:rsidP="004A4034">
            <w:r w:rsidRPr="00740EE4">
              <w:t>The willingness of the Israeli consumer to pay extra price for fruits and vegetables that are significantly reduced in pesticides</w:t>
            </w:r>
            <w:r>
              <w:t xml:space="preserve">. </w:t>
            </w:r>
            <w:r w:rsidRPr="00740EE4">
              <w:rPr>
                <w:u w:val="single"/>
              </w:rPr>
              <w:t>#O. Maoz</w:t>
            </w:r>
            <w:r>
              <w:t>, O. Ayalon, T. Eshet</w:t>
            </w:r>
          </w:p>
        </w:tc>
        <w:tc>
          <w:tcPr>
            <w:tcW w:w="1272" w:type="dxa"/>
          </w:tcPr>
          <w:p w14:paraId="4D312A20" w14:textId="1518CBE2" w:rsidR="007652A3" w:rsidRPr="00766B16" w:rsidRDefault="00F07258" w:rsidP="001D2215">
            <w:pPr>
              <w:pStyle w:val="21"/>
              <w:spacing w:after="0" w:line="240" w:lineRule="auto"/>
              <w:rPr>
                <w:lang w:val="en-US"/>
              </w:rPr>
            </w:pPr>
            <w:r>
              <w:rPr>
                <w:lang w:val="en-US"/>
              </w:rPr>
              <w:t>Tel Aviv</w:t>
            </w:r>
          </w:p>
        </w:tc>
        <w:tc>
          <w:tcPr>
            <w:tcW w:w="2409" w:type="dxa"/>
          </w:tcPr>
          <w:p w14:paraId="7229DFAB" w14:textId="2EB331BA" w:rsidR="007652A3" w:rsidRPr="00766B16" w:rsidRDefault="007652A3" w:rsidP="001D2215">
            <w:pPr>
              <w:rPr>
                <w:color w:val="000000"/>
                <w:lang w:eastAsia="en-US"/>
              </w:rPr>
            </w:pPr>
            <w:r>
              <w:t>Interactions Complex: Health and En</w:t>
            </w:r>
            <w:r>
              <w:rPr>
                <w:color w:val="000000"/>
                <w:lang w:eastAsia="en-US"/>
              </w:rPr>
              <w:t>vironment</w:t>
            </w:r>
          </w:p>
        </w:tc>
        <w:tc>
          <w:tcPr>
            <w:tcW w:w="1560" w:type="dxa"/>
            <w:gridSpan w:val="2"/>
          </w:tcPr>
          <w:p w14:paraId="4B769F5A" w14:textId="5C8F7B79" w:rsidR="007652A3" w:rsidRPr="00766B16" w:rsidRDefault="00F07258" w:rsidP="001D2215">
            <w:pPr>
              <w:rPr>
                <w:rFonts w:cs="David"/>
                <w:snapToGrid w:val="0"/>
                <w:lang w:eastAsia="en-US"/>
              </w:rPr>
            </w:pPr>
            <w:r>
              <w:rPr>
                <w:rFonts w:cs="David"/>
                <w:snapToGrid w:val="0"/>
                <w:lang w:eastAsia="en-US"/>
              </w:rPr>
              <w:t>19 December, 2019</w:t>
            </w:r>
          </w:p>
        </w:tc>
      </w:tr>
      <w:tr w:rsidR="00F621E6" w:rsidRPr="007C1816" w14:paraId="7B468D72" w14:textId="77777777" w:rsidTr="005143F5">
        <w:trPr>
          <w:trHeight w:val="452"/>
        </w:trPr>
        <w:tc>
          <w:tcPr>
            <w:tcW w:w="1550" w:type="dxa"/>
          </w:tcPr>
          <w:p w14:paraId="49722919" w14:textId="77777777" w:rsidR="00F621E6" w:rsidRPr="002660D1" w:rsidRDefault="00CB28A6" w:rsidP="001D2215">
            <w:pPr>
              <w:pStyle w:val="21"/>
              <w:spacing w:after="0" w:line="240" w:lineRule="auto"/>
              <w:rPr>
                <w:lang w:val="en-US" w:eastAsia="en-US"/>
              </w:rPr>
            </w:pPr>
            <w:r w:rsidRPr="005143F5">
              <w:rPr>
                <w:b/>
                <w:bCs/>
                <w:lang w:val="en-US" w:eastAsia="en-US"/>
              </w:rPr>
              <w:t>Co-chair of the conference</w:t>
            </w:r>
            <w:r w:rsidRPr="002660D1">
              <w:rPr>
                <w:lang w:val="en-US" w:eastAsia="en-US"/>
              </w:rPr>
              <w:t>+</w:t>
            </w:r>
          </w:p>
          <w:p w14:paraId="16B211EE" w14:textId="7F48786C" w:rsidR="00CB28A6" w:rsidRPr="002660D1" w:rsidRDefault="00246AF5" w:rsidP="001D2215">
            <w:pPr>
              <w:pStyle w:val="21"/>
              <w:spacing w:after="0" w:line="240" w:lineRule="auto"/>
              <w:rPr>
                <w:lang w:val="en-US" w:eastAsia="en-US"/>
              </w:rPr>
            </w:pPr>
            <w:r w:rsidRPr="002660D1">
              <w:rPr>
                <w:lang w:val="en-US" w:eastAsia="en-US"/>
              </w:rPr>
              <w:t xml:space="preserve">Oral Presentations </w:t>
            </w:r>
          </w:p>
        </w:tc>
        <w:tc>
          <w:tcPr>
            <w:tcW w:w="2698" w:type="dxa"/>
          </w:tcPr>
          <w:p w14:paraId="6FAAC010" w14:textId="50EB7C25" w:rsidR="00572721" w:rsidRDefault="005F217C" w:rsidP="00572721">
            <w:pPr>
              <w:autoSpaceDE w:val="0"/>
              <w:autoSpaceDN w:val="0"/>
              <w:adjustRightInd w:val="0"/>
            </w:pPr>
            <w:r>
              <w:t xml:space="preserve">1. </w:t>
            </w:r>
            <w:r w:rsidR="005433F7" w:rsidRPr="005433F7">
              <w:t>Economic</w:t>
            </w:r>
            <w:r w:rsidR="00572721">
              <w:t xml:space="preserve"> v</w:t>
            </w:r>
            <w:r w:rsidR="005433F7" w:rsidRPr="005433F7">
              <w:t xml:space="preserve">alue to </w:t>
            </w:r>
            <w:r w:rsidR="00572721">
              <w:t>o</w:t>
            </w:r>
            <w:r w:rsidR="005433F7" w:rsidRPr="005433F7">
              <w:t xml:space="preserve">utreach </w:t>
            </w:r>
            <w:r w:rsidR="00572721">
              <w:t>recycling a</w:t>
            </w:r>
            <w:r w:rsidR="005433F7" w:rsidRPr="005433F7">
              <w:t>ctivities</w:t>
            </w:r>
            <w:r w:rsidR="00422D76">
              <w:t xml:space="preserve">. </w:t>
            </w:r>
            <w:r w:rsidR="00422D76" w:rsidRPr="00422D76">
              <w:rPr>
                <w:u w:val="single"/>
              </w:rPr>
              <w:t>#R. Waldman</w:t>
            </w:r>
            <w:r w:rsidR="00422D76">
              <w:t>, O. Ayalon, T. Eshet.</w:t>
            </w:r>
          </w:p>
          <w:p w14:paraId="713C40F5" w14:textId="61BF345B" w:rsidR="005143F5" w:rsidRDefault="005F217C" w:rsidP="005143F5">
            <w:pPr>
              <w:autoSpaceDE w:val="0"/>
              <w:autoSpaceDN w:val="0"/>
              <w:adjustRightInd w:val="0"/>
            </w:pPr>
            <w:r>
              <w:t xml:space="preserve">2. </w:t>
            </w:r>
            <w:r w:rsidRPr="005F217C">
              <w:t xml:space="preserve">Building personal resilience through contact with nature in the days of dealing with the </w:t>
            </w:r>
            <w:r>
              <w:t xml:space="preserve">Covud-19. </w:t>
            </w:r>
            <w:r w:rsidRPr="005F217C">
              <w:rPr>
                <w:u w:val="single"/>
              </w:rPr>
              <w:t>O. Ayalon</w:t>
            </w:r>
            <w:r>
              <w:t>, K. K</w:t>
            </w:r>
            <w:r w:rsidR="005143F5">
              <w:t>a</w:t>
            </w:r>
            <w:r>
              <w:t>plan-M</w:t>
            </w:r>
            <w:r w:rsidR="005143F5">
              <w:t>intz</w:t>
            </w:r>
          </w:p>
          <w:p w14:paraId="5C889D6C" w14:textId="77777777" w:rsidR="00422D76" w:rsidRPr="002660D1" w:rsidRDefault="00422D76" w:rsidP="00572721">
            <w:pPr>
              <w:autoSpaceDE w:val="0"/>
              <w:autoSpaceDN w:val="0"/>
              <w:adjustRightInd w:val="0"/>
            </w:pPr>
          </w:p>
          <w:p w14:paraId="4866870A" w14:textId="7F9D1BF5" w:rsidR="00F621E6" w:rsidRPr="002660D1" w:rsidRDefault="00F621E6" w:rsidP="005433F7"/>
        </w:tc>
        <w:tc>
          <w:tcPr>
            <w:tcW w:w="1272" w:type="dxa"/>
          </w:tcPr>
          <w:p w14:paraId="20577196" w14:textId="790B14EE" w:rsidR="00F621E6" w:rsidRPr="002660D1" w:rsidRDefault="00CB28A6" w:rsidP="001D2215">
            <w:pPr>
              <w:pStyle w:val="21"/>
              <w:spacing w:after="0" w:line="240" w:lineRule="auto"/>
              <w:rPr>
                <w:lang w:val="en-US"/>
              </w:rPr>
            </w:pPr>
            <w:r w:rsidRPr="002660D1">
              <w:rPr>
                <w:lang w:val="en-US"/>
              </w:rPr>
              <w:t>Virtual</w:t>
            </w:r>
          </w:p>
        </w:tc>
        <w:tc>
          <w:tcPr>
            <w:tcW w:w="2409" w:type="dxa"/>
          </w:tcPr>
          <w:p w14:paraId="55AD50FF" w14:textId="484C0A74" w:rsidR="00F621E6" w:rsidRPr="002660D1" w:rsidRDefault="00F621E6" w:rsidP="001D2215">
            <w:r w:rsidRPr="002660D1">
              <w:rPr>
                <w:color w:val="000000"/>
                <w:lang w:eastAsia="en-US"/>
              </w:rPr>
              <w:t>The 48</w:t>
            </w:r>
            <w:r w:rsidRPr="002660D1">
              <w:rPr>
                <w:color w:val="000000"/>
                <w:vertAlign w:val="superscript"/>
                <w:lang w:eastAsia="en-US"/>
              </w:rPr>
              <w:t>th</w:t>
            </w:r>
            <w:r w:rsidRPr="002660D1">
              <w:rPr>
                <w:color w:val="000000"/>
                <w:lang w:eastAsia="en-US"/>
              </w:rPr>
              <w:t xml:space="preserve"> Annual conference of Science and Environment of the Israeli Society for Ecology and Environmental Science</w:t>
            </w:r>
          </w:p>
        </w:tc>
        <w:tc>
          <w:tcPr>
            <w:tcW w:w="1560" w:type="dxa"/>
            <w:gridSpan w:val="2"/>
          </w:tcPr>
          <w:p w14:paraId="750927BE" w14:textId="15A8E195" w:rsidR="00F621E6" w:rsidRPr="002660D1" w:rsidRDefault="00F621E6" w:rsidP="001D2215">
            <w:pPr>
              <w:rPr>
                <w:rFonts w:cs="David"/>
                <w:snapToGrid w:val="0"/>
                <w:lang w:eastAsia="en-US"/>
              </w:rPr>
            </w:pPr>
            <w:r w:rsidRPr="002660D1">
              <w:rPr>
                <w:rFonts w:cs="David"/>
                <w:snapToGrid w:val="0"/>
                <w:lang w:eastAsia="en-US"/>
              </w:rPr>
              <w:t>12-13, October</w:t>
            </w:r>
            <w:r w:rsidR="00CB28A6" w:rsidRPr="002660D1">
              <w:rPr>
                <w:rFonts w:cs="David"/>
                <w:snapToGrid w:val="0"/>
                <w:lang w:eastAsia="en-US"/>
              </w:rPr>
              <w:t>, 2020</w:t>
            </w:r>
          </w:p>
        </w:tc>
      </w:tr>
    </w:tbl>
    <w:p w14:paraId="243B1A93" w14:textId="77777777" w:rsidR="005D7460" w:rsidRDefault="005D7460" w:rsidP="005D7460">
      <w:pPr>
        <w:spacing w:line="276" w:lineRule="auto"/>
        <w:rPr>
          <w:b/>
          <w:bCs/>
          <w:sz w:val="28"/>
          <w:szCs w:val="28"/>
          <w:u w:val="single"/>
        </w:rPr>
      </w:pPr>
    </w:p>
    <w:p w14:paraId="0A774CBA" w14:textId="77777777" w:rsidR="00B50879" w:rsidRDefault="00B50879" w:rsidP="00B7019B">
      <w:pPr>
        <w:spacing w:line="276" w:lineRule="auto"/>
        <w:rPr>
          <w:b/>
          <w:bCs/>
          <w:sz w:val="28"/>
          <w:szCs w:val="28"/>
          <w:u w:val="single"/>
        </w:rPr>
      </w:pPr>
    </w:p>
    <w:p w14:paraId="1DC72E73" w14:textId="77777777" w:rsidR="00B50879" w:rsidRDefault="00B50879" w:rsidP="00B7019B">
      <w:pPr>
        <w:spacing w:line="276" w:lineRule="auto"/>
        <w:rPr>
          <w:b/>
          <w:bCs/>
          <w:sz w:val="28"/>
          <w:szCs w:val="28"/>
          <w:u w:val="single"/>
        </w:rPr>
      </w:pPr>
    </w:p>
    <w:p w14:paraId="7D4DB210" w14:textId="5A40C074" w:rsidR="00021E4D" w:rsidRPr="0086780D" w:rsidRDefault="005D7460" w:rsidP="00B7019B">
      <w:pPr>
        <w:spacing w:line="276" w:lineRule="auto"/>
        <w:rPr>
          <w:b/>
          <w:bCs/>
          <w:sz w:val="28"/>
          <w:szCs w:val="28"/>
          <w:u w:val="single"/>
        </w:rPr>
      </w:pPr>
      <w:r w:rsidRPr="0086780D">
        <w:rPr>
          <w:b/>
          <w:bCs/>
          <w:sz w:val="32"/>
          <w:szCs w:val="32"/>
          <w:u w:val="single"/>
        </w:rPr>
        <w:t xml:space="preserve">6b. </w:t>
      </w:r>
      <w:r w:rsidR="00141D6B" w:rsidRPr="00CD54B4">
        <w:rPr>
          <w:b/>
          <w:bCs/>
          <w:i/>
          <w:iCs/>
          <w:color w:val="C00000"/>
          <w:sz w:val="28"/>
          <w:szCs w:val="28"/>
          <w:u w:val="single"/>
        </w:rPr>
        <w:t>R</w:t>
      </w:r>
      <w:r w:rsidR="00FB743E" w:rsidRPr="00CD54B4">
        <w:rPr>
          <w:b/>
          <w:bCs/>
          <w:i/>
          <w:iCs/>
          <w:color w:val="C00000"/>
          <w:sz w:val="28"/>
          <w:szCs w:val="28"/>
          <w:u w:val="single"/>
        </w:rPr>
        <w:t>ecent</w:t>
      </w:r>
      <w:r w:rsidR="00141D6B" w:rsidRPr="00CD54B4">
        <w:rPr>
          <w:b/>
          <w:bCs/>
          <w:color w:val="C00000"/>
          <w:sz w:val="28"/>
          <w:szCs w:val="28"/>
          <w:u w:val="single"/>
        </w:rPr>
        <w:t xml:space="preserve"> </w:t>
      </w:r>
      <w:r w:rsidR="00021E4D" w:rsidRPr="0086780D">
        <w:rPr>
          <w:b/>
          <w:bCs/>
          <w:sz w:val="28"/>
          <w:szCs w:val="28"/>
          <w:u w:val="single"/>
        </w:rPr>
        <w:t xml:space="preserve">Organization of </w:t>
      </w:r>
      <w:r w:rsidRPr="0086780D">
        <w:rPr>
          <w:b/>
          <w:bCs/>
          <w:sz w:val="28"/>
          <w:szCs w:val="28"/>
          <w:u w:val="single"/>
        </w:rPr>
        <w:t xml:space="preserve">Scholarly </w:t>
      </w:r>
      <w:r w:rsidR="00021E4D" w:rsidRPr="0086780D">
        <w:rPr>
          <w:b/>
          <w:bCs/>
          <w:sz w:val="28"/>
          <w:szCs w:val="28"/>
          <w:u w:val="single"/>
        </w:rPr>
        <w:t xml:space="preserve">Conferences </w:t>
      </w:r>
    </w:p>
    <w:p w14:paraId="28B50A2C" w14:textId="77777777" w:rsidR="005D7460" w:rsidRPr="00B7019B" w:rsidRDefault="00B7019B" w:rsidP="00B7019B">
      <w:pPr>
        <w:spacing w:after="240" w:line="276" w:lineRule="auto"/>
        <w:ind w:left="283"/>
        <w:rPr>
          <w:b/>
          <w:bCs/>
          <w:sz w:val="26"/>
          <w:szCs w:val="26"/>
          <w:u w:val="single"/>
        </w:rPr>
      </w:pPr>
      <w:r>
        <w:rPr>
          <w:b/>
          <w:bCs/>
          <w:sz w:val="26"/>
          <w:szCs w:val="26"/>
          <w:u w:val="single"/>
        </w:rPr>
        <w:t>I. I</w:t>
      </w:r>
      <w:r w:rsidR="005D7460" w:rsidRPr="00B7019B">
        <w:rPr>
          <w:b/>
          <w:bCs/>
          <w:sz w:val="26"/>
          <w:szCs w:val="26"/>
          <w:u w:val="single"/>
        </w:rPr>
        <w:t xml:space="preserve">nternational </w:t>
      </w:r>
      <w:r>
        <w:rPr>
          <w:b/>
          <w:bCs/>
          <w:sz w:val="26"/>
          <w:szCs w:val="26"/>
          <w:u w:val="single"/>
        </w:rPr>
        <w:t xml:space="preserve">Conferences </w:t>
      </w:r>
    </w:p>
    <w:tbl>
      <w:tblPr>
        <w:tblW w:w="9356"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2543"/>
        <w:gridCol w:w="1559"/>
        <w:gridCol w:w="1788"/>
        <w:gridCol w:w="2040"/>
      </w:tblGrid>
      <w:tr w:rsidR="00B27B1A" w:rsidRPr="004840F3" w14:paraId="62EF2D5F" w14:textId="77777777" w:rsidTr="00B7019B">
        <w:trPr>
          <w:cantSplit/>
        </w:trPr>
        <w:tc>
          <w:tcPr>
            <w:tcW w:w="1426" w:type="dxa"/>
          </w:tcPr>
          <w:p w14:paraId="4454054A" w14:textId="77777777" w:rsidR="00B27B1A" w:rsidRPr="00373289" w:rsidRDefault="00B27B1A" w:rsidP="002954A9">
            <w:pPr>
              <w:rPr>
                <w:b/>
                <w:bCs/>
              </w:rPr>
            </w:pPr>
            <w:r w:rsidRPr="004840F3">
              <w:rPr>
                <w:b/>
                <w:bCs/>
              </w:rPr>
              <w:t>Date</w:t>
            </w:r>
          </w:p>
        </w:tc>
        <w:tc>
          <w:tcPr>
            <w:tcW w:w="2543" w:type="dxa"/>
          </w:tcPr>
          <w:p w14:paraId="665BB069" w14:textId="77777777" w:rsidR="00B27B1A" w:rsidRPr="004840F3" w:rsidRDefault="00B27B1A" w:rsidP="002954A9">
            <w:pPr>
              <w:rPr>
                <w:b/>
                <w:bCs/>
              </w:rPr>
            </w:pPr>
            <w:r w:rsidRPr="004840F3">
              <w:rPr>
                <w:b/>
                <w:bCs/>
              </w:rPr>
              <w:t xml:space="preserve">Name of Conference </w:t>
            </w:r>
          </w:p>
        </w:tc>
        <w:tc>
          <w:tcPr>
            <w:tcW w:w="1559" w:type="dxa"/>
          </w:tcPr>
          <w:p w14:paraId="668BA5C0" w14:textId="77777777" w:rsidR="00B27B1A" w:rsidRPr="00D12B05" w:rsidRDefault="00B27B1A" w:rsidP="002954A9">
            <w:pPr>
              <w:rPr>
                <w:b/>
                <w:bCs/>
                <w:rtl/>
              </w:rPr>
            </w:pPr>
            <w:r w:rsidRPr="00D12B05">
              <w:rPr>
                <w:rFonts w:hint="cs"/>
                <w:b/>
                <w:bCs/>
              </w:rPr>
              <w:t>P</w:t>
            </w:r>
            <w:r w:rsidRPr="00D12B05">
              <w:rPr>
                <w:b/>
                <w:bCs/>
              </w:rPr>
              <w:t>lace of Conference</w:t>
            </w:r>
          </w:p>
        </w:tc>
        <w:tc>
          <w:tcPr>
            <w:tcW w:w="3828" w:type="dxa"/>
            <w:gridSpan w:val="2"/>
          </w:tcPr>
          <w:p w14:paraId="1662AF63" w14:textId="77777777" w:rsidR="00B27B1A" w:rsidRPr="004840F3" w:rsidRDefault="00B27B1A" w:rsidP="00B27B1A">
            <w:pPr>
              <w:jc w:val="center"/>
              <w:rPr>
                <w:b/>
                <w:bCs/>
              </w:rPr>
            </w:pPr>
            <w:r w:rsidRPr="00373289">
              <w:rPr>
                <w:b/>
                <w:bCs/>
              </w:rPr>
              <w:t>Role</w:t>
            </w:r>
          </w:p>
        </w:tc>
      </w:tr>
      <w:tr w:rsidR="00B27B1A" w:rsidRPr="004840F3" w14:paraId="278C8C6D" w14:textId="77777777" w:rsidTr="00B7019B">
        <w:trPr>
          <w:cantSplit/>
        </w:trPr>
        <w:tc>
          <w:tcPr>
            <w:tcW w:w="1426" w:type="dxa"/>
          </w:tcPr>
          <w:p w14:paraId="58719010" w14:textId="7667B85B" w:rsidR="00B27B1A" w:rsidRPr="00021E4D" w:rsidRDefault="00957DB5" w:rsidP="002954A9">
            <w:pPr>
              <w:rPr>
                <w:rFonts w:eastAsia="Tahoma" w:cs="David"/>
                <w:color w:val="000000"/>
              </w:rPr>
            </w:pPr>
            <w:r>
              <w:rPr>
                <w:lang w:val="en" w:eastAsia="en-US"/>
              </w:rPr>
              <w:t xml:space="preserve"> </w:t>
            </w:r>
            <w:r w:rsidR="00B27B1A" w:rsidRPr="00B878B0">
              <w:rPr>
                <w:lang w:val="en" w:eastAsia="en-US"/>
              </w:rPr>
              <w:t>25 – 29, September 2011</w:t>
            </w:r>
          </w:p>
        </w:tc>
        <w:tc>
          <w:tcPr>
            <w:tcW w:w="2543" w:type="dxa"/>
          </w:tcPr>
          <w:p w14:paraId="17B09978" w14:textId="77777777" w:rsidR="00B27B1A" w:rsidRPr="00021E4D" w:rsidRDefault="00B27B1A" w:rsidP="002954A9">
            <w:pPr>
              <w:rPr>
                <w:lang w:eastAsia="en-US"/>
              </w:rPr>
            </w:pPr>
            <w:r w:rsidRPr="00B878B0">
              <w:rPr>
                <w:rFonts w:cs="David"/>
              </w:rPr>
              <w:t>The 6</w:t>
            </w:r>
            <w:r w:rsidRPr="00B878B0">
              <w:rPr>
                <w:rFonts w:cs="David"/>
                <w:vertAlign w:val="superscript"/>
              </w:rPr>
              <w:t>th</w:t>
            </w:r>
            <w:r w:rsidRPr="00B878B0">
              <w:rPr>
                <w:rFonts w:cs="David"/>
              </w:rPr>
              <w:t xml:space="preserve"> </w:t>
            </w:r>
            <w:r w:rsidRPr="00B878B0">
              <w:rPr>
                <w:lang w:eastAsia="en-US"/>
              </w:rPr>
              <w:t>Dubrovnik Conference on Sustainable Development of Energy, Water and Environment Systems</w:t>
            </w:r>
          </w:p>
        </w:tc>
        <w:tc>
          <w:tcPr>
            <w:tcW w:w="1559" w:type="dxa"/>
          </w:tcPr>
          <w:p w14:paraId="6CFC5A65" w14:textId="77777777" w:rsidR="00B27B1A" w:rsidRPr="00021E4D" w:rsidRDefault="00B27B1A" w:rsidP="002954A9">
            <w:r w:rsidRPr="00B878B0">
              <w:t>Dubrovnik, Croatia</w:t>
            </w:r>
          </w:p>
        </w:tc>
        <w:tc>
          <w:tcPr>
            <w:tcW w:w="3828" w:type="dxa"/>
            <w:gridSpan w:val="2"/>
          </w:tcPr>
          <w:p w14:paraId="2824D1AC" w14:textId="77777777" w:rsidR="00B27B1A" w:rsidRPr="00021E4D" w:rsidRDefault="00B27B1A" w:rsidP="002954A9">
            <w:pPr>
              <w:rPr>
                <w:b/>
                <w:bCs/>
                <w:lang w:eastAsia="en-US"/>
              </w:rPr>
            </w:pPr>
            <w:r w:rsidRPr="00B878B0">
              <w:rPr>
                <w:b/>
                <w:bCs/>
                <w:lang w:eastAsia="en-US"/>
              </w:rPr>
              <w:t>Member of Scientific Advisory Board</w:t>
            </w:r>
          </w:p>
        </w:tc>
      </w:tr>
      <w:tr w:rsidR="00B27B1A" w:rsidRPr="004840F3" w14:paraId="06864380" w14:textId="77777777" w:rsidTr="00B7019B">
        <w:trPr>
          <w:cantSplit/>
        </w:trPr>
        <w:tc>
          <w:tcPr>
            <w:tcW w:w="1426" w:type="dxa"/>
          </w:tcPr>
          <w:p w14:paraId="55F3FC60" w14:textId="36E4F1A0" w:rsidR="00B27B1A" w:rsidRPr="00B878B0" w:rsidRDefault="00957DB5" w:rsidP="002954A9">
            <w:pPr>
              <w:rPr>
                <w:lang w:val="en" w:eastAsia="en-US"/>
              </w:rPr>
            </w:pPr>
            <w:r>
              <w:lastRenderedPageBreak/>
              <w:t xml:space="preserve"> </w:t>
            </w:r>
            <w:r w:rsidR="00B27B1A" w:rsidRPr="00021E4D">
              <w:t xml:space="preserve"> 27, October, 2011</w:t>
            </w:r>
          </w:p>
        </w:tc>
        <w:tc>
          <w:tcPr>
            <w:tcW w:w="2543" w:type="dxa"/>
          </w:tcPr>
          <w:p w14:paraId="0C25D35B" w14:textId="77777777" w:rsidR="00B27B1A" w:rsidRPr="00021E4D" w:rsidRDefault="00B27B1A" w:rsidP="00B27B1A">
            <w:pPr>
              <w:pStyle w:val="21"/>
              <w:spacing w:after="0" w:line="240" w:lineRule="auto"/>
              <w:rPr>
                <w:lang w:val="en-US"/>
              </w:rPr>
            </w:pPr>
            <w:r w:rsidRPr="00021E4D">
              <w:rPr>
                <w:lang w:val="en-US"/>
              </w:rPr>
              <w:t>CIGRE- Israel</w:t>
            </w:r>
          </w:p>
          <w:p w14:paraId="222A13CA" w14:textId="77777777" w:rsidR="00B27B1A" w:rsidRPr="00B878B0" w:rsidRDefault="00B27B1A" w:rsidP="00B27B1A">
            <w:pPr>
              <w:rPr>
                <w:rFonts w:cs="David"/>
              </w:rPr>
            </w:pPr>
            <w:r w:rsidRPr="00021E4D">
              <w:t>(CONFÉRENCE INTERNATIONALE DES GRANDS RESÉAUX ELECTRIQUES): Long-distance and Cross-border Electric Power System Interconnections:                               Strategic needs Sustainability, Environmental and Social Issues</w:t>
            </w:r>
          </w:p>
        </w:tc>
        <w:tc>
          <w:tcPr>
            <w:tcW w:w="1559" w:type="dxa"/>
          </w:tcPr>
          <w:p w14:paraId="4345FC08" w14:textId="77777777" w:rsidR="00B27B1A" w:rsidRPr="00B878B0" w:rsidRDefault="00B27B1A" w:rsidP="002954A9">
            <w:r w:rsidRPr="00021E4D">
              <w:t>Tel Aviv, Israel</w:t>
            </w:r>
          </w:p>
        </w:tc>
        <w:tc>
          <w:tcPr>
            <w:tcW w:w="3828" w:type="dxa"/>
            <w:gridSpan w:val="2"/>
          </w:tcPr>
          <w:p w14:paraId="6EE29BF7" w14:textId="77777777" w:rsidR="00B27B1A" w:rsidRPr="00B878B0" w:rsidRDefault="00B27B1A" w:rsidP="002954A9">
            <w:pPr>
              <w:rPr>
                <w:b/>
                <w:bCs/>
                <w:lang w:eastAsia="en-US"/>
              </w:rPr>
            </w:pPr>
            <w:r w:rsidRPr="00021E4D">
              <w:rPr>
                <w:b/>
                <w:bCs/>
                <w:lang w:eastAsia="en-US"/>
              </w:rPr>
              <w:t>Organizing Committee</w:t>
            </w:r>
          </w:p>
        </w:tc>
      </w:tr>
      <w:tr w:rsidR="00B27B1A" w:rsidRPr="004840F3" w14:paraId="28785E91" w14:textId="77777777" w:rsidTr="00B7019B">
        <w:trPr>
          <w:cantSplit/>
        </w:trPr>
        <w:tc>
          <w:tcPr>
            <w:tcW w:w="1426" w:type="dxa"/>
          </w:tcPr>
          <w:p w14:paraId="67D84736" w14:textId="5E9E0960" w:rsidR="00B27B1A" w:rsidRPr="00021E4D" w:rsidRDefault="00957DB5" w:rsidP="00B27B1A">
            <w:pPr>
              <w:rPr>
                <w:lang w:val="en" w:eastAsia="en-US"/>
              </w:rPr>
            </w:pPr>
            <w:r>
              <w:rPr>
                <w:lang w:val="en" w:eastAsia="en-US"/>
              </w:rPr>
              <w:t xml:space="preserve"> </w:t>
            </w:r>
            <w:r w:rsidR="00B27B1A" w:rsidRPr="00021E4D">
              <w:rPr>
                <w:lang w:val="en" w:eastAsia="en-US"/>
              </w:rPr>
              <w:t>15-17, November,</w:t>
            </w:r>
          </w:p>
          <w:p w14:paraId="6F30C7EB" w14:textId="77777777" w:rsidR="00B27B1A" w:rsidRPr="00B878B0" w:rsidRDefault="00B27B1A" w:rsidP="00B27B1A">
            <w:pPr>
              <w:rPr>
                <w:lang w:val="en" w:eastAsia="en-US"/>
              </w:rPr>
            </w:pPr>
            <w:r w:rsidRPr="00021E4D">
              <w:rPr>
                <w:lang w:val="en" w:eastAsia="en-US"/>
              </w:rPr>
              <w:t>2011</w:t>
            </w:r>
          </w:p>
        </w:tc>
        <w:tc>
          <w:tcPr>
            <w:tcW w:w="2543" w:type="dxa"/>
          </w:tcPr>
          <w:p w14:paraId="3D727264" w14:textId="77777777" w:rsidR="00B27B1A" w:rsidRPr="00B878B0" w:rsidRDefault="00B27B1A" w:rsidP="00B27B1A">
            <w:pPr>
              <w:rPr>
                <w:rFonts w:cs="David"/>
              </w:rPr>
            </w:pPr>
            <w:r w:rsidRPr="00021E4D">
              <w:rPr>
                <w:rFonts w:cs="David"/>
              </w:rPr>
              <w:t>WATEC 2011. The 3</w:t>
            </w:r>
            <w:r w:rsidRPr="00021E4D">
              <w:rPr>
                <w:rFonts w:cs="David"/>
                <w:vertAlign w:val="superscript"/>
              </w:rPr>
              <w:t>rd</w:t>
            </w:r>
            <w:r w:rsidRPr="00021E4D">
              <w:rPr>
                <w:rFonts w:cs="David"/>
              </w:rPr>
              <w:t xml:space="preserve"> International Water Technologies, Renewable Energy and Environment Conference</w:t>
            </w:r>
          </w:p>
        </w:tc>
        <w:tc>
          <w:tcPr>
            <w:tcW w:w="1559" w:type="dxa"/>
          </w:tcPr>
          <w:p w14:paraId="6A9B2F15" w14:textId="77777777" w:rsidR="00B27B1A" w:rsidRPr="00B878B0" w:rsidRDefault="00B27B1A" w:rsidP="00B27B1A">
            <w:r w:rsidRPr="00021E4D">
              <w:t>Tel Aviv, Israel</w:t>
            </w:r>
          </w:p>
        </w:tc>
        <w:tc>
          <w:tcPr>
            <w:tcW w:w="3828" w:type="dxa"/>
            <w:gridSpan w:val="2"/>
          </w:tcPr>
          <w:p w14:paraId="5E6A20C7" w14:textId="77777777" w:rsidR="00B27B1A" w:rsidRPr="00B878B0" w:rsidRDefault="00B27B1A" w:rsidP="00B27B1A">
            <w:pPr>
              <w:rPr>
                <w:b/>
                <w:bCs/>
                <w:lang w:eastAsia="en-US"/>
              </w:rPr>
            </w:pPr>
            <w:r w:rsidRPr="00021E4D">
              <w:rPr>
                <w:b/>
                <w:bCs/>
                <w:lang w:eastAsia="en-US"/>
              </w:rPr>
              <w:t>Organizing Committee</w:t>
            </w:r>
          </w:p>
        </w:tc>
      </w:tr>
      <w:tr w:rsidR="00B27B1A" w:rsidRPr="004840F3" w14:paraId="61062812" w14:textId="77777777" w:rsidTr="00B7019B">
        <w:trPr>
          <w:cantSplit/>
        </w:trPr>
        <w:tc>
          <w:tcPr>
            <w:tcW w:w="1426" w:type="dxa"/>
          </w:tcPr>
          <w:p w14:paraId="2CD0A636" w14:textId="2CAC3B48" w:rsidR="00B27B1A" w:rsidRPr="00B878B0" w:rsidRDefault="00957DB5" w:rsidP="00B27B1A">
            <w:pPr>
              <w:rPr>
                <w:lang w:val="en" w:eastAsia="en-US"/>
              </w:rPr>
            </w:pPr>
            <w:r>
              <w:t xml:space="preserve"> </w:t>
            </w:r>
            <w:r w:rsidR="00B27B1A" w:rsidRPr="0042299B">
              <w:t xml:space="preserve"> 16-19, July, 2013</w:t>
            </w:r>
          </w:p>
        </w:tc>
        <w:tc>
          <w:tcPr>
            <w:tcW w:w="2543" w:type="dxa"/>
          </w:tcPr>
          <w:p w14:paraId="5B852EAC" w14:textId="77777777" w:rsidR="00B27B1A" w:rsidRPr="00B878B0" w:rsidRDefault="00B27B1A" w:rsidP="00B27B1A">
            <w:pPr>
              <w:rPr>
                <w:rFonts w:cs="David"/>
              </w:rPr>
            </w:pPr>
            <w:r w:rsidRPr="0042299B">
              <w:rPr>
                <w:lang w:val="en"/>
              </w:rPr>
              <w:t>26</w:t>
            </w:r>
            <w:r w:rsidRPr="0042299B">
              <w:rPr>
                <w:vertAlign w:val="superscript"/>
                <w:lang w:val="en"/>
              </w:rPr>
              <w:t>th</w:t>
            </w:r>
            <w:r w:rsidRPr="0042299B">
              <w:rPr>
                <w:lang w:val="en"/>
              </w:rPr>
              <w:t xml:space="preserve"> International Conference</w:t>
            </w:r>
            <w:r w:rsidRPr="0042299B">
              <w:rPr>
                <w:rFonts w:cs="David"/>
              </w:rPr>
              <w:t xml:space="preserve"> -ECOS, 2013. On Efficiency, Cost, Optimization, Simulation and Environmental Impact of Energy Systems</w:t>
            </w:r>
          </w:p>
        </w:tc>
        <w:tc>
          <w:tcPr>
            <w:tcW w:w="1559" w:type="dxa"/>
          </w:tcPr>
          <w:p w14:paraId="1F5C5A26" w14:textId="77777777" w:rsidR="00B27B1A" w:rsidRPr="0042299B" w:rsidRDefault="00B27B1A" w:rsidP="00B27B1A">
            <w:pPr>
              <w:pStyle w:val="21"/>
              <w:spacing w:after="0" w:line="240" w:lineRule="auto"/>
              <w:rPr>
                <w:rFonts w:cs="David"/>
                <w:lang w:val="en-US"/>
              </w:rPr>
            </w:pPr>
            <w:r w:rsidRPr="0042299B">
              <w:rPr>
                <w:rFonts w:cs="David"/>
                <w:lang w:val="en-US"/>
              </w:rPr>
              <w:t xml:space="preserve">Guilin, </w:t>
            </w:r>
          </w:p>
          <w:p w14:paraId="34FB193B" w14:textId="77777777" w:rsidR="00B27B1A" w:rsidRPr="00B878B0" w:rsidRDefault="00B27B1A" w:rsidP="00B27B1A">
            <w:r w:rsidRPr="0042299B">
              <w:rPr>
                <w:rFonts w:cs="David"/>
              </w:rPr>
              <w:t>China</w:t>
            </w:r>
          </w:p>
        </w:tc>
        <w:tc>
          <w:tcPr>
            <w:tcW w:w="3828" w:type="dxa"/>
            <w:gridSpan w:val="2"/>
          </w:tcPr>
          <w:p w14:paraId="2003B378" w14:textId="77777777" w:rsidR="00317B05" w:rsidRPr="00463A7F" w:rsidRDefault="00317B05" w:rsidP="00317B05">
            <w:pPr>
              <w:pStyle w:val="3"/>
              <w:jc w:val="left"/>
              <w:rPr>
                <w:b/>
                <w:bCs/>
                <w:u w:val="none"/>
              </w:rPr>
            </w:pPr>
            <w:r w:rsidRPr="00463A7F">
              <w:rPr>
                <w:b/>
                <w:bCs/>
                <w:u w:val="none"/>
              </w:rPr>
              <w:t>Organizing Committee</w:t>
            </w:r>
            <w:r>
              <w:rPr>
                <w:b/>
                <w:bCs/>
                <w:u w:val="none"/>
              </w:rPr>
              <w:t xml:space="preserve"> &amp;</w:t>
            </w:r>
          </w:p>
          <w:p w14:paraId="4908BD90" w14:textId="77777777" w:rsidR="00B27B1A" w:rsidRDefault="00B27B1A" w:rsidP="00B27B1A">
            <w:pPr>
              <w:pStyle w:val="21"/>
              <w:spacing w:after="0" w:line="240" w:lineRule="auto"/>
              <w:rPr>
                <w:lang w:val="en-US"/>
              </w:rPr>
            </w:pPr>
            <w:r w:rsidRPr="0042299B">
              <w:rPr>
                <w:b/>
                <w:bCs/>
                <w:lang w:val="en-US" w:eastAsia="en-US"/>
              </w:rPr>
              <w:t>Member of Scientific Advisory Board</w:t>
            </w:r>
          </w:p>
          <w:p w14:paraId="6F5D1547" w14:textId="77777777" w:rsidR="00B27B1A" w:rsidRPr="00B878B0" w:rsidRDefault="00B27B1A" w:rsidP="00B27B1A">
            <w:pPr>
              <w:rPr>
                <w:b/>
                <w:bCs/>
                <w:lang w:eastAsia="en-US"/>
              </w:rPr>
            </w:pPr>
          </w:p>
        </w:tc>
      </w:tr>
      <w:tr w:rsidR="00B27B1A" w:rsidRPr="004840F3" w14:paraId="4B970E90" w14:textId="77777777" w:rsidTr="00B7019B">
        <w:trPr>
          <w:cantSplit/>
        </w:trPr>
        <w:tc>
          <w:tcPr>
            <w:tcW w:w="1426" w:type="dxa"/>
          </w:tcPr>
          <w:p w14:paraId="443C2E4E" w14:textId="35544BD8" w:rsidR="00B27B1A" w:rsidRPr="00B878B0" w:rsidRDefault="00957DB5" w:rsidP="00B27B1A">
            <w:pPr>
              <w:rPr>
                <w:lang w:val="en" w:eastAsia="en-US"/>
              </w:rPr>
            </w:pPr>
            <w:r>
              <w:rPr>
                <w:lang w:val="en"/>
              </w:rPr>
              <w:t xml:space="preserve"> </w:t>
            </w:r>
            <w:r w:rsidR="00B27B1A" w:rsidRPr="00B878B0">
              <w:rPr>
                <w:lang w:val="en"/>
              </w:rPr>
              <w:t>22–27, September 2013</w:t>
            </w:r>
          </w:p>
        </w:tc>
        <w:tc>
          <w:tcPr>
            <w:tcW w:w="2543" w:type="dxa"/>
          </w:tcPr>
          <w:p w14:paraId="53C9322A" w14:textId="77777777" w:rsidR="00B27B1A" w:rsidRPr="00B878B0" w:rsidRDefault="00B27B1A" w:rsidP="00B27B1A">
            <w:pPr>
              <w:rPr>
                <w:rFonts w:cs="David"/>
              </w:rPr>
            </w:pPr>
            <w:r w:rsidRPr="00B878B0">
              <w:rPr>
                <w:rFonts w:cs="David"/>
              </w:rPr>
              <w:t>The 8</w:t>
            </w:r>
            <w:r w:rsidRPr="00B878B0">
              <w:rPr>
                <w:rFonts w:cs="David"/>
                <w:vertAlign w:val="superscript"/>
              </w:rPr>
              <w:t>th</w:t>
            </w:r>
            <w:r w:rsidRPr="00B878B0">
              <w:rPr>
                <w:rFonts w:cs="David"/>
              </w:rPr>
              <w:t xml:space="preserve"> Conference on Sustainable Development of Energy, Water and Environment Systems</w:t>
            </w:r>
          </w:p>
        </w:tc>
        <w:tc>
          <w:tcPr>
            <w:tcW w:w="1559" w:type="dxa"/>
          </w:tcPr>
          <w:p w14:paraId="68964834" w14:textId="77777777" w:rsidR="00B27B1A" w:rsidRPr="00B878B0" w:rsidRDefault="00B27B1A" w:rsidP="00B27B1A">
            <w:r w:rsidRPr="00B878B0">
              <w:rPr>
                <w:rFonts w:cs="David"/>
              </w:rPr>
              <w:t>Dubrovnik, Croatia</w:t>
            </w:r>
          </w:p>
        </w:tc>
        <w:tc>
          <w:tcPr>
            <w:tcW w:w="3828" w:type="dxa"/>
            <w:gridSpan w:val="2"/>
          </w:tcPr>
          <w:p w14:paraId="685CCFA6" w14:textId="77777777" w:rsidR="00B27B1A" w:rsidRPr="00B878B0" w:rsidRDefault="00B27B1A" w:rsidP="00B27B1A">
            <w:pPr>
              <w:rPr>
                <w:b/>
                <w:bCs/>
                <w:lang w:eastAsia="en-US"/>
              </w:rPr>
            </w:pPr>
            <w:r w:rsidRPr="00B878B0">
              <w:rPr>
                <w:b/>
                <w:bCs/>
                <w:lang w:eastAsia="en-US"/>
              </w:rPr>
              <w:t>Member of Scientific Advisory Board</w:t>
            </w:r>
          </w:p>
        </w:tc>
      </w:tr>
      <w:tr w:rsidR="00B27B1A" w:rsidRPr="004840F3" w14:paraId="6BF02783" w14:textId="77777777" w:rsidTr="00B7019B">
        <w:trPr>
          <w:cantSplit/>
        </w:trPr>
        <w:tc>
          <w:tcPr>
            <w:tcW w:w="1426" w:type="dxa"/>
          </w:tcPr>
          <w:p w14:paraId="7D167C6E" w14:textId="3E307CB8" w:rsidR="00B27B1A" w:rsidRPr="00B878B0" w:rsidRDefault="00957DB5" w:rsidP="00B27B1A">
            <w:pPr>
              <w:rPr>
                <w:lang w:val="en"/>
              </w:rPr>
            </w:pPr>
            <w:r>
              <w:t xml:space="preserve"> </w:t>
            </w:r>
            <w:r w:rsidR="00B27B1A" w:rsidRPr="00B878B0">
              <w:t xml:space="preserve"> March 30-April 2, 2014</w:t>
            </w:r>
          </w:p>
        </w:tc>
        <w:tc>
          <w:tcPr>
            <w:tcW w:w="2543" w:type="dxa"/>
          </w:tcPr>
          <w:p w14:paraId="62B08B29" w14:textId="77777777" w:rsidR="00B27B1A" w:rsidRDefault="00B27B1A" w:rsidP="00B27B1A">
            <w:pPr>
              <w:rPr>
                <w:rFonts w:cs="David"/>
              </w:rPr>
            </w:pPr>
            <w:r w:rsidRPr="00B878B0">
              <w:rPr>
                <w:rFonts w:cs="David"/>
              </w:rPr>
              <w:t>The 29</w:t>
            </w:r>
            <w:r w:rsidRPr="00B878B0">
              <w:rPr>
                <w:rFonts w:cs="David"/>
                <w:vertAlign w:val="superscript"/>
              </w:rPr>
              <w:t>th</w:t>
            </w:r>
            <w:r w:rsidRPr="00B878B0">
              <w:rPr>
                <w:rFonts w:cs="David"/>
              </w:rPr>
              <w:t xml:space="preserve"> </w:t>
            </w:r>
            <w:r>
              <w:rPr>
                <w:rFonts w:cs="David"/>
              </w:rPr>
              <w:t>I</w:t>
            </w:r>
            <w:r w:rsidRPr="00B878B0">
              <w:rPr>
                <w:rFonts w:cs="David"/>
              </w:rPr>
              <w:t>nternational Conference on Solid Waste Technology and Management</w:t>
            </w:r>
          </w:p>
          <w:p w14:paraId="29D77FD5" w14:textId="77777777" w:rsidR="00B7019B" w:rsidRPr="00B878B0" w:rsidRDefault="00B7019B" w:rsidP="00B27B1A">
            <w:pPr>
              <w:rPr>
                <w:rFonts w:cs="David"/>
              </w:rPr>
            </w:pPr>
          </w:p>
        </w:tc>
        <w:tc>
          <w:tcPr>
            <w:tcW w:w="1559" w:type="dxa"/>
          </w:tcPr>
          <w:p w14:paraId="4B4FE359" w14:textId="77777777" w:rsidR="00B27B1A" w:rsidRPr="00B878B0" w:rsidRDefault="00B27B1A" w:rsidP="00B27B1A">
            <w:pPr>
              <w:autoSpaceDE w:val="0"/>
              <w:autoSpaceDN w:val="0"/>
              <w:adjustRightInd w:val="0"/>
              <w:rPr>
                <w:rFonts w:cs="David"/>
              </w:rPr>
            </w:pPr>
            <w:r w:rsidRPr="00B878B0">
              <w:rPr>
                <w:rFonts w:cs="David"/>
              </w:rPr>
              <w:t>Philadelphia, PA U.S.A.</w:t>
            </w:r>
          </w:p>
          <w:p w14:paraId="52D1A66C" w14:textId="77777777" w:rsidR="00B27B1A" w:rsidRPr="00B878B0" w:rsidRDefault="00B27B1A" w:rsidP="00B27B1A">
            <w:pPr>
              <w:rPr>
                <w:rFonts w:cs="David"/>
              </w:rPr>
            </w:pPr>
          </w:p>
        </w:tc>
        <w:tc>
          <w:tcPr>
            <w:tcW w:w="3828" w:type="dxa"/>
            <w:gridSpan w:val="2"/>
          </w:tcPr>
          <w:p w14:paraId="4FEA55F3" w14:textId="77777777" w:rsidR="00B27B1A" w:rsidRPr="00B878B0" w:rsidRDefault="00B27B1A" w:rsidP="00B27B1A">
            <w:pPr>
              <w:rPr>
                <w:b/>
                <w:bCs/>
                <w:lang w:eastAsia="en-US"/>
              </w:rPr>
            </w:pPr>
            <w:r w:rsidRPr="00B878B0">
              <w:rPr>
                <w:b/>
                <w:bCs/>
                <w:lang w:eastAsia="en-US"/>
              </w:rPr>
              <w:t>Member of Scientific Advisory Board</w:t>
            </w:r>
          </w:p>
        </w:tc>
      </w:tr>
      <w:tr w:rsidR="00B27B1A" w:rsidRPr="004840F3" w14:paraId="7FFEA106" w14:textId="77777777" w:rsidTr="00B7019B">
        <w:trPr>
          <w:cantSplit/>
        </w:trPr>
        <w:tc>
          <w:tcPr>
            <w:tcW w:w="1426" w:type="dxa"/>
          </w:tcPr>
          <w:p w14:paraId="7728BD6E" w14:textId="1CC0A025" w:rsidR="00B27B1A" w:rsidRPr="00B878B0" w:rsidRDefault="00957DB5" w:rsidP="00B27B1A">
            <w:r>
              <w:rPr>
                <w:color w:val="000000"/>
                <w:lang w:val="en" w:eastAsia="en-US"/>
              </w:rPr>
              <w:t xml:space="preserve"> </w:t>
            </w:r>
            <w:r w:rsidR="00B27B1A" w:rsidRPr="00B878B0">
              <w:rPr>
                <w:color w:val="000000"/>
                <w:lang w:val="en" w:eastAsia="en-US"/>
              </w:rPr>
              <w:t xml:space="preserve"> 29, June – 3, July, 2014</w:t>
            </w:r>
          </w:p>
        </w:tc>
        <w:tc>
          <w:tcPr>
            <w:tcW w:w="2543" w:type="dxa"/>
          </w:tcPr>
          <w:p w14:paraId="45C5091D" w14:textId="77777777" w:rsidR="009C7D1E" w:rsidRDefault="00B27B1A" w:rsidP="00B27B1A">
            <w:pPr>
              <w:rPr>
                <w:rFonts w:cs="David"/>
              </w:rPr>
            </w:pPr>
            <w:r w:rsidRPr="00B878B0">
              <w:rPr>
                <w:rFonts w:cs="David"/>
              </w:rPr>
              <w:t>1</w:t>
            </w:r>
            <w:r w:rsidRPr="00B878B0">
              <w:rPr>
                <w:rFonts w:cs="David"/>
                <w:vertAlign w:val="superscript"/>
              </w:rPr>
              <w:t>st</w:t>
            </w:r>
            <w:r w:rsidRPr="00B878B0">
              <w:rPr>
                <w:rFonts w:cs="David"/>
              </w:rPr>
              <w:t xml:space="preserve"> South East European Conference on Sustainable Development of Energy, Water and Environment Systems - SEE SDEWES </w:t>
            </w:r>
          </w:p>
          <w:p w14:paraId="70F81414" w14:textId="2B5DBA69" w:rsidR="00B27B1A" w:rsidRPr="00B878B0" w:rsidRDefault="00B27B1A" w:rsidP="00B27B1A">
            <w:pPr>
              <w:rPr>
                <w:rFonts w:cs="David"/>
              </w:rPr>
            </w:pPr>
            <w:r w:rsidRPr="00B878B0">
              <w:rPr>
                <w:rFonts w:cs="David"/>
              </w:rPr>
              <w:t xml:space="preserve"> </w:t>
            </w:r>
          </w:p>
        </w:tc>
        <w:tc>
          <w:tcPr>
            <w:tcW w:w="1559" w:type="dxa"/>
          </w:tcPr>
          <w:p w14:paraId="78272B7D" w14:textId="77777777" w:rsidR="00B27B1A" w:rsidRPr="00B878B0" w:rsidRDefault="00B27B1A" w:rsidP="00B27B1A">
            <w:pPr>
              <w:autoSpaceDE w:val="0"/>
              <w:autoSpaceDN w:val="0"/>
              <w:adjustRightInd w:val="0"/>
              <w:rPr>
                <w:rFonts w:cs="David"/>
              </w:rPr>
            </w:pPr>
            <w:r w:rsidRPr="00B878B0">
              <w:rPr>
                <w:color w:val="000000"/>
                <w:lang w:val="en" w:eastAsia="en-US"/>
              </w:rPr>
              <w:t>Ohrid, Republic of Macedonia</w:t>
            </w:r>
          </w:p>
        </w:tc>
        <w:tc>
          <w:tcPr>
            <w:tcW w:w="3828" w:type="dxa"/>
            <w:gridSpan w:val="2"/>
          </w:tcPr>
          <w:p w14:paraId="11BC4DBA" w14:textId="77777777" w:rsidR="00B27B1A" w:rsidRPr="00B878B0" w:rsidRDefault="00B27B1A" w:rsidP="00B27B1A">
            <w:pPr>
              <w:rPr>
                <w:b/>
                <w:bCs/>
                <w:lang w:eastAsia="en-US"/>
              </w:rPr>
            </w:pPr>
            <w:r w:rsidRPr="00B878B0">
              <w:rPr>
                <w:b/>
                <w:bCs/>
                <w:lang w:eastAsia="en-US"/>
              </w:rPr>
              <w:t>Member of Scientific Advisory Board</w:t>
            </w:r>
          </w:p>
        </w:tc>
      </w:tr>
      <w:tr w:rsidR="007A6B65" w:rsidRPr="004840F3" w14:paraId="3D763A53" w14:textId="77777777" w:rsidTr="00436054">
        <w:trPr>
          <w:cantSplit/>
        </w:trPr>
        <w:tc>
          <w:tcPr>
            <w:tcW w:w="1426" w:type="dxa"/>
          </w:tcPr>
          <w:p w14:paraId="667455D1" w14:textId="51BDD3E2" w:rsidR="007A6B65" w:rsidRDefault="00957DB5" w:rsidP="00B27B1A">
            <w:pPr>
              <w:rPr>
                <w:bCs/>
              </w:rPr>
            </w:pPr>
            <w:r>
              <w:t xml:space="preserve"> </w:t>
            </w:r>
            <w:r w:rsidR="007A6B65">
              <w:t xml:space="preserve">29 June </w:t>
            </w:r>
            <w:r w:rsidR="007A6B65">
              <w:rPr>
                <w:rFonts w:ascii="Cambria Math" w:hAnsi="Cambria Math" w:cs="Cambria Math"/>
              </w:rPr>
              <w:t>‐</w:t>
            </w:r>
            <w:r w:rsidR="007A6B65">
              <w:t xml:space="preserve"> 3 July, 2015</w:t>
            </w:r>
          </w:p>
        </w:tc>
        <w:tc>
          <w:tcPr>
            <w:tcW w:w="2543" w:type="dxa"/>
          </w:tcPr>
          <w:p w14:paraId="73D792C7" w14:textId="77777777" w:rsidR="007A6B65" w:rsidRDefault="007A6B65" w:rsidP="00B27B1A">
            <w:pPr>
              <w:rPr>
                <w:rFonts w:eastAsia="Calibri"/>
                <w:lang w:val="en-GB" w:eastAsia="en-US"/>
              </w:rPr>
            </w:pPr>
            <w:r w:rsidRPr="001F2BFA">
              <w:rPr>
                <w:bCs/>
              </w:rPr>
              <w:t>2</w:t>
            </w:r>
            <w:r>
              <w:rPr>
                <w:bCs/>
              </w:rPr>
              <w:t>8</w:t>
            </w:r>
            <w:r w:rsidRPr="00D5456A">
              <w:rPr>
                <w:bCs/>
                <w:vertAlign w:val="superscript"/>
              </w:rPr>
              <w:t>th</w:t>
            </w:r>
            <w:r>
              <w:rPr>
                <w:bCs/>
              </w:rPr>
              <w:t xml:space="preserve"> </w:t>
            </w:r>
            <w:r w:rsidR="009C7D1E">
              <w:rPr>
                <w:bCs/>
              </w:rPr>
              <w:t>ECOS</w:t>
            </w:r>
            <w:r w:rsidR="009C7D1E" w:rsidRPr="001F2BFA">
              <w:rPr>
                <w:bCs/>
              </w:rPr>
              <w:t xml:space="preserve"> </w:t>
            </w:r>
            <w:r w:rsidRPr="001F2BFA">
              <w:rPr>
                <w:bCs/>
              </w:rPr>
              <w:t xml:space="preserve">International conference </w:t>
            </w:r>
          </w:p>
          <w:p w14:paraId="180D2FD6" w14:textId="32FB7581" w:rsidR="009C7D1E" w:rsidRPr="00021E4D" w:rsidRDefault="009C7D1E" w:rsidP="00B27B1A">
            <w:pPr>
              <w:rPr>
                <w:rFonts w:eastAsia="Calibri"/>
                <w:lang w:val="en-GB" w:eastAsia="en-US"/>
              </w:rPr>
            </w:pPr>
          </w:p>
        </w:tc>
        <w:tc>
          <w:tcPr>
            <w:tcW w:w="1559" w:type="dxa"/>
          </w:tcPr>
          <w:p w14:paraId="4CF0D05A" w14:textId="471D2803" w:rsidR="007A6B65" w:rsidRPr="00021E4D" w:rsidRDefault="007A6B65" w:rsidP="00B27B1A">
            <w:pPr>
              <w:autoSpaceDE w:val="0"/>
              <w:autoSpaceDN w:val="0"/>
              <w:adjustRightInd w:val="0"/>
              <w:rPr>
                <w:bCs/>
              </w:rPr>
            </w:pPr>
            <w:r>
              <w:t>Pau, France</w:t>
            </w:r>
          </w:p>
        </w:tc>
        <w:tc>
          <w:tcPr>
            <w:tcW w:w="3828" w:type="dxa"/>
            <w:gridSpan w:val="2"/>
          </w:tcPr>
          <w:p w14:paraId="4D75DB98" w14:textId="77777777" w:rsidR="007A6B65" w:rsidRPr="00021E4D" w:rsidRDefault="007A6B65" w:rsidP="007A6B65">
            <w:pPr>
              <w:pStyle w:val="21"/>
              <w:spacing w:after="0" w:line="240" w:lineRule="auto"/>
              <w:rPr>
                <w:b/>
                <w:bCs/>
                <w:lang w:eastAsia="en-US"/>
              </w:rPr>
            </w:pPr>
            <w:r>
              <w:rPr>
                <w:b/>
                <w:bCs/>
                <w:color w:val="000000"/>
                <w:lang w:val="en-US" w:eastAsia="en-US"/>
              </w:rPr>
              <w:t>M</w:t>
            </w:r>
            <w:r w:rsidRPr="00B27B1A">
              <w:rPr>
                <w:b/>
                <w:bCs/>
                <w:color w:val="000000"/>
                <w:lang w:val="en-US" w:eastAsia="en-US"/>
              </w:rPr>
              <w:t>ember of Scientific Committee</w:t>
            </w:r>
          </w:p>
        </w:tc>
      </w:tr>
      <w:tr w:rsidR="007A6B65" w:rsidRPr="004840F3" w14:paraId="238A2FEF" w14:textId="77777777" w:rsidTr="00436054">
        <w:trPr>
          <w:cantSplit/>
        </w:trPr>
        <w:tc>
          <w:tcPr>
            <w:tcW w:w="1426" w:type="dxa"/>
          </w:tcPr>
          <w:p w14:paraId="7BA84F66" w14:textId="2C9D78C6" w:rsidR="007A6B65" w:rsidRDefault="00957DB5" w:rsidP="00B27B1A">
            <w:pPr>
              <w:rPr>
                <w:bCs/>
              </w:rPr>
            </w:pPr>
            <w:r>
              <w:rPr>
                <w:bCs/>
              </w:rPr>
              <w:lastRenderedPageBreak/>
              <w:t xml:space="preserve"> </w:t>
            </w:r>
            <w:r w:rsidR="007A6B65" w:rsidRPr="001F2BFA">
              <w:rPr>
                <w:bCs/>
              </w:rPr>
              <w:t>19-23</w:t>
            </w:r>
            <w:r w:rsidR="007A6B65">
              <w:rPr>
                <w:bCs/>
              </w:rPr>
              <w:t xml:space="preserve">, </w:t>
            </w:r>
            <w:r w:rsidR="007A6B65" w:rsidRPr="001F2BFA">
              <w:rPr>
                <w:bCs/>
              </w:rPr>
              <w:t>June</w:t>
            </w:r>
            <w:r w:rsidR="007A6B65">
              <w:rPr>
                <w:bCs/>
              </w:rPr>
              <w:t>,</w:t>
            </w:r>
            <w:r w:rsidR="007A6B65" w:rsidRPr="001F2BFA">
              <w:rPr>
                <w:bCs/>
              </w:rPr>
              <w:t xml:space="preserve"> 2016</w:t>
            </w:r>
          </w:p>
        </w:tc>
        <w:tc>
          <w:tcPr>
            <w:tcW w:w="2543" w:type="dxa"/>
          </w:tcPr>
          <w:p w14:paraId="5C05BB68" w14:textId="77777777" w:rsidR="007A6B65" w:rsidRDefault="007A6B65" w:rsidP="00B27B1A">
            <w:pPr>
              <w:rPr>
                <w:rFonts w:eastAsia="Calibri"/>
                <w:lang w:val="en-GB" w:eastAsia="en-US"/>
              </w:rPr>
            </w:pPr>
            <w:r w:rsidRPr="001F2BFA">
              <w:rPr>
                <w:bCs/>
              </w:rPr>
              <w:t>29</w:t>
            </w:r>
            <w:r w:rsidRPr="00201C76">
              <w:rPr>
                <w:bCs/>
                <w:vertAlign w:val="superscript"/>
              </w:rPr>
              <w:t>th</w:t>
            </w:r>
            <w:r>
              <w:rPr>
                <w:bCs/>
              </w:rPr>
              <w:t xml:space="preserve"> </w:t>
            </w:r>
            <w:r w:rsidR="009C7D1E">
              <w:rPr>
                <w:bCs/>
              </w:rPr>
              <w:t>ECOS</w:t>
            </w:r>
            <w:r w:rsidR="009C7D1E" w:rsidRPr="001F2BFA">
              <w:rPr>
                <w:bCs/>
              </w:rPr>
              <w:t xml:space="preserve"> </w:t>
            </w:r>
            <w:r w:rsidRPr="001F2BFA">
              <w:rPr>
                <w:bCs/>
              </w:rPr>
              <w:t xml:space="preserve">International conference </w:t>
            </w:r>
          </w:p>
          <w:p w14:paraId="02FB06AD" w14:textId="3026CFFC" w:rsidR="009C7D1E" w:rsidRPr="00021E4D" w:rsidRDefault="009C7D1E" w:rsidP="00B27B1A">
            <w:pPr>
              <w:rPr>
                <w:rFonts w:eastAsia="Calibri"/>
                <w:lang w:val="en-GB" w:eastAsia="en-US"/>
              </w:rPr>
            </w:pPr>
          </w:p>
        </w:tc>
        <w:tc>
          <w:tcPr>
            <w:tcW w:w="1559" w:type="dxa"/>
          </w:tcPr>
          <w:p w14:paraId="733BCFD2" w14:textId="77777777" w:rsidR="007A6B65" w:rsidRPr="00021E4D" w:rsidRDefault="007A6B65" w:rsidP="00B27B1A">
            <w:pPr>
              <w:autoSpaceDE w:val="0"/>
              <w:autoSpaceDN w:val="0"/>
              <w:adjustRightInd w:val="0"/>
              <w:rPr>
                <w:bCs/>
              </w:rPr>
            </w:pPr>
            <w:r w:rsidRPr="001F2BFA">
              <w:rPr>
                <w:bCs/>
              </w:rPr>
              <w:t>Portorož, Slovenia</w:t>
            </w:r>
          </w:p>
        </w:tc>
        <w:tc>
          <w:tcPr>
            <w:tcW w:w="3828" w:type="dxa"/>
            <w:gridSpan w:val="2"/>
          </w:tcPr>
          <w:p w14:paraId="58A0953D" w14:textId="77777777" w:rsidR="007A6B65" w:rsidRPr="00021E4D" w:rsidRDefault="007A6B65" w:rsidP="00B27B1A">
            <w:pPr>
              <w:pStyle w:val="21"/>
              <w:spacing w:after="0" w:line="240" w:lineRule="auto"/>
              <w:rPr>
                <w:b/>
                <w:bCs/>
                <w:lang w:eastAsia="en-US"/>
              </w:rPr>
            </w:pPr>
            <w:r>
              <w:rPr>
                <w:b/>
                <w:bCs/>
                <w:color w:val="000000"/>
                <w:lang w:val="en-US" w:eastAsia="en-US"/>
              </w:rPr>
              <w:t>M</w:t>
            </w:r>
            <w:r w:rsidRPr="00B27B1A">
              <w:rPr>
                <w:b/>
                <w:bCs/>
                <w:color w:val="000000"/>
                <w:lang w:val="en-US" w:eastAsia="en-US"/>
              </w:rPr>
              <w:t>ember of Scientific Committee</w:t>
            </w:r>
          </w:p>
        </w:tc>
      </w:tr>
      <w:tr w:rsidR="00B27B1A" w:rsidRPr="004840F3" w14:paraId="4801FB1E" w14:textId="77777777" w:rsidTr="00B7019B">
        <w:trPr>
          <w:cantSplit/>
        </w:trPr>
        <w:tc>
          <w:tcPr>
            <w:tcW w:w="1426" w:type="dxa"/>
          </w:tcPr>
          <w:p w14:paraId="075DB773" w14:textId="16E70AA9" w:rsidR="00B27B1A" w:rsidRPr="00021E4D" w:rsidRDefault="00957DB5" w:rsidP="00B27B1A">
            <w:pPr>
              <w:rPr>
                <w:bCs/>
              </w:rPr>
            </w:pPr>
            <w:r>
              <w:rPr>
                <w:bCs/>
              </w:rPr>
              <w:t xml:space="preserve"> </w:t>
            </w:r>
            <w:r w:rsidR="00B27B1A" w:rsidRPr="00021E4D">
              <w:rPr>
                <w:bCs/>
              </w:rPr>
              <w:t>20-21,</w:t>
            </w:r>
          </w:p>
          <w:p w14:paraId="31535F2A" w14:textId="77777777" w:rsidR="00B27B1A" w:rsidRPr="00B878B0" w:rsidRDefault="00B27B1A" w:rsidP="00B27B1A">
            <w:r w:rsidRPr="00021E4D">
              <w:rPr>
                <w:bCs/>
              </w:rPr>
              <w:t>June, 2016</w:t>
            </w:r>
          </w:p>
        </w:tc>
        <w:tc>
          <w:tcPr>
            <w:tcW w:w="2543" w:type="dxa"/>
          </w:tcPr>
          <w:p w14:paraId="2D177038" w14:textId="77777777" w:rsidR="00B27B1A" w:rsidRDefault="00B27B1A" w:rsidP="00B27B1A">
            <w:pPr>
              <w:rPr>
                <w:rFonts w:cs="David"/>
              </w:rPr>
            </w:pPr>
            <w:r w:rsidRPr="00021E4D">
              <w:rPr>
                <w:rFonts w:eastAsia="Calibri"/>
                <w:lang w:val="en-GB" w:eastAsia="en-US"/>
              </w:rPr>
              <w:t>The Batsheva de Rothschild Workshop on Climate Changes and their Effect on Agriculture, Economics and the Environment</w:t>
            </w:r>
          </w:p>
          <w:p w14:paraId="6676A46C" w14:textId="62F35BD9" w:rsidR="009C7D1E" w:rsidRPr="00B878B0" w:rsidRDefault="009C7D1E" w:rsidP="00B27B1A">
            <w:pPr>
              <w:rPr>
                <w:rFonts w:cs="David"/>
              </w:rPr>
            </w:pPr>
          </w:p>
        </w:tc>
        <w:tc>
          <w:tcPr>
            <w:tcW w:w="1559" w:type="dxa"/>
          </w:tcPr>
          <w:p w14:paraId="708EBF17" w14:textId="792B4F80" w:rsidR="00B27B1A" w:rsidRPr="00B878B0" w:rsidRDefault="00B27B1A" w:rsidP="00B27B1A">
            <w:pPr>
              <w:autoSpaceDE w:val="0"/>
              <w:autoSpaceDN w:val="0"/>
              <w:adjustRightInd w:val="0"/>
              <w:rPr>
                <w:rFonts w:cs="David"/>
              </w:rPr>
            </w:pPr>
            <w:r w:rsidRPr="00021E4D">
              <w:rPr>
                <w:bCs/>
              </w:rPr>
              <w:t>Ein Zurim</w:t>
            </w:r>
            <w:r w:rsidR="009C7D1E">
              <w:rPr>
                <w:rFonts w:cs="David"/>
              </w:rPr>
              <w:t>, Israel</w:t>
            </w:r>
          </w:p>
        </w:tc>
        <w:tc>
          <w:tcPr>
            <w:tcW w:w="1788" w:type="dxa"/>
          </w:tcPr>
          <w:p w14:paraId="2F45B8DD" w14:textId="77777777" w:rsidR="00B27B1A" w:rsidRPr="00021E4D" w:rsidRDefault="00B27B1A" w:rsidP="00B27B1A">
            <w:pPr>
              <w:pStyle w:val="aff"/>
              <w:ind w:left="0"/>
              <w:rPr>
                <w:rFonts w:ascii="Times New Roman" w:hAnsi="Times New Roman" w:cs="Times New Roman"/>
                <w:sz w:val="24"/>
                <w:szCs w:val="24"/>
              </w:rPr>
            </w:pPr>
            <w:r w:rsidRPr="00021E4D">
              <w:rPr>
                <w:rFonts w:ascii="Times New Roman" w:hAnsi="Times New Roman" w:cs="Times New Roman"/>
                <w:sz w:val="24"/>
                <w:szCs w:val="24"/>
              </w:rPr>
              <w:t>Agrotech and Climate Change - New Opportunities</w:t>
            </w:r>
          </w:p>
          <w:p w14:paraId="20D1B228" w14:textId="77777777" w:rsidR="00B27B1A" w:rsidRPr="00B878B0" w:rsidRDefault="00B27B1A" w:rsidP="00B27B1A">
            <w:pPr>
              <w:rPr>
                <w:b/>
                <w:bCs/>
                <w:lang w:eastAsia="en-US"/>
              </w:rPr>
            </w:pPr>
          </w:p>
        </w:tc>
        <w:tc>
          <w:tcPr>
            <w:tcW w:w="2040" w:type="dxa"/>
          </w:tcPr>
          <w:p w14:paraId="27AC6107" w14:textId="77777777" w:rsidR="00B27B1A" w:rsidRPr="00021E4D" w:rsidRDefault="00B27B1A" w:rsidP="00B27B1A">
            <w:pPr>
              <w:pStyle w:val="21"/>
              <w:spacing w:after="0" w:line="240" w:lineRule="auto"/>
              <w:rPr>
                <w:lang w:val="en-US" w:eastAsia="en-US"/>
              </w:rPr>
            </w:pPr>
            <w:r w:rsidRPr="00021E4D">
              <w:rPr>
                <w:b/>
                <w:bCs/>
                <w:lang w:eastAsia="en-US"/>
              </w:rPr>
              <w:t xml:space="preserve">Organizing </w:t>
            </w:r>
            <w:r w:rsidRPr="00021E4D">
              <w:rPr>
                <w:b/>
                <w:bCs/>
                <w:lang w:val="en-US" w:eastAsia="en-US"/>
              </w:rPr>
              <w:t>Committee</w:t>
            </w:r>
            <w:r w:rsidRPr="00021E4D">
              <w:rPr>
                <w:lang w:val="en-US" w:eastAsia="en-US"/>
              </w:rPr>
              <w:t xml:space="preserve"> and oral presentation</w:t>
            </w:r>
          </w:p>
          <w:p w14:paraId="1B1321BC" w14:textId="21F2F5F1" w:rsidR="00B27B1A" w:rsidRPr="00B878B0" w:rsidRDefault="00B27B1A" w:rsidP="00B27B1A">
            <w:pPr>
              <w:rPr>
                <w:b/>
                <w:bCs/>
                <w:lang w:eastAsia="en-US"/>
              </w:rPr>
            </w:pPr>
            <w:r w:rsidRPr="00021E4D">
              <w:rPr>
                <w:lang w:eastAsia="en-US"/>
              </w:rPr>
              <w:t xml:space="preserve">See item </w:t>
            </w:r>
            <w:r w:rsidR="00957DB5">
              <w:rPr>
                <w:lang w:eastAsia="en-US"/>
              </w:rPr>
              <w:t xml:space="preserve"> </w:t>
            </w:r>
            <w:r w:rsidRPr="00021E4D">
              <w:rPr>
                <w:lang w:eastAsia="en-US"/>
              </w:rPr>
              <w:t>H64</w:t>
            </w:r>
          </w:p>
        </w:tc>
      </w:tr>
      <w:tr w:rsidR="00B27B1A" w:rsidRPr="00C556F7" w14:paraId="53D92DE5" w14:textId="77777777" w:rsidTr="00B7019B">
        <w:trPr>
          <w:cantSplit/>
        </w:trPr>
        <w:tc>
          <w:tcPr>
            <w:tcW w:w="1426" w:type="dxa"/>
          </w:tcPr>
          <w:p w14:paraId="0F0B953A" w14:textId="10B77713" w:rsidR="00B27B1A" w:rsidRPr="00B27B1A" w:rsidRDefault="00957DB5" w:rsidP="002954A9">
            <w:pPr>
              <w:autoSpaceDE w:val="0"/>
              <w:autoSpaceDN w:val="0"/>
              <w:adjustRightInd w:val="0"/>
              <w:rPr>
                <w:color w:val="000000"/>
                <w:lang w:eastAsia="en-US"/>
              </w:rPr>
            </w:pPr>
            <w:r>
              <w:t xml:space="preserve"> </w:t>
            </w:r>
            <w:r w:rsidR="00B27B1A" w:rsidRPr="00B27B1A">
              <w:t xml:space="preserve">19-22, </w:t>
            </w:r>
          </w:p>
          <w:p w14:paraId="4A68980E" w14:textId="77777777" w:rsidR="00B27B1A" w:rsidRPr="00B27B1A" w:rsidRDefault="00B27B1A" w:rsidP="002954A9">
            <w:r w:rsidRPr="00B27B1A">
              <w:t>March, 2017</w:t>
            </w:r>
          </w:p>
        </w:tc>
        <w:tc>
          <w:tcPr>
            <w:tcW w:w="2543" w:type="dxa"/>
          </w:tcPr>
          <w:p w14:paraId="299E1D97" w14:textId="77777777" w:rsidR="00B27B1A" w:rsidRPr="00B27B1A" w:rsidRDefault="00B27B1A" w:rsidP="002954A9">
            <w:r w:rsidRPr="00B27B1A">
              <w:t>The 32</w:t>
            </w:r>
            <w:r w:rsidRPr="00B27B1A">
              <w:rPr>
                <w:vertAlign w:val="superscript"/>
              </w:rPr>
              <w:t>nd</w:t>
            </w:r>
            <w:r w:rsidRPr="00B27B1A">
              <w:t xml:space="preserve"> International Conference on Solid Waste Technology and Management</w:t>
            </w:r>
          </w:p>
        </w:tc>
        <w:tc>
          <w:tcPr>
            <w:tcW w:w="1559" w:type="dxa"/>
          </w:tcPr>
          <w:p w14:paraId="31E1EECA" w14:textId="77777777" w:rsidR="00B27B1A" w:rsidRPr="00B27B1A" w:rsidRDefault="00B27B1A" w:rsidP="002954A9">
            <w:r w:rsidRPr="00B27B1A">
              <w:t>Philadelphia, PA, USA</w:t>
            </w:r>
          </w:p>
        </w:tc>
        <w:tc>
          <w:tcPr>
            <w:tcW w:w="1788" w:type="dxa"/>
          </w:tcPr>
          <w:p w14:paraId="6A147622" w14:textId="06F2CAE0" w:rsidR="00B7019B" w:rsidRPr="00B27B1A" w:rsidRDefault="00B27B1A" w:rsidP="009C7D1E">
            <w:r w:rsidRPr="00B27B1A">
              <w:rPr>
                <w:color w:val="000000"/>
              </w:rPr>
              <w:t>Don’t Waste a Bite - On the Link between Hunger and Waste Management</w:t>
            </w:r>
          </w:p>
        </w:tc>
        <w:tc>
          <w:tcPr>
            <w:tcW w:w="2040" w:type="dxa"/>
          </w:tcPr>
          <w:p w14:paraId="2E04F582" w14:textId="77777777" w:rsidR="00B27B1A" w:rsidRPr="00B27B1A" w:rsidRDefault="00B27B1A" w:rsidP="002954A9">
            <w:pPr>
              <w:pStyle w:val="21"/>
              <w:spacing w:after="0" w:line="240" w:lineRule="auto"/>
              <w:rPr>
                <w:b/>
                <w:bCs/>
                <w:lang w:val="en-US" w:eastAsia="en-US"/>
              </w:rPr>
            </w:pPr>
            <w:r w:rsidRPr="00B27B1A">
              <w:rPr>
                <w:b/>
                <w:bCs/>
                <w:lang w:val="en-US" w:eastAsia="en-US"/>
              </w:rPr>
              <w:t>Keynote Speaker</w:t>
            </w:r>
          </w:p>
          <w:p w14:paraId="0F4B3912" w14:textId="79065F17" w:rsidR="00B27B1A" w:rsidRPr="00B27B1A" w:rsidRDefault="00B27B1A" w:rsidP="002954A9">
            <w:pPr>
              <w:pStyle w:val="21"/>
              <w:spacing w:after="0" w:line="240" w:lineRule="auto"/>
            </w:pPr>
            <w:r w:rsidRPr="00B27B1A">
              <w:rPr>
                <w:b/>
                <w:bCs/>
                <w:color w:val="000000"/>
                <w:lang w:val="en-US" w:eastAsia="en-US"/>
              </w:rPr>
              <w:t xml:space="preserve">&amp; </w:t>
            </w:r>
            <w:r w:rsidR="0045261E" w:rsidRPr="00B878B0">
              <w:rPr>
                <w:b/>
                <w:bCs/>
                <w:lang w:eastAsia="en-US"/>
              </w:rPr>
              <w:t>Member of Scientific Advisory Board</w:t>
            </w:r>
          </w:p>
        </w:tc>
      </w:tr>
      <w:tr w:rsidR="007A6B65" w:rsidRPr="00C556F7" w14:paraId="1292C422" w14:textId="77777777" w:rsidTr="00436054">
        <w:trPr>
          <w:cantSplit/>
        </w:trPr>
        <w:tc>
          <w:tcPr>
            <w:tcW w:w="1426" w:type="dxa"/>
          </w:tcPr>
          <w:p w14:paraId="4DC29989" w14:textId="1B67E64B" w:rsidR="007A6B65" w:rsidRPr="00B27B1A" w:rsidRDefault="00957DB5" w:rsidP="002954A9">
            <w:pPr>
              <w:autoSpaceDE w:val="0"/>
              <w:autoSpaceDN w:val="0"/>
              <w:adjustRightInd w:val="0"/>
            </w:pPr>
            <w:r>
              <w:rPr>
                <w:lang w:val="en"/>
              </w:rPr>
              <w:t xml:space="preserve"> </w:t>
            </w:r>
            <w:r w:rsidR="007A6B65">
              <w:rPr>
                <w:lang w:val="en"/>
              </w:rPr>
              <w:t>2- 6, July, 2017</w:t>
            </w:r>
          </w:p>
        </w:tc>
        <w:tc>
          <w:tcPr>
            <w:tcW w:w="2543" w:type="dxa"/>
          </w:tcPr>
          <w:p w14:paraId="5DDFB534" w14:textId="77777777" w:rsidR="007A6B65" w:rsidRDefault="007A6B65" w:rsidP="002954A9">
            <w:r>
              <w:rPr>
                <w:bCs/>
              </w:rPr>
              <w:t>30</w:t>
            </w:r>
            <w:r w:rsidRPr="0028140E">
              <w:rPr>
                <w:bCs/>
                <w:vertAlign w:val="superscript"/>
              </w:rPr>
              <w:t>th</w:t>
            </w:r>
            <w:r>
              <w:rPr>
                <w:bCs/>
              </w:rPr>
              <w:t xml:space="preserve"> </w:t>
            </w:r>
            <w:r w:rsidR="009C7D1E">
              <w:rPr>
                <w:bCs/>
              </w:rPr>
              <w:t>ECOS</w:t>
            </w:r>
            <w:r w:rsidR="009C7D1E" w:rsidRPr="001F2BFA">
              <w:rPr>
                <w:bCs/>
              </w:rPr>
              <w:t xml:space="preserve"> </w:t>
            </w:r>
            <w:r w:rsidRPr="001F2BFA">
              <w:rPr>
                <w:bCs/>
              </w:rPr>
              <w:t xml:space="preserve">International conference </w:t>
            </w:r>
          </w:p>
          <w:p w14:paraId="3D88F376" w14:textId="7738ECC2" w:rsidR="009C7D1E" w:rsidRPr="00B27B1A" w:rsidRDefault="009C7D1E" w:rsidP="002954A9"/>
        </w:tc>
        <w:tc>
          <w:tcPr>
            <w:tcW w:w="1559" w:type="dxa"/>
          </w:tcPr>
          <w:p w14:paraId="49F0D5C6" w14:textId="77777777" w:rsidR="007A6B65" w:rsidRPr="00B27B1A" w:rsidRDefault="007A6B65" w:rsidP="002954A9">
            <w:r>
              <w:rPr>
                <w:lang w:val="en"/>
              </w:rPr>
              <w:t>San Diego, California</w:t>
            </w:r>
          </w:p>
        </w:tc>
        <w:tc>
          <w:tcPr>
            <w:tcW w:w="3828" w:type="dxa"/>
            <w:gridSpan w:val="2"/>
          </w:tcPr>
          <w:p w14:paraId="3745F9F4" w14:textId="77777777" w:rsidR="007A6B65" w:rsidRPr="00B27B1A" w:rsidRDefault="007A6B65" w:rsidP="002954A9">
            <w:pPr>
              <w:pStyle w:val="21"/>
              <w:spacing w:after="0" w:line="240" w:lineRule="auto"/>
              <w:rPr>
                <w:b/>
                <w:bCs/>
                <w:lang w:val="en-US" w:eastAsia="en-US"/>
              </w:rPr>
            </w:pPr>
            <w:r>
              <w:rPr>
                <w:b/>
                <w:bCs/>
                <w:color w:val="000000"/>
                <w:lang w:val="en-US" w:eastAsia="en-US"/>
              </w:rPr>
              <w:t>M</w:t>
            </w:r>
            <w:r w:rsidRPr="00B27B1A">
              <w:rPr>
                <w:b/>
                <w:bCs/>
                <w:color w:val="000000"/>
                <w:lang w:val="en-US" w:eastAsia="en-US"/>
              </w:rPr>
              <w:t>ember of Scientific Committee</w:t>
            </w:r>
          </w:p>
        </w:tc>
      </w:tr>
      <w:tr w:rsidR="00E5661D" w:rsidRPr="00C556F7" w14:paraId="7059BBB0" w14:textId="77777777" w:rsidTr="00436054">
        <w:trPr>
          <w:cantSplit/>
        </w:trPr>
        <w:tc>
          <w:tcPr>
            <w:tcW w:w="1426" w:type="dxa"/>
          </w:tcPr>
          <w:p w14:paraId="2B5AE381" w14:textId="549CE837" w:rsidR="00E5661D" w:rsidRDefault="00957DB5" w:rsidP="002954A9">
            <w:pPr>
              <w:autoSpaceDE w:val="0"/>
              <w:autoSpaceDN w:val="0"/>
              <w:adjustRightInd w:val="0"/>
            </w:pPr>
            <w:r>
              <w:t xml:space="preserve"> </w:t>
            </w:r>
            <w:r w:rsidR="00E5661D">
              <w:t>11-14, March, 2018</w:t>
            </w:r>
          </w:p>
        </w:tc>
        <w:tc>
          <w:tcPr>
            <w:tcW w:w="2543" w:type="dxa"/>
          </w:tcPr>
          <w:p w14:paraId="6A748689" w14:textId="77777777" w:rsidR="00E5661D" w:rsidRDefault="00E5661D" w:rsidP="002954A9">
            <w:pPr>
              <w:rPr>
                <w:bCs/>
              </w:rPr>
            </w:pPr>
            <w:r w:rsidRPr="00E5661D">
              <w:t>The 33</w:t>
            </w:r>
            <w:r w:rsidRPr="00E5661D">
              <w:rPr>
                <w:vertAlign w:val="superscript"/>
              </w:rPr>
              <w:t>rd</w:t>
            </w:r>
            <w:r w:rsidRPr="00E5661D">
              <w:t xml:space="preserve"> International Conference on Solid Waste Technology and Management</w:t>
            </w:r>
          </w:p>
          <w:p w14:paraId="58D68F5F" w14:textId="6A3766ED" w:rsidR="009C7D1E" w:rsidRDefault="009C7D1E" w:rsidP="002954A9">
            <w:pPr>
              <w:rPr>
                <w:bCs/>
              </w:rPr>
            </w:pPr>
          </w:p>
        </w:tc>
        <w:tc>
          <w:tcPr>
            <w:tcW w:w="1559" w:type="dxa"/>
          </w:tcPr>
          <w:p w14:paraId="3A47229A" w14:textId="54205E18" w:rsidR="00E5661D" w:rsidRDefault="00E5661D" w:rsidP="002954A9">
            <w:r w:rsidRPr="00E5661D">
              <w:t>Washington, DC, USA</w:t>
            </w:r>
          </w:p>
        </w:tc>
        <w:tc>
          <w:tcPr>
            <w:tcW w:w="3828" w:type="dxa"/>
            <w:gridSpan w:val="2"/>
          </w:tcPr>
          <w:p w14:paraId="560747C9" w14:textId="65A536B5" w:rsidR="00E5661D" w:rsidRPr="00E5661D" w:rsidRDefault="00E5661D" w:rsidP="002954A9">
            <w:pPr>
              <w:pStyle w:val="21"/>
              <w:spacing w:after="0" w:line="240" w:lineRule="auto"/>
              <w:rPr>
                <w:b/>
                <w:bCs/>
                <w:color w:val="000000"/>
                <w:lang w:eastAsia="en-US"/>
              </w:rPr>
            </w:pPr>
            <w:r>
              <w:rPr>
                <w:b/>
                <w:bCs/>
                <w:color w:val="000000"/>
                <w:lang w:val="en-US" w:eastAsia="en-US"/>
              </w:rPr>
              <w:t>M</w:t>
            </w:r>
            <w:r w:rsidRPr="00B27B1A">
              <w:rPr>
                <w:b/>
                <w:bCs/>
                <w:color w:val="000000"/>
                <w:lang w:val="en-US" w:eastAsia="en-US"/>
              </w:rPr>
              <w:t xml:space="preserve">ember of Scientific </w:t>
            </w:r>
            <w:r w:rsidRPr="00B878B0">
              <w:rPr>
                <w:b/>
                <w:bCs/>
                <w:lang w:eastAsia="en-US"/>
              </w:rPr>
              <w:t>Advisory Board</w:t>
            </w:r>
          </w:p>
        </w:tc>
      </w:tr>
      <w:tr w:rsidR="007A6B65" w:rsidRPr="00C556F7" w14:paraId="523FC906" w14:textId="77777777" w:rsidTr="00436054">
        <w:trPr>
          <w:cantSplit/>
        </w:trPr>
        <w:tc>
          <w:tcPr>
            <w:tcW w:w="1426" w:type="dxa"/>
          </w:tcPr>
          <w:p w14:paraId="237B1290" w14:textId="70891AAB" w:rsidR="007A6B65" w:rsidRPr="00B27B1A" w:rsidRDefault="00957DB5" w:rsidP="002954A9">
            <w:pPr>
              <w:autoSpaceDE w:val="0"/>
              <w:autoSpaceDN w:val="0"/>
              <w:adjustRightInd w:val="0"/>
            </w:pPr>
            <w:r>
              <w:t xml:space="preserve"> </w:t>
            </w:r>
            <w:r w:rsidR="007A6B65">
              <w:t>17 - 21, June, 2018</w:t>
            </w:r>
          </w:p>
        </w:tc>
        <w:tc>
          <w:tcPr>
            <w:tcW w:w="2543" w:type="dxa"/>
          </w:tcPr>
          <w:p w14:paraId="02A25380" w14:textId="77777777" w:rsidR="007A6B65" w:rsidRDefault="007A6B65" w:rsidP="002954A9">
            <w:r>
              <w:rPr>
                <w:bCs/>
              </w:rPr>
              <w:t>31</w:t>
            </w:r>
            <w:r>
              <w:rPr>
                <w:bCs/>
                <w:vertAlign w:val="superscript"/>
              </w:rPr>
              <w:t>st</w:t>
            </w:r>
            <w:r>
              <w:rPr>
                <w:bCs/>
              </w:rPr>
              <w:t xml:space="preserve"> </w:t>
            </w:r>
            <w:r w:rsidR="009C7D1E">
              <w:rPr>
                <w:bCs/>
              </w:rPr>
              <w:t>ECOS</w:t>
            </w:r>
            <w:r w:rsidR="009C7D1E" w:rsidRPr="001F2BFA">
              <w:rPr>
                <w:bCs/>
              </w:rPr>
              <w:t xml:space="preserve"> </w:t>
            </w:r>
            <w:r w:rsidRPr="001F2BFA">
              <w:rPr>
                <w:bCs/>
              </w:rPr>
              <w:t xml:space="preserve">International conference </w:t>
            </w:r>
          </w:p>
          <w:p w14:paraId="4383D95B" w14:textId="135A19F4" w:rsidR="009C7D1E" w:rsidRPr="00B27B1A" w:rsidRDefault="009C7D1E" w:rsidP="002954A9"/>
        </w:tc>
        <w:tc>
          <w:tcPr>
            <w:tcW w:w="1559" w:type="dxa"/>
          </w:tcPr>
          <w:p w14:paraId="343656FE" w14:textId="77777777" w:rsidR="007A6B65" w:rsidRPr="00B27B1A" w:rsidRDefault="007A6B65" w:rsidP="002954A9">
            <w:r>
              <w:t>Guimarães, Portugal</w:t>
            </w:r>
          </w:p>
        </w:tc>
        <w:tc>
          <w:tcPr>
            <w:tcW w:w="3828" w:type="dxa"/>
            <w:gridSpan w:val="2"/>
          </w:tcPr>
          <w:p w14:paraId="23B42D6F" w14:textId="77777777" w:rsidR="007A6B65" w:rsidRPr="00B27B1A" w:rsidRDefault="007A6B65" w:rsidP="002954A9">
            <w:pPr>
              <w:pStyle w:val="21"/>
              <w:spacing w:after="0" w:line="240" w:lineRule="auto"/>
              <w:rPr>
                <w:b/>
                <w:bCs/>
                <w:lang w:val="en-US" w:eastAsia="en-US"/>
              </w:rPr>
            </w:pPr>
            <w:r>
              <w:rPr>
                <w:b/>
                <w:bCs/>
                <w:color w:val="000000"/>
                <w:lang w:val="en-US" w:eastAsia="en-US"/>
              </w:rPr>
              <w:t>M</w:t>
            </w:r>
            <w:r w:rsidRPr="00B27B1A">
              <w:rPr>
                <w:b/>
                <w:bCs/>
                <w:color w:val="000000"/>
                <w:lang w:val="en-US" w:eastAsia="en-US"/>
              </w:rPr>
              <w:t>ember of Scientific Committee</w:t>
            </w:r>
          </w:p>
        </w:tc>
      </w:tr>
      <w:tr w:rsidR="000E5EE5" w:rsidRPr="00C556F7" w14:paraId="38DC5879" w14:textId="77777777" w:rsidTr="00436054">
        <w:trPr>
          <w:cantSplit/>
        </w:trPr>
        <w:tc>
          <w:tcPr>
            <w:tcW w:w="1426" w:type="dxa"/>
          </w:tcPr>
          <w:p w14:paraId="4BCA7E8D" w14:textId="1FA33C4A" w:rsidR="000E5EE5" w:rsidRDefault="000E5EE5" w:rsidP="000E5EE5">
            <w:pPr>
              <w:autoSpaceDE w:val="0"/>
              <w:autoSpaceDN w:val="0"/>
              <w:adjustRightInd w:val="0"/>
            </w:pPr>
            <w:r>
              <w:t>30 June- 4 July 2020- cancelled due to Covid 19</w:t>
            </w:r>
          </w:p>
        </w:tc>
        <w:tc>
          <w:tcPr>
            <w:tcW w:w="2543" w:type="dxa"/>
          </w:tcPr>
          <w:p w14:paraId="4CC3BF34" w14:textId="40C46576" w:rsidR="000E5EE5" w:rsidRDefault="000E5EE5" w:rsidP="000E5EE5">
            <w:r>
              <w:rPr>
                <w:bCs/>
              </w:rPr>
              <w:t>33</w:t>
            </w:r>
            <w:r w:rsidRPr="000E5EE5">
              <w:rPr>
                <w:bCs/>
                <w:vertAlign w:val="superscript"/>
              </w:rPr>
              <w:t>rd</w:t>
            </w:r>
            <w:r>
              <w:rPr>
                <w:bCs/>
              </w:rPr>
              <w:t xml:space="preserve">  ECOS</w:t>
            </w:r>
            <w:r w:rsidRPr="001F2BFA">
              <w:rPr>
                <w:bCs/>
              </w:rPr>
              <w:t xml:space="preserve"> International conference </w:t>
            </w:r>
          </w:p>
          <w:p w14:paraId="3265D598" w14:textId="77777777" w:rsidR="000E5EE5" w:rsidRDefault="000E5EE5" w:rsidP="000E5EE5">
            <w:pPr>
              <w:rPr>
                <w:bCs/>
              </w:rPr>
            </w:pPr>
          </w:p>
        </w:tc>
        <w:tc>
          <w:tcPr>
            <w:tcW w:w="1559" w:type="dxa"/>
          </w:tcPr>
          <w:p w14:paraId="07BFF10E" w14:textId="00B5CB1D" w:rsidR="000E5EE5" w:rsidRDefault="000E5EE5" w:rsidP="000E5EE5">
            <w:r>
              <w:t>Osaka, Japan</w:t>
            </w:r>
          </w:p>
        </w:tc>
        <w:tc>
          <w:tcPr>
            <w:tcW w:w="3828" w:type="dxa"/>
            <w:gridSpan w:val="2"/>
          </w:tcPr>
          <w:p w14:paraId="698F487A" w14:textId="4E0CCFBF" w:rsidR="000E5EE5" w:rsidRDefault="000E5EE5" w:rsidP="000E5EE5">
            <w:pPr>
              <w:rPr>
                <w:b/>
                <w:bCs/>
                <w:color w:val="000000"/>
                <w:lang w:eastAsia="en-US"/>
              </w:rPr>
            </w:pPr>
            <w:r>
              <w:rPr>
                <w:b/>
                <w:bCs/>
                <w:color w:val="000000"/>
                <w:lang w:eastAsia="en-US"/>
              </w:rPr>
              <w:t>M</w:t>
            </w:r>
            <w:r w:rsidRPr="00B27B1A">
              <w:rPr>
                <w:b/>
                <w:bCs/>
                <w:color w:val="000000"/>
                <w:lang w:eastAsia="en-US"/>
              </w:rPr>
              <w:t>ember of Scientific Committee</w:t>
            </w:r>
          </w:p>
        </w:tc>
      </w:tr>
    </w:tbl>
    <w:p w14:paraId="740FD2E1" w14:textId="77777777" w:rsidR="00B50879" w:rsidRDefault="00B50879" w:rsidP="00B7019B">
      <w:pPr>
        <w:spacing w:line="276" w:lineRule="auto"/>
        <w:rPr>
          <w:b/>
          <w:bCs/>
          <w:sz w:val="26"/>
          <w:szCs w:val="26"/>
        </w:rPr>
      </w:pPr>
    </w:p>
    <w:p w14:paraId="39EE9BEB" w14:textId="77777777" w:rsidR="009C7D1E" w:rsidRDefault="009C7D1E" w:rsidP="00B7019B">
      <w:pPr>
        <w:spacing w:line="276" w:lineRule="auto"/>
        <w:rPr>
          <w:b/>
          <w:bCs/>
          <w:sz w:val="26"/>
          <w:szCs w:val="26"/>
        </w:rPr>
      </w:pPr>
    </w:p>
    <w:p w14:paraId="634874A5" w14:textId="398F8AF5" w:rsidR="00B7019B" w:rsidRPr="00CD54B4" w:rsidRDefault="00B7019B" w:rsidP="00B7019B">
      <w:pPr>
        <w:spacing w:line="276" w:lineRule="auto"/>
        <w:rPr>
          <w:b/>
          <w:bCs/>
          <w:sz w:val="28"/>
          <w:szCs w:val="28"/>
          <w:u w:val="single"/>
        </w:rPr>
      </w:pPr>
      <w:r>
        <w:rPr>
          <w:rFonts w:hint="cs"/>
          <w:b/>
          <w:bCs/>
          <w:sz w:val="26"/>
          <w:szCs w:val="26"/>
        </w:rPr>
        <w:t>II</w:t>
      </w:r>
      <w:r w:rsidRPr="00D13F16">
        <w:rPr>
          <w:b/>
          <w:bCs/>
          <w:sz w:val="26"/>
          <w:szCs w:val="26"/>
        </w:rPr>
        <w:t xml:space="preserve">.  </w:t>
      </w:r>
      <w:r w:rsidRPr="00FB743E">
        <w:rPr>
          <w:b/>
          <w:bCs/>
          <w:i/>
          <w:iCs/>
          <w:sz w:val="26"/>
          <w:szCs w:val="26"/>
          <w:u w:val="single"/>
        </w:rPr>
        <w:t xml:space="preserve"> </w:t>
      </w:r>
      <w:r w:rsidR="00141D6B" w:rsidRPr="00CD54B4">
        <w:rPr>
          <w:b/>
          <w:bCs/>
          <w:i/>
          <w:iCs/>
          <w:color w:val="C00000"/>
          <w:sz w:val="28"/>
          <w:szCs w:val="28"/>
          <w:u w:val="single"/>
        </w:rPr>
        <w:t>R</w:t>
      </w:r>
      <w:r w:rsidR="00FB743E" w:rsidRPr="00CD54B4">
        <w:rPr>
          <w:b/>
          <w:bCs/>
          <w:i/>
          <w:iCs/>
          <w:color w:val="C00000"/>
          <w:sz w:val="28"/>
          <w:szCs w:val="28"/>
          <w:u w:val="single"/>
        </w:rPr>
        <w:t>ecent</w:t>
      </w:r>
      <w:r w:rsidR="00141D6B" w:rsidRPr="00CD54B4">
        <w:rPr>
          <w:b/>
          <w:bCs/>
          <w:sz w:val="28"/>
          <w:szCs w:val="28"/>
          <w:u w:val="single"/>
        </w:rPr>
        <w:t xml:space="preserve"> </w:t>
      </w:r>
      <w:r w:rsidR="001E47BB" w:rsidRPr="00CD54B4">
        <w:rPr>
          <w:b/>
          <w:bCs/>
          <w:sz w:val="28"/>
          <w:szCs w:val="28"/>
          <w:u w:val="single"/>
        </w:rPr>
        <w:t xml:space="preserve">Organization </w:t>
      </w:r>
      <w:r w:rsidR="00CB1ED1" w:rsidRPr="00CD54B4">
        <w:rPr>
          <w:b/>
          <w:bCs/>
          <w:sz w:val="28"/>
          <w:szCs w:val="28"/>
          <w:u w:val="single"/>
        </w:rPr>
        <w:t xml:space="preserve">of </w:t>
      </w:r>
      <w:r w:rsidRPr="00CD54B4">
        <w:rPr>
          <w:b/>
          <w:bCs/>
          <w:sz w:val="28"/>
          <w:szCs w:val="28"/>
          <w:u w:val="single"/>
        </w:rPr>
        <w:t>Local Conferences</w:t>
      </w:r>
    </w:p>
    <w:p w14:paraId="6DAFD214" w14:textId="77777777" w:rsidR="00B7019B" w:rsidRPr="00CD54B4" w:rsidRDefault="00B7019B" w:rsidP="00B7019B">
      <w:pPr>
        <w:spacing w:line="276" w:lineRule="auto"/>
        <w:jc w:val="both"/>
        <w:rPr>
          <w:rFonts w:cs="David"/>
          <w:b/>
          <w:bCs/>
          <w:sz w:val="28"/>
          <w:szCs w:val="28"/>
        </w:rPr>
      </w:pPr>
    </w:p>
    <w:tbl>
      <w:tblPr>
        <w:bidiVisual/>
        <w:tblW w:w="5808" w:type="pct"/>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0"/>
        <w:gridCol w:w="2276"/>
        <w:gridCol w:w="1232"/>
        <w:gridCol w:w="1976"/>
        <w:gridCol w:w="2026"/>
      </w:tblGrid>
      <w:tr w:rsidR="001E47BB" w:rsidRPr="004840F3" w14:paraId="31F55F58" w14:textId="77777777" w:rsidTr="00F0503E">
        <w:tc>
          <w:tcPr>
            <w:tcW w:w="1099" w:type="pct"/>
          </w:tcPr>
          <w:p w14:paraId="0D1B37F0" w14:textId="77777777" w:rsidR="00B7019B" w:rsidRPr="00E05BB3" w:rsidRDefault="00B7019B" w:rsidP="002954A9">
            <w:pPr>
              <w:rPr>
                <w:b/>
                <w:bCs/>
              </w:rPr>
            </w:pPr>
            <w:r w:rsidRPr="00E05BB3">
              <w:rPr>
                <w:b/>
                <w:bCs/>
              </w:rPr>
              <w:t>Role</w:t>
            </w:r>
          </w:p>
        </w:tc>
        <w:tc>
          <w:tcPr>
            <w:tcW w:w="1186" w:type="pct"/>
            <w:gridSpan w:val="2"/>
          </w:tcPr>
          <w:p w14:paraId="683DB09A" w14:textId="77777777" w:rsidR="00B7019B" w:rsidRPr="00E05BB3" w:rsidRDefault="00B7019B" w:rsidP="002954A9">
            <w:pPr>
              <w:rPr>
                <w:b/>
                <w:bCs/>
              </w:rPr>
            </w:pPr>
            <w:r w:rsidRPr="00E05BB3">
              <w:rPr>
                <w:b/>
                <w:bCs/>
              </w:rPr>
              <w:t>Subject of Lecture/ Discussion/</w:t>
            </w:r>
          </w:p>
          <w:p w14:paraId="21ACE98D" w14:textId="77777777" w:rsidR="00B7019B" w:rsidRPr="00E05BB3" w:rsidRDefault="00B7019B" w:rsidP="002954A9">
            <w:pPr>
              <w:rPr>
                <w:b/>
                <w:bCs/>
              </w:rPr>
            </w:pPr>
            <w:r w:rsidRPr="00E05BB3">
              <w:rPr>
                <w:b/>
                <w:bCs/>
              </w:rPr>
              <w:t>Comments</w:t>
            </w:r>
          </w:p>
        </w:tc>
        <w:tc>
          <w:tcPr>
            <w:tcW w:w="639" w:type="pct"/>
          </w:tcPr>
          <w:p w14:paraId="01888564" w14:textId="77777777" w:rsidR="00B7019B" w:rsidRPr="00E05BB3" w:rsidRDefault="00B7019B" w:rsidP="002954A9">
            <w:pPr>
              <w:rPr>
                <w:b/>
                <w:bCs/>
                <w:rtl/>
              </w:rPr>
            </w:pPr>
            <w:r w:rsidRPr="00E05BB3">
              <w:rPr>
                <w:rFonts w:hint="cs"/>
                <w:b/>
                <w:bCs/>
              </w:rPr>
              <w:t>P</w:t>
            </w:r>
            <w:r w:rsidRPr="00E05BB3">
              <w:rPr>
                <w:b/>
                <w:bCs/>
              </w:rPr>
              <w:t xml:space="preserve">lace </w:t>
            </w:r>
          </w:p>
        </w:tc>
        <w:tc>
          <w:tcPr>
            <w:tcW w:w="1025" w:type="pct"/>
          </w:tcPr>
          <w:p w14:paraId="6D720586" w14:textId="77777777" w:rsidR="00B7019B" w:rsidRPr="00E05BB3" w:rsidRDefault="00B7019B" w:rsidP="002954A9">
            <w:pPr>
              <w:rPr>
                <w:b/>
                <w:bCs/>
                <w:rtl/>
              </w:rPr>
            </w:pPr>
            <w:r w:rsidRPr="00E05BB3">
              <w:rPr>
                <w:b/>
                <w:bCs/>
              </w:rPr>
              <w:t>Name of Conference</w:t>
            </w:r>
          </w:p>
        </w:tc>
        <w:tc>
          <w:tcPr>
            <w:tcW w:w="1051" w:type="pct"/>
          </w:tcPr>
          <w:p w14:paraId="4A4AC85C" w14:textId="77777777" w:rsidR="00B7019B" w:rsidRPr="00E05BB3" w:rsidRDefault="00B7019B" w:rsidP="002954A9">
            <w:pPr>
              <w:rPr>
                <w:b/>
                <w:bCs/>
              </w:rPr>
            </w:pPr>
            <w:r w:rsidRPr="00E05BB3">
              <w:rPr>
                <w:b/>
                <w:bCs/>
              </w:rPr>
              <w:t>Date</w:t>
            </w:r>
          </w:p>
        </w:tc>
      </w:tr>
      <w:tr w:rsidR="0050532C" w:rsidRPr="007C1816" w14:paraId="24D0CA8E" w14:textId="77777777" w:rsidTr="00F0503E">
        <w:tc>
          <w:tcPr>
            <w:tcW w:w="1104" w:type="pct"/>
            <w:gridSpan w:val="2"/>
          </w:tcPr>
          <w:p w14:paraId="25CFDB02" w14:textId="77777777" w:rsidR="00B7019B" w:rsidRPr="00C44D87" w:rsidRDefault="00B7019B" w:rsidP="002954A9">
            <w:pPr>
              <w:rPr>
                <w:b/>
                <w:bCs/>
                <w:lang w:eastAsia="en-US"/>
              </w:rPr>
            </w:pPr>
            <w:r w:rsidRPr="00C44D87">
              <w:rPr>
                <w:b/>
                <w:bCs/>
                <w:lang w:eastAsia="en-US"/>
              </w:rPr>
              <w:t>Organizing committee</w:t>
            </w:r>
          </w:p>
          <w:p w14:paraId="3211A322" w14:textId="77777777" w:rsidR="00B7019B" w:rsidRDefault="00B7019B" w:rsidP="002954A9">
            <w:pPr>
              <w:rPr>
                <w:lang w:eastAsia="en-US"/>
              </w:rPr>
            </w:pPr>
            <w:r>
              <w:rPr>
                <w:lang w:eastAsia="en-US"/>
              </w:rPr>
              <w:t>And moderator of concluding session</w:t>
            </w:r>
          </w:p>
        </w:tc>
        <w:tc>
          <w:tcPr>
            <w:tcW w:w="1181" w:type="pct"/>
          </w:tcPr>
          <w:p w14:paraId="69AC2D29" w14:textId="77777777" w:rsidR="00B7019B" w:rsidRDefault="00B7019B" w:rsidP="002954A9">
            <w:pPr>
              <w:pStyle w:val="1"/>
              <w:spacing w:before="0"/>
              <w:rPr>
                <w:rFonts w:ascii="Verdana Ref" w:hAnsi="Verdana Ref"/>
              </w:rPr>
            </w:pPr>
            <w:r w:rsidRPr="008F51D1">
              <w:rPr>
                <w:rFonts w:ascii="Times New Roman" w:hAnsi="Times New Roman" w:cs="Times New Roman"/>
                <w:b w:val="0"/>
                <w:bCs w:val="0"/>
                <w:kern w:val="0"/>
                <w:sz w:val="24"/>
                <w:szCs w:val="24"/>
              </w:rPr>
              <w:t xml:space="preserve">Needs and </w:t>
            </w:r>
            <w:r>
              <w:rPr>
                <w:rFonts w:ascii="Times New Roman" w:hAnsi="Times New Roman" w:cs="Times New Roman"/>
                <w:b w:val="0"/>
                <w:bCs w:val="0"/>
                <w:kern w:val="0"/>
                <w:sz w:val="24"/>
                <w:szCs w:val="24"/>
              </w:rPr>
              <w:t>P</w:t>
            </w:r>
            <w:r w:rsidRPr="008F51D1">
              <w:rPr>
                <w:rFonts w:ascii="Times New Roman" w:hAnsi="Times New Roman" w:cs="Times New Roman"/>
                <w:b w:val="0"/>
                <w:bCs w:val="0"/>
                <w:kern w:val="0"/>
                <w:sz w:val="24"/>
                <w:szCs w:val="24"/>
              </w:rPr>
              <w:t xml:space="preserve">riorities in the Haifa </w:t>
            </w:r>
            <w:r>
              <w:rPr>
                <w:rFonts w:ascii="Times New Roman" w:hAnsi="Times New Roman" w:cs="Times New Roman"/>
                <w:b w:val="0"/>
                <w:bCs w:val="0"/>
                <w:kern w:val="0"/>
                <w:sz w:val="24"/>
                <w:szCs w:val="24"/>
              </w:rPr>
              <w:t>B</w:t>
            </w:r>
            <w:r w:rsidRPr="008F51D1">
              <w:rPr>
                <w:rFonts w:ascii="Times New Roman" w:hAnsi="Times New Roman" w:cs="Times New Roman"/>
                <w:b w:val="0"/>
                <w:bCs w:val="0"/>
                <w:kern w:val="0"/>
                <w:sz w:val="24"/>
                <w:szCs w:val="24"/>
              </w:rPr>
              <w:t xml:space="preserve">ay </w:t>
            </w:r>
            <w:r>
              <w:rPr>
                <w:rFonts w:ascii="Times New Roman" w:hAnsi="Times New Roman" w:cs="Times New Roman"/>
                <w:b w:val="0"/>
                <w:bCs w:val="0"/>
                <w:kern w:val="0"/>
                <w:sz w:val="24"/>
                <w:szCs w:val="24"/>
              </w:rPr>
              <w:t>D</w:t>
            </w:r>
            <w:r w:rsidRPr="008F51D1">
              <w:rPr>
                <w:rFonts w:ascii="Times New Roman" w:hAnsi="Times New Roman" w:cs="Times New Roman"/>
                <w:b w:val="0"/>
                <w:bCs w:val="0"/>
                <w:kern w:val="0"/>
                <w:sz w:val="24"/>
                <w:szCs w:val="24"/>
              </w:rPr>
              <w:t xml:space="preserve">evelopment </w:t>
            </w:r>
            <w:r>
              <w:rPr>
                <w:rFonts w:ascii="Times New Roman" w:hAnsi="Times New Roman" w:cs="Times New Roman"/>
                <w:b w:val="0"/>
                <w:bCs w:val="0"/>
                <w:kern w:val="0"/>
                <w:sz w:val="24"/>
                <w:szCs w:val="24"/>
              </w:rPr>
              <w:t>T</w:t>
            </w:r>
            <w:r w:rsidRPr="008F51D1">
              <w:rPr>
                <w:rFonts w:ascii="Times New Roman" w:hAnsi="Times New Roman" w:cs="Times New Roman"/>
                <w:b w:val="0"/>
                <w:bCs w:val="0"/>
                <w:kern w:val="0"/>
                <w:sz w:val="24"/>
                <w:szCs w:val="24"/>
              </w:rPr>
              <w:t xml:space="preserve">owards a </w:t>
            </w:r>
            <w:r>
              <w:rPr>
                <w:rFonts w:ascii="Times New Roman" w:hAnsi="Times New Roman" w:cs="Times New Roman"/>
                <w:b w:val="0"/>
                <w:bCs w:val="0"/>
                <w:kern w:val="0"/>
                <w:sz w:val="24"/>
                <w:szCs w:val="24"/>
              </w:rPr>
              <w:t>B</w:t>
            </w:r>
            <w:r w:rsidRPr="008F51D1">
              <w:rPr>
                <w:rFonts w:ascii="Times New Roman" w:hAnsi="Times New Roman" w:cs="Times New Roman"/>
                <w:b w:val="0"/>
                <w:bCs w:val="0"/>
                <w:kern w:val="0"/>
                <w:sz w:val="24"/>
                <w:szCs w:val="24"/>
              </w:rPr>
              <w:t xml:space="preserve">alanced </w:t>
            </w:r>
            <w:r>
              <w:rPr>
                <w:rFonts w:ascii="Times New Roman" w:hAnsi="Times New Roman" w:cs="Times New Roman"/>
                <w:b w:val="0"/>
                <w:bCs w:val="0"/>
                <w:kern w:val="0"/>
                <w:sz w:val="24"/>
                <w:szCs w:val="24"/>
              </w:rPr>
              <w:t>P</w:t>
            </w:r>
            <w:r w:rsidRPr="008F51D1">
              <w:rPr>
                <w:rFonts w:ascii="Times New Roman" w:hAnsi="Times New Roman" w:cs="Times New Roman"/>
                <w:b w:val="0"/>
                <w:bCs w:val="0"/>
                <w:kern w:val="0"/>
                <w:sz w:val="24"/>
                <w:szCs w:val="24"/>
              </w:rPr>
              <w:t>rosperity</w:t>
            </w:r>
          </w:p>
          <w:p w14:paraId="0D4D679F" w14:textId="77777777" w:rsidR="00B7019B" w:rsidRDefault="00B7019B" w:rsidP="002954A9">
            <w:pPr>
              <w:rPr>
                <w:rFonts w:ascii="Verdana Ref" w:hAnsi="Verdana Ref"/>
              </w:rPr>
            </w:pPr>
          </w:p>
          <w:p w14:paraId="6D8CFD8D" w14:textId="77777777" w:rsidR="00B7019B" w:rsidRDefault="00B7019B" w:rsidP="002954A9">
            <w:pPr>
              <w:rPr>
                <w:rFonts w:ascii="Verdana Ref" w:hAnsi="Verdana Ref"/>
              </w:rPr>
            </w:pPr>
          </w:p>
        </w:tc>
        <w:tc>
          <w:tcPr>
            <w:tcW w:w="639" w:type="pct"/>
          </w:tcPr>
          <w:p w14:paraId="54E7EC4E" w14:textId="77777777" w:rsidR="00B7019B" w:rsidRPr="003B55C4" w:rsidRDefault="00B7019B" w:rsidP="002954A9">
            <w:pPr>
              <w:rPr>
                <w:rFonts w:cs="David"/>
              </w:rPr>
            </w:pPr>
            <w:r>
              <w:rPr>
                <w:rFonts w:cs="David"/>
              </w:rPr>
              <w:t>Technion, Haifa</w:t>
            </w:r>
          </w:p>
        </w:tc>
        <w:tc>
          <w:tcPr>
            <w:tcW w:w="1025" w:type="pct"/>
          </w:tcPr>
          <w:p w14:paraId="60613D55" w14:textId="77777777" w:rsidR="00B7019B" w:rsidRPr="00D33A69" w:rsidRDefault="00B7019B" w:rsidP="002954A9">
            <w:pPr>
              <w:pStyle w:val="21"/>
              <w:spacing w:line="240" w:lineRule="auto"/>
              <w:rPr>
                <w:rFonts w:cs="David"/>
                <w:lang w:val="en-US"/>
              </w:rPr>
            </w:pPr>
            <w:r>
              <w:rPr>
                <w:lang w:val="en-US"/>
              </w:rPr>
              <w:t>SNI</w:t>
            </w:r>
            <w:r w:rsidRPr="00D33A69">
              <w:rPr>
                <w:lang w:val="en-US"/>
              </w:rPr>
              <w:t xml:space="preserve"> and</w:t>
            </w:r>
            <w:r w:rsidRPr="00D33A69">
              <w:rPr>
                <w:rFonts w:cs="David"/>
                <w:lang w:val="en-US"/>
              </w:rPr>
              <w:t xml:space="preserve"> The Kishon River authority</w:t>
            </w:r>
          </w:p>
        </w:tc>
        <w:tc>
          <w:tcPr>
            <w:tcW w:w="1051" w:type="pct"/>
          </w:tcPr>
          <w:p w14:paraId="0D7ACD49" w14:textId="2A20F549" w:rsidR="00B7019B" w:rsidRDefault="00957DB5" w:rsidP="002954A9">
            <w:pPr>
              <w:rPr>
                <w:rFonts w:cs="David"/>
                <w:szCs w:val="28"/>
              </w:rPr>
            </w:pPr>
            <w:r>
              <w:rPr>
                <w:rFonts w:cs="David"/>
                <w:szCs w:val="28"/>
              </w:rPr>
              <w:t xml:space="preserve"> </w:t>
            </w:r>
            <w:r w:rsidR="00B7019B">
              <w:rPr>
                <w:rFonts w:cs="David"/>
                <w:szCs w:val="28"/>
              </w:rPr>
              <w:t>7 February,</w:t>
            </w:r>
          </w:p>
          <w:p w14:paraId="3B22101C" w14:textId="77777777" w:rsidR="00B7019B" w:rsidRDefault="00B7019B" w:rsidP="002954A9">
            <w:pPr>
              <w:rPr>
                <w:rFonts w:cs="David"/>
                <w:szCs w:val="28"/>
              </w:rPr>
            </w:pPr>
            <w:r>
              <w:rPr>
                <w:rFonts w:cs="David"/>
                <w:szCs w:val="28"/>
              </w:rPr>
              <w:t>2011</w:t>
            </w:r>
          </w:p>
        </w:tc>
      </w:tr>
      <w:tr w:rsidR="0050532C" w:rsidRPr="007C1816" w14:paraId="6ACBED4E" w14:textId="77777777" w:rsidTr="00F0503E">
        <w:tc>
          <w:tcPr>
            <w:tcW w:w="1104" w:type="pct"/>
            <w:gridSpan w:val="2"/>
          </w:tcPr>
          <w:p w14:paraId="78F76EE4" w14:textId="77777777" w:rsidR="00B7019B" w:rsidRDefault="00B7019B" w:rsidP="002954A9">
            <w:pPr>
              <w:rPr>
                <w:lang w:eastAsia="en-US"/>
              </w:rPr>
            </w:pPr>
            <w:r w:rsidRPr="00C44D87">
              <w:rPr>
                <w:b/>
                <w:bCs/>
                <w:lang w:eastAsia="en-US"/>
              </w:rPr>
              <w:lastRenderedPageBreak/>
              <w:t>Scientific and Organizing committee</w:t>
            </w:r>
            <w:r>
              <w:rPr>
                <w:lang w:eastAsia="en-US"/>
              </w:rPr>
              <w:t>,</w:t>
            </w:r>
          </w:p>
          <w:p w14:paraId="476621B4" w14:textId="77777777" w:rsidR="00B7019B" w:rsidRPr="00BE4699" w:rsidRDefault="00B7019B" w:rsidP="002954A9">
            <w:pPr>
              <w:rPr>
                <w:lang w:eastAsia="en-US"/>
              </w:rPr>
            </w:pPr>
            <w:r>
              <w:rPr>
                <w:lang w:eastAsia="en-US"/>
              </w:rPr>
              <w:t>Chair of plenary session</w:t>
            </w:r>
          </w:p>
        </w:tc>
        <w:tc>
          <w:tcPr>
            <w:tcW w:w="1181" w:type="pct"/>
          </w:tcPr>
          <w:p w14:paraId="3427E06A" w14:textId="77777777" w:rsidR="00B7019B" w:rsidRPr="00BE4699" w:rsidRDefault="00B7019B" w:rsidP="002954A9">
            <w:pPr>
              <w:rPr>
                <w:rFonts w:ascii="Verdana Ref" w:hAnsi="Verdana Ref"/>
              </w:rPr>
            </w:pPr>
            <w:r>
              <w:rPr>
                <w:rFonts w:ascii="Verdana Ref" w:hAnsi="Verdana Ref"/>
              </w:rPr>
              <w:t xml:space="preserve">A Critical Review of the Israeli National Plan for Reduction of GHG </w:t>
            </w:r>
          </w:p>
        </w:tc>
        <w:tc>
          <w:tcPr>
            <w:tcW w:w="639" w:type="pct"/>
            <w:vMerge w:val="restart"/>
          </w:tcPr>
          <w:p w14:paraId="78D91D2B" w14:textId="77777777" w:rsidR="00B7019B" w:rsidRPr="00D33A69" w:rsidRDefault="00B7019B" w:rsidP="002954A9">
            <w:pPr>
              <w:pStyle w:val="21"/>
              <w:spacing w:after="0" w:line="240" w:lineRule="auto"/>
              <w:rPr>
                <w:rFonts w:cs="David"/>
                <w:szCs w:val="28"/>
                <w:lang w:val="en-US"/>
              </w:rPr>
            </w:pPr>
            <w:r w:rsidRPr="00D33A69">
              <w:rPr>
                <w:rFonts w:cs="David"/>
                <w:szCs w:val="28"/>
                <w:lang w:val="en-US"/>
              </w:rPr>
              <w:t xml:space="preserve">Megiddo Regional council </w:t>
            </w:r>
          </w:p>
        </w:tc>
        <w:tc>
          <w:tcPr>
            <w:tcW w:w="1025" w:type="pct"/>
            <w:vMerge w:val="restart"/>
          </w:tcPr>
          <w:p w14:paraId="3C40F295" w14:textId="77777777" w:rsidR="00B7019B" w:rsidRPr="00D33A69" w:rsidRDefault="00B7019B" w:rsidP="002954A9">
            <w:pPr>
              <w:pStyle w:val="21"/>
              <w:spacing w:line="240" w:lineRule="auto"/>
              <w:rPr>
                <w:lang w:val="en-US"/>
              </w:rPr>
            </w:pPr>
            <w:r w:rsidRPr="00D33A69">
              <w:rPr>
                <w:rFonts w:cs="David"/>
                <w:lang w:val="en-US"/>
              </w:rPr>
              <w:t>39</w:t>
            </w:r>
            <w:r w:rsidRPr="00690ED7">
              <w:rPr>
                <w:rFonts w:cs="David"/>
                <w:vertAlign w:val="superscript"/>
                <w:lang w:val="en-US"/>
              </w:rPr>
              <w:t>th</w:t>
            </w:r>
            <w:r>
              <w:rPr>
                <w:rFonts w:cs="David"/>
                <w:lang w:val="en-US"/>
              </w:rPr>
              <w:t xml:space="preserve"> </w:t>
            </w:r>
            <w:r w:rsidRPr="00D33A69">
              <w:rPr>
                <w:rFonts w:cs="David"/>
                <w:lang w:val="en-US"/>
              </w:rPr>
              <w:t xml:space="preserve">  Annual conference of the ISEEQS</w:t>
            </w:r>
          </w:p>
        </w:tc>
        <w:tc>
          <w:tcPr>
            <w:tcW w:w="1051" w:type="pct"/>
            <w:vMerge w:val="restart"/>
          </w:tcPr>
          <w:p w14:paraId="22A710A1" w14:textId="2BDE983A" w:rsidR="00B7019B" w:rsidRDefault="00957DB5" w:rsidP="002954A9">
            <w:pPr>
              <w:rPr>
                <w:rFonts w:cs="David"/>
                <w:szCs w:val="28"/>
              </w:rPr>
            </w:pPr>
            <w:r>
              <w:rPr>
                <w:rFonts w:cs="David"/>
                <w:szCs w:val="28"/>
              </w:rPr>
              <w:t xml:space="preserve"> </w:t>
            </w:r>
            <w:r w:rsidR="00B7019B">
              <w:rPr>
                <w:rFonts w:cs="David"/>
                <w:szCs w:val="28"/>
              </w:rPr>
              <w:t xml:space="preserve">27-28, June, </w:t>
            </w:r>
          </w:p>
          <w:p w14:paraId="7E35A370" w14:textId="77777777" w:rsidR="00B7019B" w:rsidRPr="00BE4699" w:rsidRDefault="00B7019B" w:rsidP="002954A9">
            <w:pPr>
              <w:rPr>
                <w:rFonts w:cs="David"/>
                <w:szCs w:val="28"/>
              </w:rPr>
            </w:pPr>
            <w:r>
              <w:rPr>
                <w:rFonts w:cs="David"/>
                <w:szCs w:val="28"/>
              </w:rPr>
              <w:t>2011</w:t>
            </w:r>
          </w:p>
        </w:tc>
      </w:tr>
      <w:tr w:rsidR="0050532C" w:rsidRPr="007C1816" w14:paraId="76A8E207" w14:textId="77777777" w:rsidTr="00F0503E">
        <w:tc>
          <w:tcPr>
            <w:tcW w:w="1104" w:type="pct"/>
            <w:gridSpan w:val="2"/>
          </w:tcPr>
          <w:p w14:paraId="2C5BBFA6" w14:textId="77777777" w:rsidR="00B7019B" w:rsidRPr="00BE4699" w:rsidRDefault="00B7019B" w:rsidP="002954A9">
            <w:pPr>
              <w:rPr>
                <w:lang w:eastAsia="en-US"/>
              </w:rPr>
            </w:pPr>
            <w:r>
              <w:t>Oral presentation</w:t>
            </w:r>
          </w:p>
        </w:tc>
        <w:tc>
          <w:tcPr>
            <w:tcW w:w="1181" w:type="pct"/>
          </w:tcPr>
          <w:p w14:paraId="56D415F3" w14:textId="77777777" w:rsidR="00B7019B" w:rsidRDefault="00B7019B" w:rsidP="002954A9">
            <w:pPr>
              <w:rPr>
                <w:rFonts w:ascii="Verdana Ref" w:hAnsi="Verdana Ref"/>
                <w:u w:val="single"/>
              </w:rPr>
            </w:pPr>
            <w:r>
              <w:rPr>
                <w:rFonts w:ascii="Verdana Ref" w:hAnsi="Verdana Ref"/>
              </w:rPr>
              <w:t xml:space="preserve">The Israeli National Plan for Reduction of GHG </w:t>
            </w:r>
          </w:p>
          <w:p w14:paraId="215AF288" w14:textId="77777777" w:rsidR="00B7019B" w:rsidRDefault="00B7019B" w:rsidP="002954A9">
            <w:pPr>
              <w:rPr>
                <w:rFonts w:ascii="Verdana Ref" w:hAnsi="Verdana Ref"/>
              </w:rPr>
            </w:pPr>
            <w:r w:rsidRPr="00CE4F4E">
              <w:rPr>
                <w:color w:val="000000"/>
              </w:rPr>
              <w:t>(with</w:t>
            </w:r>
            <w:r>
              <w:rPr>
                <w:color w:val="000000"/>
                <w:u w:val="single"/>
              </w:rPr>
              <w:t xml:space="preserve"> </w:t>
            </w:r>
            <w:r>
              <w:rPr>
                <w:rFonts w:ascii="Verdana Ref" w:hAnsi="Verdana Ref"/>
                <w:u w:val="single"/>
              </w:rPr>
              <w:t xml:space="preserve">T. </w:t>
            </w:r>
            <w:r w:rsidRPr="003055A6">
              <w:rPr>
                <w:rFonts w:ascii="Verdana Ref" w:hAnsi="Verdana Ref"/>
                <w:u w:val="single"/>
              </w:rPr>
              <w:t>Goldrat</w:t>
            </w:r>
            <w:r>
              <w:rPr>
                <w:rFonts w:ascii="Verdana Ref" w:hAnsi="Verdana Ref"/>
                <w:u w:val="single"/>
              </w:rPr>
              <w:t>h</w:t>
            </w:r>
            <w:r>
              <w:rPr>
                <w:rFonts w:ascii="Verdana Ref" w:hAnsi="Verdana Ref"/>
              </w:rPr>
              <w:t>)</w:t>
            </w:r>
          </w:p>
          <w:p w14:paraId="39170A6C" w14:textId="77777777" w:rsidR="00A96DB7" w:rsidRPr="00BE4699" w:rsidRDefault="00A96DB7" w:rsidP="002954A9">
            <w:pPr>
              <w:rPr>
                <w:rFonts w:ascii="Verdana Ref" w:hAnsi="Verdana Ref"/>
              </w:rPr>
            </w:pPr>
          </w:p>
        </w:tc>
        <w:tc>
          <w:tcPr>
            <w:tcW w:w="639" w:type="pct"/>
            <w:vMerge/>
          </w:tcPr>
          <w:p w14:paraId="43F7A1DB" w14:textId="77777777" w:rsidR="00B7019B" w:rsidRPr="00D33A69" w:rsidRDefault="00B7019B" w:rsidP="002954A9">
            <w:pPr>
              <w:pStyle w:val="21"/>
              <w:spacing w:after="0" w:line="240" w:lineRule="auto"/>
              <w:rPr>
                <w:rFonts w:cs="David"/>
                <w:szCs w:val="28"/>
                <w:lang w:val="en-US"/>
              </w:rPr>
            </w:pPr>
          </w:p>
        </w:tc>
        <w:tc>
          <w:tcPr>
            <w:tcW w:w="1025" w:type="pct"/>
            <w:vMerge/>
          </w:tcPr>
          <w:p w14:paraId="0E09397C" w14:textId="77777777" w:rsidR="00B7019B" w:rsidRPr="00D33A69" w:rsidRDefault="00B7019B" w:rsidP="002954A9">
            <w:pPr>
              <w:pStyle w:val="21"/>
              <w:spacing w:line="240" w:lineRule="auto"/>
              <w:rPr>
                <w:lang w:val="en-US"/>
              </w:rPr>
            </w:pPr>
          </w:p>
        </w:tc>
        <w:tc>
          <w:tcPr>
            <w:tcW w:w="1051" w:type="pct"/>
            <w:vMerge/>
          </w:tcPr>
          <w:p w14:paraId="12EF053E" w14:textId="77777777" w:rsidR="00B7019B" w:rsidRPr="00D33A69" w:rsidRDefault="00B7019B" w:rsidP="002954A9">
            <w:pPr>
              <w:pStyle w:val="21"/>
              <w:spacing w:after="0" w:line="240" w:lineRule="auto"/>
              <w:rPr>
                <w:lang w:val="en-US"/>
              </w:rPr>
            </w:pPr>
          </w:p>
        </w:tc>
      </w:tr>
      <w:tr w:rsidR="00D42922" w:rsidRPr="007C1816" w14:paraId="46A45724" w14:textId="77777777" w:rsidTr="00F0503E">
        <w:tc>
          <w:tcPr>
            <w:tcW w:w="1104" w:type="pct"/>
            <w:gridSpan w:val="2"/>
          </w:tcPr>
          <w:p w14:paraId="47F423D3" w14:textId="77777777" w:rsidR="00B7019B" w:rsidRPr="00D33A69" w:rsidRDefault="00A96DB7" w:rsidP="002954A9">
            <w:pPr>
              <w:pStyle w:val="21"/>
              <w:spacing w:after="0" w:line="240" w:lineRule="auto"/>
              <w:rPr>
                <w:lang w:val="en-US"/>
              </w:rPr>
            </w:pPr>
            <w:r>
              <w:br w:type="page"/>
            </w:r>
            <w:r w:rsidR="00B7019B" w:rsidRPr="00D33A69">
              <w:rPr>
                <w:b/>
                <w:bCs/>
                <w:lang w:val="en-US" w:eastAsia="en-US"/>
              </w:rPr>
              <w:t>Organizing committee</w:t>
            </w:r>
            <w:r w:rsidR="00B7019B" w:rsidRPr="00D33A69">
              <w:rPr>
                <w:lang w:val="en-US"/>
              </w:rPr>
              <w:t xml:space="preserve"> and </w:t>
            </w:r>
            <w:r w:rsidR="00B7019B" w:rsidRPr="00D33A69">
              <w:rPr>
                <w:lang w:val="en-US" w:eastAsia="en-US"/>
              </w:rPr>
              <w:t>Oral presentation</w:t>
            </w:r>
          </w:p>
          <w:p w14:paraId="7C0F2419" w14:textId="77777777" w:rsidR="00B7019B" w:rsidRPr="00D33A69" w:rsidRDefault="00B7019B" w:rsidP="002954A9">
            <w:pPr>
              <w:pStyle w:val="21"/>
              <w:spacing w:after="0" w:line="240" w:lineRule="auto"/>
              <w:rPr>
                <w:lang w:val="en-US"/>
              </w:rPr>
            </w:pPr>
          </w:p>
          <w:p w14:paraId="6BE8DA1A" w14:textId="77777777" w:rsidR="00B7019B" w:rsidRPr="00D33A69" w:rsidRDefault="00B7019B" w:rsidP="002954A9">
            <w:pPr>
              <w:pStyle w:val="21"/>
              <w:spacing w:after="0" w:line="240" w:lineRule="auto"/>
              <w:rPr>
                <w:lang w:val="en-US"/>
              </w:rPr>
            </w:pPr>
          </w:p>
          <w:p w14:paraId="5F03FD92" w14:textId="77777777" w:rsidR="00B7019B" w:rsidRPr="00D33A69" w:rsidRDefault="00B7019B" w:rsidP="002954A9">
            <w:pPr>
              <w:pStyle w:val="21"/>
              <w:spacing w:after="0" w:line="240" w:lineRule="auto"/>
              <w:rPr>
                <w:lang w:val="en-US"/>
              </w:rPr>
            </w:pPr>
          </w:p>
        </w:tc>
        <w:tc>
          <w:tcPr>
            <w:tcW w:w="1181" w:type="pct"/>
          </w:tcPr>
          <w:p w14:paraId="3723BA0F" w14:textId="77777777" w:rsidR="00B7019B" w:rsidRPr="00C56B47" w:rsidRDefault="00B7019B" w:rsidP="002954A9">
            <w:r w:rsidRPr="00C56B47">
              <w:t>I</w:t>
            </w:r>
            <w:r>
              <w:t>srael's Plan for GHG Reduction</w:t>
            </w:r>
          </w:p>
        </w:tc>
        <w:tc>
          <w:tcPr>
            <w:tcW w:w="639" w:type="pct"/>
          </w:tcPr>
          <w:p w14:paraId="70A59A21" w14:textId="77777777" w:rsidR="00B7019B" w:rsidRPr="00D33A69" w:rsidRDefault="00B7019B" w:rsidP="002954A9">
            <w:pPr>
              <w:pStyle w:val="21"/>
              <w:spacing w:line="240" w:lineRule="auto"/>
              <w:rPr>
                <w:lang w:val="en-US"/>
              </w:rPr>
            </w:pPr>
            <w:r w:rsidRPr="00D33A69">
              <w:rPr>
                <w:lang w:val="en-US"/>
              </w:rPr>
              <w:t>University of Haifa</w:t>
            </w:r>
          </w:p>
        </w:tc>
        <w:tc>
          <w:tcPr>
            <w:tcW w:w="1025" w:type="pct"/>
          </w:tcPr>
          <w:p w14:paraId="1C16C52C" w14:textId="77777777" w:rsidR="00B7019B" w:rsidRPr="00D33A69" w:rsidRDefault="00B7019B" w:rsidP="002954A9">
            <w:pPr>
              <w:pStyle w:val="21"/>
              <w:spacing w:after="0" w:line="240" w:lineRule="auto"/>
              <w:rPr>
                <w:lang w:val="en-US"/>
              </w:rPr>
            </w:pPr>
            <w:r w:rsidRPr="00D33A69">
              <w:rPr>
                <w:lang w:val="en-US"/>
              </w:rPr>
              <w:t>The 25</w:t>
            </w:r>
            <w:r w:rsidRPr="00D33A69">
              <w:rPr>
                <w:vertAlign w:val="superscript"/>
                <w:lang w:val="en-US"/>
              </w:rPr>
              <w:t>th</w:t>
            </w:r>
            <w:r w:rsidRPr="00D33A69">
              <w:rPr>
                <w:lang w:val="en-US"/>
              </w:rPr>
              <w:t xml:space="preserve"> anniversary of NRERC. </w:t>
            </w:r>
          </w:p>
          <w:p w14:paraId="3096F317" w14:textId="77777777" w:rsidR="00B7019B" w:rsidRPr="00901ABC" w:rsidRDefault="00B7019B" w:rsidP="002954A9">
            <w:r w:rsidRPr="00901ABC">
              <w:t xml:space="preserve">Day 1: The cost of climate change </w:t>
            </w:r>
          </w:p>
          <w:p w14:paraId="29F8857C" w14:textId="77777777" w:rsidR="00B7019B" w:rsidRPr="00901ABC" w:rsidRDefault="00B7019B" w:rsidP="002954A9">
            <w:pPr>
              <w:rPr>
                <w:sz w:val="22"/>
                <w:szCs w:val="22"/>
                <w:rtl/>
              </w:rPr>
            </w:pPr>
            <w:r w:rsidRPr="00901ABC">
              <w:t>Day 2: EU Israel Cooperation on Climate Change</w:t>
            </w:r>
          </w:p>
        </w:tc>
        <w:tc>
          <w:tcPr>
            <w:tcW w:w="1051" w:type="pct"/>
          </w:tcPr>
          <w:p w14:paraId="3E25AE81" w14:textId="54961527" w:rsidR="00B7019B" w:rsidRPr="00D33A69" w:rsidRDefault="00957DB5" w:rsidP="002954A9">
            <w:pPr>
              <w:pStyle w:val="21"/>
              <w:spacing w:after="0" w:line="240" w:lineRule="auto"/>
              <w:rPr>
                <w:lang w:val="en-US"/>
              </w:rPr>
            </w:pPr>
            <w:r>
              <w:rPr>
                <w:lang w:val="en-US"/>
              </w:rPr>
              <w:t xml:space="preserve"> </w:t>
            </w:r>
            <w:r w:rsidR="00B7019B" w:rsidRPr="00D33A69">
              <w:rPr>
                <w:lang w:val="en-US"/>
              </w:rPr>
              <w:t xml:space="preserve"> 1-2, November, 2011</w:t>
            </w:r>
          </w:p>
        </w:tc>
      </w:tr>
      <w:tr w:rsidR="00D42922" w:rsidRPr="007C1816" w14:paraId="254B8039" w14:textId="77777777" w:rsidTr="00F0503E">
        <w:tc>
          <w:tcPr>
            <w:tcW w:w="1104" w:type="pct"/>
            <w:gridSpan w:val="2"/>
          </w:tcPr>
          <w:p w14:paraId="29AFD679" w14:textId="77777777" w:rsidR="00B7019B" w:rsidRPr="00C44D87" w:rsidRDefault="00B7019B" w:rsidP="002954A9">
            <w:pPr>
              <w:rPr>
                <w:b/>
                <w:bCs/>
                <w:lang w:eastAsia="en-US"/>
              </w:rPr>
            </w:pPr>
            <w:r w:rsidRPr="00C44D87">
              <w:rPr>
                <w:b/>
                <w:bCs/>
                <w:lang w:eastAsia="en-US"/>
              </w:rPr>
              <w:t>Organizing committee</w:t>
            </w:r>
          </w:p>
          <w:p w14:paraId="59C3A3FE" w14:textId="77777777" w:rsidR="00B7019B" w:rsidRDefault="00B7019B" w:rsidP="002954A9">
            <w:r w:rsidRPr="00BE4699">
              <w:rPr>
                <w:lang w:eastAsia="en-US"/>
              </w:rPr>
              <w:t xml:space="preserve">+ </w:t>
            </w:r>
            <w:r>
              <w:rPr>
                <w:lang w:eastAsia="en-US"/>
              </w:rPr>
              <w:t>Oral presentation</w:t>
            </w:r>
          </w:p>
        </w:tc>
        <w:tc>
          <w:tcPr>
            <w:tcW w:w="1181" w:type="pct"/>
          </w:tcPr>
          <w:p w14:paraId="41771E6A" w14:textId="77777777" w:rsidR="00B7019B" w:rsidRPr="00FC4987" w:rsidRDefault="00B7019B" w:rsidP="002954A9">
            <w:r w:rsidRPr="00FC4987">
              <w:t xml:space="preserve">Waste as an </w:t>
            </w:r>
            <w:r>
              <w:t>E</w:t>
            </w:r>
            <w:r w:rsidRPr="00FC4987">
              <w:t xml:space="preserve">nergy </w:t>
            </w:r>
            <w:r>
              <w:t>R</w:t>
            </w:r>
            <w:r w:rsidRPr="00FC4987">
              <w:t>esource</w:t>
            </w:r>
          </w:p>
        </w:tc>
        <w:tc>
          <w:tcPr>
            <w:tcW w:w="639" w:type="pct"/>
          </w:tcPr>
          <w:p w14:paraId="11D6ABDE" w14:textId="77777777" w:rsidR="00B7019B" w:rsidRPr="00D33A69" w:rsidRDefault="00B7019B" w:rsidP="002954A9">
            <w:pPr>
              <w:pStyle w:val="21"/>
              <w:spacing w:line="240" w:lineRule="auto"/>
              <w:rPr>
                <w:lang w:val="en-US"/>
              </w:rPr>
            </w:pPr>
            <w:r w:rsidRPr="00D33A69">
              <w:rPr>
                <w:lang w:val="en-US"/>
              </w:rPr>
              <w:t>Jerusalem</w:t>
            </w:r>
          </w:p>
        </w:tc>
        <w:tc>
          <w:tcPr>
            <w:tcW w:w="1025" w:type="pct"/>
          </w:tcPr>
          <w:p w14:paraId="738C1194" w14:textId="77777777" w:rsidR="00B7019B" w:rsidRPr="00D33A69" w:rsidRDefault="00B7019B" w:rsidP="002954A9">
            <w:pPr>
              <w:pStyle w:val="21"/>
              <w:spacing w:after="0" w:line="240" w:lineRule="auto"/>
              <w:rPr>
                <w:lang w:val="en-US"/>
              </w:rPr>
            </w:pPr>
            <w:r w:rsidRPr="00D33A69">
              <w:rPr>
                <w:lang w:val="en-US"/>
              </w:rPr>
              <w:t xml:space="preserve">SPNI annual conference. </w:t>
            </w:r>
          </w:p>
          <w:p w14:paraId="53779E83" w14:textId="77777777" w:rsidR="00B7019B" w:rsidRDefault="00B7019B" w:rsidP="002954A9">
            <w:pPr>
              <w:pStyle w:val="21"/>
              <w:spacing w:after="0" w:line="240" w:lineRule="auto"/>
              <w:rPr>
                <w:highlight w:val="yellow"/>
                <w:lang w:val="en-US"/>
              </w:rPr>
            </w:pPr>
            <w:r w:rsidRPr="00D33A69">
              <w:rPr>
                <w:lang w:val="en-US"/>
              </w:rPr>
              <w:t>"The Energy Challenges"</w:t>
            </w:r>
          </w:p>
          <w:p w14:paraId="5F8B41DE" w14:textId="622C2AED" w:rsidR="00356430" w:rsidRPr="00D33A69" w:rsidRDefault="00356430" w:rsidP="002954A9">
            <w:pPr>
              <w:pStyle w:val="21"/>
              <w:spacing w:after="0" w:line="240" w:lineRule="auto"/>
              <w:rPr>
                <w:highlight w:val="yellow"/>
                <w:rtl/>
                <w:lang w:val="en-US"/>
              </w:rPr>
            </w:pPr>
          </w:p>
        </w:tc>
        <w:tc>
          <w:tcPr>
            <w:tcW w:w="1051" w:type="pct"/>
          </w:tcPr>
          <w:p w14:paraId="7C6AB916" w14:textId="19BAE3FA" w:rsidR="00B7019B" w:rsidRPr="00D33A69" w:rsidRDefault="00957DB5" w:rsidP="002954A9">
            <w:pPr>
              <w:pStyle w:val="21"/>
              <w:spacing w:after="0" w:line="240" w:lineRule="auto"/>
              <w:rPr>
                <w:lang w:val="en-US"/>
              </w:rPr>
            </w:pPr>
            <w:r>
              <w:rPr>
                <w:lang w:val="en-US"/>
              </w:rPr>
              <w:t xml:space="preserve"> </w:t>
            </w:r>
            <w:r w:rsidR="00B7019B" w:rsidRPr="00D33A69">
              <w:rPr>
                <w:lang w:val="en-US"/>
              </w:rPr>
              <w:t xml:space="preserve"> 7, November, 2011</w:t>
            </w:r>
          </w:p>
        </w:tc>
      </w:tr>
      <w:tr w:rsidR="0050532C" w:rsidRPr="007C1816" w14:paraId="70E409EE" w14:textId="77777777" w:rsidTr="00F0503E">
        <w:tc>
          <w:tcPr>
            <w:tcW w:w="2285" w:type="pct"/>
            <w:gridSpan w:val="3"/>
          </w:tcPr>
          <w:p w14:paraId="5C82CEAA" w14:textId="77777777" w:rsidR="00B7019B" w:rsidRDefault="00B7019B" w:rsidP="002954A9">
            <w:r w:rsidRPr="00D41DDF">
              <w:rPr>
                <w:b/>
                <w:bCs/>
                <w:lang w:eastAsia="en-US"/>
              </w:rPr>
              <w:t xml:space="preserve">Organizing </w:t>
            </w:r>
            <w:r>
              <w:rPr>
                <w:b/>
                <w:bCs/>
                <w:lang w:eastAsia="en-US"/>
              </w:rPr>
              <w:t>C</w:t>
            </w:r>
            <w:r w:rsidRPr="00D41DDF">
              <w:rPr>
                <w:b/>
                <w:bCs/>
                <w:lang w:eastAsia="en-US"/>
              </w:rPr>
              <w:t xml:space="preserve">ommittee and </w:t>
            </w:r>
            <w:r>
              <w:rPr>
                <w:b/>
                <w:bCs/>
                <w:lang w:eastAsia="en-US"/>
              </w:rPr>
              <w:t>C</w:t>
            </w:r>
            <w:r w:rsidRPr="00D41DDF">
              <w:rPr>
                <w:b/>
                <w:bCs/>
                <w:lang w:eastAsia="en-US"/>
              </w:rPr>
              <w:t xml:space="preserve">hair of the </w:t>
            </w:r>
            <w:r>
              <w:rPr>
                <w:b/>
                <w:bCs/>
                <w:lang w:eastAsia="en-US"/>
              </w:rPr>
              <w:t>C</w:t>
            </w:r>
            <w:r w:rsidRPr="00D41DDF">
              <w:rPr>
                <w:b/>
                <w:bCs/>
                <w:lang w:eastAsia="en-US"/>
              </w:rPr>
              <w:t>onference</w:t>
            </w:r>
          </w:p>
        </w:tc>
        <w:tc>
          <w:tcPr>
            <w:tcW w:w="639" w:type="pct"/>
          </w:tcPr>
          <w:p w14:paraId="213F464C" w14:textId="77777777" w:rsidR="00B7019B" w:rsidRPr="003B55C4" w:rsidRDefault="00B7019B" w:rsidP="002954A9">
            <w:r>
              <w:t>Haifa</w:t>
            </w:r>
          </w:p>
        </w:tc>
        <w:tc>
          <w:tcPr>
            <w:tcW w:w="1025" w:type="pct"/>
          </w:tcPr>
          <w:p w14:paraId="137892BA" w14:textId="77777777" w:rsidR="00B7019B" w:rsidRPr="00F93672" w:rsidRDefault="00B7019B" w:rsidP="002954A9">
            <w:pPr>
              <w:rPr>
                <w:lang w:val="en" w:eastAsia="en-US"/>
              </w:rPr>
            </w:pPr>
            <w:r w:rsidRPr="00901ABC">
              <w:rPr>
                <w:rFonts w:cs="David"/>
              </w:rPr>
              <w:t>Corporate Social Responsibility- Life is Back to the Kishon River</w:t>
            </w:r>
          </w:p>
        </w:tc>
        <w:tc>
          <w:tcPr>
            <w:tcW w:w="1051" w:type="pct"/>
          </w:tcPr>
          <w:p w14:paraId="13A19721" w14:textId="7D83DCDE" w:rsidR="00B7019B" w:rsidRPr="00F93672" w:rsidRDefault="00957DB5" w:rsidP="002954A9">
            <w:pPr>
              <w:rPr>
                <w:lang w:val="en" w:eastAsia="en-US"/>
              </w:rPr>
            </w:pPr>
            <w:r>
              <w:rPr>
                <w:lang w:val="en" w:eastAsia="en-US"/>
              </w:rPr>
              <w:t xml:space="preserve"> </w:t>
            </w:r>
            <w:r w:rsidR="00B7019B" w:rsidRPr="00F93672">
              <w:rPr>
                <w:lang w:val="en" w:eastAsia="en-US"/>
              </w:rPr>
              <w:t>21, December,</w:t>
            </w:r>
          </w:p>
          <w:p w14:paraId="392F9140" w14:textId="77777777" w:rsidR="00B7019B" w:rsidRPr="003D3700" w:rsidRDefault="00B7019B" w:rsidP="002954A9">
            <w:r w:rsidRPr="00F93672">
              <w:rPr>
                <w:lang w:val="en" w:eastAsia="en-US"/>
              </w:rPr>
              <w:t>2011</w:t>
            </w:r>
          </w:p>
        </w:tc>
      </w:tr>
      <w:tr w:rsidR="0050532C" w:rsidRPr="007C1816" w14:paraId="11FED6BD" w14:textId="77777777" w:rsidTr="00F0503E">
        <w:tc>
          <w:tcPr>
            <w:tcW w:w="2285" w:type="pct"/>
            <w:gridSpan w:val="3"/>
          </w:tcPr>
          <w:p w14:paraId="775DECD0" w14:textId="77777777" w:rsidR="00B7019B" w:rsidRDefault="00B7019B" w:rsidP="002954A9">
            <w:pPr>
              <w:rPr>
                <w:lang w:eastAsia="en-US"/>
              </w:rPr>
            </w:pPr>
            <w:r w:rsidRPr="00C44D87">
              <w:rPr>
                <w:b/>
                <w:bCs/>
                <w:lang w:eastAsia="en-US"/>
              </w:rPr>
              <w:t xml:space="preserve">Scientific and Organizing </w:t>
            </w:r>
            <w:r>
              <w:rPr>
                <w:b/>
                <w:bCs/>
                <w:lang w:eastAsia="en-US"/>
              </w:rPr>
              <w:t>C</w:t>
            </w:r>
            <w:r w:rsidRPr="00C44D87">
              <w:rPr>
                <w:b/>
                <w:bCs/>
                <w:lang w:eastAsia="en-US"/>
              </w:rPr>
              <w:t>ommittee</w:t>
            </w:r>
            <w:r w:rsidRPr="003055A6">
              <w:rPr>
                <w:lang w:eastAsia="en-US"/>
              </w:rPr>
              <w:t>,</w:t>
            </w:r>
            <w:r>
              <w:rPr>
                <w:lang w:eastAsia="en-US"/>
              </w:rPr>
              <w:t xml:space="preserve"> </w:t>
            </w:r>
          </w:p>
          <w:p w14:paraId="6952E36B" w14:textId="77777777" w:rsidR="00B7019B" w:rsidRPr="003055A6" w:rsidRDefault="00B7019B" w:rsidP="002954A9">
            <w:pPr>
              <w:rPr>
                <w:lang w:eastAsia="en-US"/>
              </w:rPr>
            </w:pPr>
            <w:r w:rsidRPr="003055A6">
              <w:rPr>
                <w:lang w:eastAsia="en-US"/>
              </w:rPr>
              <w:t xml:space="preserve">Chair of </w:t>
            </w:r>
            <w:r>
              <w:rPr>
                <w:lang w:eastAsia="en-US"/>
              </w:rPr>
              <w:t>C</w:t>
            </w:r>
            <w:r w:rsidRPr="003055A6">
              <w:rPr>
                <w:lang w:eastAsia="en-US"/>
              </w:rPr>
              <w:t xml:space="preserve">limate </w:t>
            </w:r>
            <w:r>
              <w:rPr>
                <w:lang w:eastAsia="en-US"/>
              </w:rPr>
              <w:t>C</w:t>
            </w:r>
            <w:r w:rsidRPr="003055A6">
              <w:rPr>
                <w:lang w:eastAsia="en-US"/>
              </w:rPr>
              <w:t>hange session</w:t>
            </w:r>
            <w:r>
              <w:rPr>
                <w:lang w:eastAsia="en-US"/>
              </w:rPr>
              <w:t>.</w:t>
            </w:r>
          </w:p>
        </w:tc>
        <w:tc>
          <w:tcPr>
            <w:tcW w:w="639" w:type="pct"/>
            <w:vMerge w:val="restart"/>
          </w:tcPr>
          <w:p w14:paraId="2BEB6374" w14:textId="77777777" w:rsidR="00B7019B" w:rsidRPr="00D33A69" w:rsidRDefault="00B7019B" w:rsidP="002954A9">
            <w:pPr>
              <w:pStyle w:val="21"/>
              <w:spacing w:line="240" w:lineRule="auto"/>
              <w:rPr>
                <w:lang w:val="en-US"/>
              </w:rPr>
            </w:pPr>
            <w:r w:rsidRPr="00D33A69">
              <w:rPr>
                <w:lang w:val="en-US"/>
              </w:rPr>
              <w:t>Tel Aviv</w:t>
            </w:r>
          </w:p>
          <w:p w14:paraId="00531BFB" w14:textId="77777777" w:rsidR="00B7019B" w:rsidRPr="00D33A69" w:rsidRDefault="00B7019B" w:rsidP="002954A9">
            <w:pPr>
              <w:pStyle w:val="21"/>
              <w:spacing w:line="240" w:lineRule="auto"/>
              <w:rPr>
                <w:lang w:val="en-US"/>
              </w:rPr>
            </w:pPr>
          </w:p>
        </w:tc>
        <w:tc>
          <w:tcPr>
            <w:tcW w:w="1025" w:type="pct"/>
            <w:vMerge w:val="restart"/>
          </w:tcPr>
          <w:p w14:paraId="0F652090" w14:textId="77777777" w:rsidR="00B7019B" w:rsidRPr="00D33A69" w:rsidRDefault="00B7019B" w:rsidP="002954A9">
            <w:pPr>
              <w:pStyle w:val="21"/>
              <w:spacing w:after="0" w:line="240" w:lineRule="auto"/>
              <w:rPr>
                <w:lang w:val="en-US"/>
              </w:rPr>
            </w:pPr>
            <w:r w:rsidRPr="00D33A69">
              <w:rPr>
                <w:rFonts w:cs="David"/>
                <w:lang w:val="en-US"/>
              </w:rPr>
              <w:t>40</w:t>
            </w:r>
            <w:r w:rsidRPr="009F2B21">
              <w:rPr>
                <w:rFonts w:cs="David"/>
                <w:vertAlign w:val="superscript"/>
                <w:lang w:val="en-US"/>
              </w:rPr>
              <w:t>th</w:t>
            </w:r>
            <w:r>
              <w:rPr>
                <w:rFonts w:cs="David"/>
                <w:lang w:val="en-US"/>
              </w:rPr>
              <w:t xml:space="preserve"> </w:t>
            </w:r>
            <w:r w:rsidRPr="00D33A69">
              <w:rPr>
                <w:rFonts w:cs="David"/>
                <w:lang w:val="en-US"/>
              </w:rPr>
              <w:t>Annual conference of the ISEEQS</w:t>
            </w:r>
          </w:p>
          <w:p w14:paraId="359EE684" w14:textId="77777777" w:rsidR="00B7019B" w:rsidRPr="00D33A69" w:rsidRDefault="00B7019B" w:rsidP="002954A9">
            <w:pPr>
              <w:pStyle w:val="21"/>
              <w:spacing w:after="0" w:line="240" w:lineRule="auto"/>
              <w:rPr>
                <w:lang w:val="en-US"/>
              </w:rPr>
            </w:pPr>
          </w:p>
        </w:tc>
        <w:tc>
          <w:tcPr>
            <w:tcW w:w="1051" w:type="pct"/>
            <w:vMerge w:val="restart"/>
          </w:tcPr>
          <w:p w14:paraId="2BFE329F" w14:textId="60DD25FA" w:rsidR="00B7019B" w:rsidRPr="00D33A69" w:rsidRDefault="00957DB5" w:rsidP="002954A9">
            <w:pPr>
              <w:pStyle w:val="21"/>
              <w:spacing w:after="0" w:line="240" w:lineRule="auto"/>
              <w:rPr>
                <w:lang w:val="en-US"/>
              </w:rPr>
            </w:pPr>
            <w:r>
              <w:rPr>
                <w:lang w:val="en-US"/>
              </w:rPr>
              <w:t xml:space="preserve"> </w:t>
            </w:r>
            <w:r w:rsidR="00B7019B" w:rsidRPr="00D33A69">
              <w:rPr>
                <w:lang w:val="en-US"/>
              </w:rPr>
              <w:t>16-18,</w:t>
            </w:r>
          </w:p>
          <w:p w14:paraId="51E8D38E" w14:textId="77777777" w:rsidR="00B7019B" w:rsidRDefault="00B7019B" w:rsidP="002954A9">
            <w:pPr>
              <w:pStyle w:val="21"/>
              <w:spacing w:after="0" w:line="240" w:lineRule="auto"/>
              <w:rPr>
                <w:lang w:val="en-US"/>
              </w:rPr>
            </w:pPr>
            <w:r w:rsidRPr="00D33A69">
              <w:rPr>
                <w:lang w:val="en-US"/>
              </w:rPr>
              <w:t xml:space="preserve">October, </w:t>
            </w:r>
          </w:p>
          <w:p w14:paraId="6C08C799" w14:textId="77777777" w:rsidR="00B7019B" w:rsidRPr="00D33A69" w:rsidRDefault="00B7019B" w:rsidP="002954A9">
            <w:pPr>
              <w:pStyle w:val="21"/>
              <w:spacing w:after="0" w:line="240" w:lineRule="auto"/>
              <w:rPr>
                <w:lang w:val="en-US"/>
              </w:rPr>
            </w:pPr>
            <w:r>
              <w:rPr>
                <w:lang w:val="en-US"/>
              </w:rPr>
              <w:t>2</w:t>
            </w:r>
            <w:r w:rsidRPr="00D33A69">
              <w:rPr>
                <w:lang w:val="en-US"/>
              </w:rPr>
              <w:t>012</w:t>
            </w:r>
          </w:p>
          <w:p w14:paraId="27DE30B2" w14:textId="77777777" w:rsidR="00B7019B" w:rsidRPr="00D33A69" w:rsidRDefault="00B7019B" w:rsidP="002954A9">
            <w:pPr>
              <w:pStyle w:val="21"/>
              <w:spacing w:after="0" w:line="240" w:lineRule="auto"/>
              <w:rPr>
                <w:lang w:val="en-US"/>
              </w:rPr>
            </w:pPr>
          </w:p>
        </w:tc>
      </w:tr>
      <w:tr w:rsidR="00D42922" w:rsidRPr="007C1816" w14:paraId="6AB4A326" w14:textId="77777777" w:rsidTr="00F0503E">
        <w:trPr>
          <w:trHeight w:val="907"/>
        </w:trPr>
        <w:tc>
          <w:tcPr>
            <w:tcW w:w="1104" w:type="pct"/>
            <w:gridSpan w:val="2"/>
          </w:tcPr>
          <w:p w14:paraId="7880BB5E" w14:textId="77777777" w:rsidR="00B7019B" w:rsidRPr="00D33A69" w:rsidRDefault="00B7019B" w:rsidP="002954A9">
            <w:pPr>
              <w:pStyle w:val="21"/>
              <w:spacing w:after="0" w:line="240" w:lineRule="auto"/>
              <w:rPr>
                <w:lang w:val="en-US"/>
              </w:rPr>
            </w:pPr>
            <w:r w:rsidRPr="006D02C2">
              <w:rPr>
                <w:b/>
                <w:bCs/>
                <w:lang w:eastAsia="en-US"/>
              </w:rPr>
              <w:t>Keynote Speaker</w:t>
            </w:r>
          </w:p>
        </w:tc>
        <w:tc>
          <w:tcPr>
            <w:tcW w:w="1181" w:type="pct"/>
          </w:tcPr>
          <w:p w14:paraId="7DA0F384" w14:textId="77777777" w:rsidR="00D67664" w:rsidRDefault="00B7019B" w:rsidP="00A94843">
            <w:r>
              <w:t>1)A</w:t>
            </w:r>
            <w:r w:rsidRPr="003055A6">
              <w:t>daptation to </w:t>
            </w:r>
          </w:p>
          <w:p w14:paraId="22AAFE39" w14:textId="77777777" w:rsidR="00D67664" w:rsidRDefault="00B7019B" w:rsidP="00A94843">
            <w:r w:rsidRPr="003055A6">
              <w:t>Climate</w:t>
            </w:r>
            <w:r>
              <w:t xml:space="preserve"> </w:t>
            </w:r>
            <w:r w:rsidR="00D67664">
              <w:t>c</w:t>
            </w:r>
            <w:r w:rsidRPr="00AB4D85">
              <w:t>hange: The </w:t>
            </w:r>
            <w:r w:rsidRPr="006D02C2">
              <w:t>Case </w:t>
            </w:r>
          </w:p>
          <w:p w14:paraId="14E7A082" w14:textId="77777777" w:rsidR="00B7019B" w:rsidRPr="00A94843" w:rsidRDefault="00B7019B" w:rsidP="00A94843">
            <w:r w:rsidRPr="006D02C2">
              <w:t>of Israel</w:t>
            </w:r>
            <w:r w:rsidRPr="00A94843">
              <w:t xml:space="preserve">  </w:t>
            </w:r>
          </w:p>
          <w:p w14:paraId="15055FDD" w14:textId="77777777" w:rsidR="00B7019B" w:rsidRDefault="00B7019B" w:rsidP="002954A9">
            <w:pPr>
              <w:rPr>
                <w:u w:val="single"/>
              </w:rPr>
            </w:pPr>
            <w:r w:rsidRPr="00CE4F4E">
              <w:rPr>
                <w:color w:val="000000"/>
              </w:rPr>
              <w:t>(</w:t>
            </w:r>
            <w:r w:rsidRPr="00A43F18">
              <w:rPr>
                <w:color w:val="000000"/>
              </w:rPr>
              <w:t xml:space="preserve">with </w:t>
            </w:r>
            <w:r w:rsidRPr="00A43F18">
              <w:t>M. Shechter,</w:t>
            </w:r>
            <w:r>
              <w:t xml:space="preserve"> R. Palatnik, </w:t>
            </w:r>
            <w:r w:rsidR="00D67664">
              <w:t>#</w:t>
            </w:r>
            <w:r>
              <w:t>A. D</w:t>
            </w:r>
            <w:r w:rsidRPr="003055A6">
              <w:t>avidovitch</w:t>
            </w:r>
            <w:r>
              <w:t>)</w:t>
            </w:r>
          </w:p>
        </w:tc>
        <w:tc>
          <w:tcPr>
            <w:tcW w:w="639" w:type="pct"/>
            <w:vMerge/>
          </w:tcPr>
          <w:p w14:paraId="0A3B6373" w14:textId="77777777" w:rsidR="00B7019B" w:rsidRPr="00D33A69" w:rsidRDefault="00B7019B" w:rsidP="002954A9">
            <w:pPr>
              <w:pStyle w:val="21"/>
              <w:spacing w:line="240" w:lineRule="auto"/>
              <w:rPr>
                <w:lang w:val="en-US"/>
              </w:rPr>
            </w:pPr>
          </w:p>
        </w:tc>
        <w:tc>
          <w:tcPr>
            <w:tcW w:w="1025" w:type="pct"/>
            <w:vMerge/>
          </w:tcPr>
          <w:p w14:paraId="2362F52A" w14:textId="77777777" w:rsidR="00B7019B" w:rsidRPr="00D33A69" w:rsidRDefault="00B7019B" w:rsidP="002954A9">
            <w:pPr>
              <w:pStyle w:val="21"/>
              <w:spacing w:after="0" w:line="240" w:lineRule="auto"/>
              <w:rPr>
                <w:lang w:val="en-US"/>
              </w:rPr>
            </w:pPr>
          </w:p>
        </w:tc>
        <w:tc>
          <w:tcPr>
            <w:tcW w:w="1051" w:type="pct"/>
            <w:vMerge/>
          </w:tcPr>
          <w:p w14:paraId="2664238D" w14:textId="77777777" w:rsidR="00B7019B" w:rsidRPr="00D33A69" w:rsidRDefault="00B7019B" w:rsidP="002954A9">
            <w:pPr>
              <w:pStyle w:val="21"/>
              <w:spacing w:after="0" w:line="240" w:lineRule="auto"/>
              <w:rPr>
                <w:lang w:val="en-US"/>
              </w:rPr>
            </w:pPr>
          </w:p>
        </w:tc>
      </w:tr>
      <w:tr w:rsidR="0050532C" w:rsidRPr="007C1816" w14:paraId="28CD6B4F" w14:textId="77777777" w:rsidTr="00F0503E">
        <w:tc>
          <w:tcPr>
            <w:tcW w:w="2285" w:type="pct"/>
            <w:gridSpan w:val="3"/>
          </w:tcPr>
          <w:p w14:paraId="2EE3DB39" w14:textId="77777777" w:rsidR="00B7019B" w:rsidRDefault="00B7019B" w:rsidP="002954A9">
            <w:r w:rsidRPr="00D41DDF">
              <w:rPr>
                <w:b/>
                <w:bCs/>
                <w:lang w:eastAsia="en-US"/>
              </w:rPr>
              <w:t xml:space="preserve">Scientific and Organizing </w:t>
            </w:r>
            <w:r w:rsidR="00D67664">
              <w:rPr>
                <w:b/>
                <w:bCs/>
                <w:lang w:eastAsia="en-US"/>
              </w:rPr>
              <w:t>C</w:t>
            </w:r>
            <w:r w:rsidRPr="00D41DDF">
              <w:rPr>
                <w:b/>
                <w:bCs/>
                <w:lang w:eastAsia="en-US"/>
              </w:rPr>
              <w:t>ommittee</w:t>
            </w:r>
          </w:p>
        </w:tc>
        <w:tc>
          <w:tcPr>
            <w:tcW w:w="639" w:type="pct"/>
            <w:tcBorders>
              <w:top w:val="single" w:sz="4" w:space="0" w:color="auto"/>
            </w:tcBorders>
          </w:tcPr>
          <w:p w14:paraId="765DDB31" w14:textId="77777777" w:rsidR="00B7019B" w:rsidRDefault="00B7019B" w:rsidP="002954A9">
            <w:r>
              <w:t>University of Haifa</w:t>
            </w:r>
          </w:p>
        </w:tc>
        <w:tc>
          <w:tcPr>
            <w:tcW w:w="1025" w:type="pct"/>
            <w:tcBorders>
              <w:top w:val="single" w:sz="4" w:space="0" w:color="auto"/>
            </w:tcBorders>
          </w:tcPr>
          <w:p w14:paraId="09AEDD91" w14:textId="77777777" w:rsidR="00B7019B" w:rsidRPr="00F93672" w:rsidRDefault="00B7019B" w:rsidP="002954A9">
            <w:pPr>
              <w:rPr>
                <w:lang w:val="en" w:eastAsia="en-US"/>
              </w:rPr>
            </w:pPr>
            <w:r w:rsidRPr="00901ABC">
              <w:rPr>
                <w:rFonts w:cs="David"/>
              </w:rPr>
              <w:t>Modeling EU Agriculture with Climate Change Food Security- MACSUR Workshop</w:t>
            </w:r>
          </w:p>
        </w:tc>
        <w:tc>
          <w:tcPr>
            <w:tcW w:w="1051" w:type="pct"/>
            <w:tcBorders>
              <w:top w:val="single" w:sz="4" w:space="0" w:color="auto"/>
            </w:tcBorders>
          </w:tcPr>
          <w:p w14:paraId="1476B368" w14:textId="61BBDC81" w:rsidR="00B7019B" w:rsidRPr="00F93672" w:rsidRDefault="00957DB5" w:rsidP="002954A9">
            <w:pPr>
              <w:rPr>
                <w:lang w:val="en" w:eastAsia="en-US"/>
              </w:rPr>
            </w:pPr>
            <w:r>
              <w:t xml:space="preserve"> </w:t>
            </w:r>
            <w:r w:rsidR="00B7019B" w:rsidRPr="00F93672">
              <w:t>1-3</w:t>
            </w:r>
            <w:r w:rsidR="00B7019B">
              <w:t>,</w:t>
            </w:r>
            <w:r w:rsidR="00B7019B" w:rsidRPr="00F93672">
              <w:t xml:space="preserve"> March, 2013</w:t>
            </w:r>
          </w:p>
        </w:tc>
      </w:tr>
      <w:tr w:rsidR="0050532C" w:rsidRPr="007C1816" w14:paraId="2DFCE744" w14:textId="77777777" w:rsidTr="00F0503E">
        <w:tc>
          <w:tcPr>
            <w:tcW w:w="2285" w:type="pct"/>
            <w:gridSpan w:val="3"/>
          </w:tcPr>
          <w:p w14:paraId="6B9A76F6" w14:textId="77777777" w:rsidR="00B7019B" w:rsidRDefault="00B7019B" w:rsidP="002954A9">
            <w:r w:rsidRPr="00D41DDF">
              <w:rPr>
                <w:b/>
                <w:bCs/>
                <w:lang w:eastAsia="en-US"/>
              </w:rPr>
              <w:t>Scientific and Organizing committee</w:t>
            </w:r>
          </w:p>
        </w:tc>
        <w:tc>
          <w:tcPr>
            <w:tcW w:w="639" w:type="pct"/>
            <w:tcBorders>
              <w:top w:val="single" w:sz="4" w:space="0" w:color="auto"/>
            </w:tcBorders>
          </w:tcPr>
          <w:p w14:paraId="1FD29D3A" w14:textId="77777777" w:rsidR="00B7019B" w:rsidRPr="00754F6E" w:rsidRDefault="00B7019B" w:rsidP="002954A9">
            <w:r>
              <w:t>University of Haifa</w:t>
            </w:r>
          </w:p>
        </w:tc>
        <w:tc>
          <w:tcPr>
            <w:tcW w:w="1025" w:type="pct"/>
            <w:tcBorders>
              <w:top w:val="single" w:sz="4" w:space="0" w:color="auto"/>
            </w:tcBorders>
          </w:tcPr>
          <w:p w14:paraId="6DE6763C" w14:textId="77777777" w:rsidR="00B7019B" w:rsidRPr="00F93672" w:rsidRDefault="00B7019B" w:rsidP="002954A9">
            <w:r w:rsidRPr="00901ABC">
              <w:rPr>
                <w:rFonts w:cs="David"/>
              </w:rPr>
              <w:t>Hit the Gas! The contribution of the natural gas to the economy, society and the environment</w:t>
            </w:r>
          </w:p>
        </w:tc>
        <w:tc>
          <w:tcPr>
            <w:tcW w:w="1051" w:type="pct"/>
            <w:tcBorders>
              <w:top w:val="single" w:sz="4" w:space="0" w:color="auto"/>
            </w:tcBorders>
          </w:tcPr>
          <w:p w14:paraId="3D52D688" w14:textId="50B7849F" w:rsidR="00B7019B" w:rsidRPr="00F93672" w:rsidRDefault="00957DB5" w:rsidP="002954A9">
            <w:r>
              <w:t xml:space="preserve"> </w:t>
            </w:r>
            <w:r w:rsidR="00B7019B">
              <w:t>21, May, 2013</w:t>
            </w:r>
          </w:p>
        </w:tc>
      </w:tr>
      <w:tr w:rsidR="0050532C" w:rsidRPr="007C1816" w14:paraId="02516A7B" w14:textId="77777777" w:rsidTr="00F0503E">
        <w:tc>
          <w:tcPr>
            <w:tcW w:w="2285" w:type="pct"/>
            <w:gridSpan w:val="3"/>
          </w:tcPr>
          <w:p w14:paraId="5A40D698" w14:textId="77777777" w:rsidR="00B7019B" w:rsidRDefault="00B7019B" w:rsidP="002954A9">
            <w:r w:rsidRPr="00D41DDF">
              <w:rPr>
                <w:b/>
                <w:bCs/>
                <w:lang w:eastAsia="en-US"/>
              </w:rPr>
              <w:lastRenderedPageBreak/>
              <w:t xml:space="preserve">Scientific and Organizing </w:t>
            </w:r>
            <w:r>
              <w:rPr>
                <w:b/>
                <w:bCs/>
                <w:lang w:eastAsia="en-US"/>
              </w:rPr>
              <w:t>C</w:t>
            </w:r>
            <w:r w:rsidRPr="00D41DDF">
              <w:rPr>
                <w:b/>
                <w:bCs/>
                <w:lang w:eastAsia="en-US"/>
              </w:rPr>
              <w:t>ommittee</w:t>
            </w:r>
          </w:p>
        </w:tc>
        <w:tc>
          <w:tcPr>
            <w:tcW w:w="639" w:type="pct"/>
          </w:tcPr>
          <w:p w14:paraId="04757C95" w14:textId="77777777" w:rsidR="00B7019B" w:rsidRPr="00D33A69" w:rsidRDefault="00B7019B" w:rsidP="002954A9">
            <w:pPr>
              <w:pStyle w:val="21"/>
              <w:spacing w:line="240" w:lineRule="auto"/>
              <w:rPr>
                <w:lang w:val="en-US"/>
              </w:rPr>
            </w:pPr>
            <w:r w:rsidRPr="00D33A69">
              <w:rPr>
                <w:lang w:val="en-US"/>
              </w:rPr>
              <w:t>Rehovot</w:t>
            </w:r>
          </w:p>
        </w:tc>
        <w:tc>
          <w:tcPr>
            <w:tcW w:w="1025" w:type="pct"/>
          </w:tcPr>
          <w:p w14:paraId="2A39212B" w14:textId="77777777" w:rsidR="00B7019B" w:rsidRPr="00D33A69" w:rsidRDefault="00B7019B" w:rsidP="00924803">
            <w:pPr>
              <w:pStyle w:val="21"/>
              <w:spacing w:after="0" w:line="240" w:lineRule="auto"/>
              <w:rPr>
                <w:rFonts w:cs="David"/>
                <w:lang w:val="en-US"/>
              </w:rPr>
            </w:pPr>
            <w:r w:rsidRPr="00D33A69">
              <w:rPr>
                <w:rFonts w:cs="David"/>
                <w:lang w:val="en-US"/>
              </w:rPr>
              <w:t>41</w:t>
            </w:r>
            <w:r w:rsidRPr="00D33A69">
              <w:rPr>
                <w:rFonts w:cs="David"/>
                <w:vertAlign w:val="superscript"/>
                <w:lang w:val="en-US"/>
              </w:rPr>
              <w:t>st</w:t>
            </w:r>
            <w:r w:rsidRPr="00D33A69">
              <w:rPr>
                <w:rFonts w:cs="David"/>
                <w:lang w:val="en-US"/>
              </w:rPr>
              <w:t xml:space="preserve">   Annual </w:t>
            </w:r>
            <w:r>
              <w:rPr>
                <w:rFonts w:cs="David"/>
                <w:lang w:val="en-US"/>
              </w:rPr>
              <w:t>C</w:t>
            </w:r>
            <w:r w:rsidRPr="00D33A69">
              <w:rPr>
                <w:rFonts w:cs="David"/>
                <w:lang w:val="en-US"/>
              </w:rPr>
              <w:t>onference of the ISEEQS</w:t>
            </w:r>
          </w:p>
        </w:tc>
        <w:tc>
          <w:tcPr>
            <w:tcW w:w="1051" w:type="pct"/>
          </w:tcPr>
          <w:p w14:paraId="6CBA3B92" w14:textId="3FE3774F" w:rsidR="00B7019B" w:rsidRPr="00D33A69" w:rsidRDefault="00957DB5" w:rsidP="002954A9">
            <w:pPr>
              <w:pStyle w:val="21"/>
              <w:spacing w:after="0" w:line="240" w:lineRule="auto"/>
              <w:rPr>
                <w:lang w:val="en-US"/>
              </w:rPr>
            </w:pPr>
            <w:r>
              <w:rPr>
                <w:lang w:val="en-US"/>
              </w:rPr>
              <w:t xml:space="preserve"> </w:t>
            </w:r>
            <w:r w:rsidR="00B7019B" w:rsidRPr="00D33A69">
              <w:rPr>
                <w:lang w:val="en-US"/>
              </w:rPr>
              <w:t xml:space="preserve"> 7-9, October,</w:t>
            </w:r>
          </w:p>
          <w:p w14:paraId="3F8C3EC9" w14:textId="77777777" w:rsidR="00B7019B" w:rsidRPr="00D33A69" w:rsidRDefault="00B7019B" w:rsidP="002954A9">
            <w:pPr>
              <w:pStyle w:val="21"/>
              <w:spacing w:after="0" w:line="240" w:lineRule="auto"/>
              <w:rPr>
                <w:lang w:val="en-US"/>
              </w:rPr>
            </w:pPr>
            <w:r w:rsidRPr="00D33A69">
              <w:rPr>
                <w:lang w:val="en-US"/>
              </w:rPr>
              <w:t>2013</w:t>
            </w:r>
          </w:p>
        </w:tc>
      </w:tr>
      <w:tr w:rsidR="0050532C" w:rsidRPr="007C1816" w14:paraId="4102C2FC" w14:textId="77777777" w:rsidTr="00F0503E">
        <w:tc>
          <w:tcPr>
            <w:tcW w:w="2285" w:type="pct"/>
            <w:gridSpan w:val="3"/>
          </w:tcPr>
          <w:p w14:paraId="086EB2C6" w14:textId="77777777" w:rsidR="00B7019B" w:rsidRPr="00D33A69" w:rsidRDefault="00B7019B" w:rsidP="002954A9">
            <w:pPr>
              <w:pStyle w:val="21"/>
              <w:spacing w:line="240" w:lineRule="auto"/>
              <w:rPr>
                <w:lang w:val="en-US"/>
              </w:rPr>
            </w:pPr>
            <w:r w:rsidRPr="00D33A69">
              <w:rPr>
                <w:b/>
                <w:bCs/>
                <w:lang w:val="en-US" w:eastAsia="en-US"/>
              </w:rPr>
              <w:t>Scientific and Organizing committee</w:t>
            </w:r>
          </w:p>
        </w:tc>
        <w:tc>
          <w:tcPr>
            <w:tcW w:w="639" w:type="pct"/>
          </w:tcPr>
          <w:p w14:paraId="19CD115A" w14:textId="77777777" w:rsidR="00B7019B" w:rsidRPr="00D33A69" w:rsidRDefault="00B7019B" w:rsidP="002954A9">
            <w:pPr>
              <w:pStyle w:val="21"/>
              <w:spacing w:line="240" w:lineRule="auto"/>
              <w:rPr>
                <w:lang w:val="en-US"/>
              </w:rPr>
            </w:pPr>
            <w:r w:rsidRPr="00D33A69">
              <w:rPr>
                <w:lang w:val="en-US"/>
              </w:rPr>
              <w:t>Haifa</w:t>
            </w:r>
          </w:p>
        </w:tc>
        <w:tc>
          <w:tcPr>
            <w:tcW w:w="1025" w:type="pct"/>
          </w:tcPr>
          <w:p w14:paraId="6B1F75BC" w14:textId="77777777" w:rsidR="00B7019B" w:rsidRPr="00D33A69" w:rsidRDefault="00B7019B" w:rsidP="002954A9">
            <w:pPr>
              <w:pStyle w:val="21"/>
              <w:spacing w:after="0" w:line="240" w:lineRule="auto"/>
              <w:rPr>
                <w:rFonts w:cs="David"/>
                <w:lang w:val="en-US"/>
              </w:rPr>
            </w:pPr>
            <w:r w:rsidRPr="00D33A69">
              <w:rPr>
                <w:rFonts w:cs="David"/>
                <w:lang w:val="en-US"/>
              </w:rPr>
              <w:t>Health and Environment.</w:t>
            </w:r>
          </w:p>
          <w:p w14:paraId="30F4AC44" w14:textId="77777777" w:rsidR="00B7019B" w:rsidRPr="00D33A69" w:rsidRDefault="00B7019B" w:rsidP="002954A9">
            <w:pPr>
              <w:pStyle w:val="21"/>
              <w:spacing w:after="0" w:line="240" w:lineRule="auto"/>
              <w:rPr>
                <w:lang w:val="en-US"/>
              </w:rPr>
            </w:pPr>
            <w:r w:rsidRPr="00D33A69">
              <w:rPr>
                <w:rFonts w:cs="David"/>
                <w:lang w:val="en-US"/>
              </w:rPr>
              <w:t>The 1</w:t>
            </w:r>
            <w:r w:rsidRPr="00D33A69">
              <w:rPr>
                <w:rFonts w:cs="David"/>
                <w:vertAlign w:val="superscript"/>
                <w:lang w:val="en-US"/>
              </w:rPr>
              <w:t>st</w:t>
            </w:r>
            <w:r w:rsidRPr="00D33A69">
              <w:rPr>
                <w:rFonts w:cs="David"/>
                <w:lang w:val="en-US"/>
              </w:rPr>
              <w:t xml:space="preserve"> conference in memory of Dr. J. Krikon</w:t>
            </w:r>
          </w:p>
        </w:tc>
        <w:tc>
          <w:tcPr>
            <w:tcW w:w="1051" w:type="pct"/>
          </w:tcPr>
          <w:p w14:paraId="35816B6B" w14:textId="7FAF9329" w:rsidR="00B7019B" w:rsidRPr="00D33A69" w:rsidRDefault="00957DB5" w:rsidP="002954A9">
            <w:pPr>
              <w:pStyle w:val="21"/>
              <w:spacing w:after="0" w:line="240" w:lineRule="auto"/>
              <w:rPr>
                <w:lang w:val="en-US"/>
              </w:rPr>
            </w:pPr>
            <w:r>
              <w:rPr>
                <w:lang w:val="en-US"/>
              </w:rPr>
              <w:t xml:space="preserve"> </w:t>
            </w:r>
            <w:r w:rsidR="00B7019B" w:rsidRPr="00D33A69">
              <w:rPr>
                <w:lang w:val="en-US"/>
              </w:rPr>
              <w:t xml:space="preserve"> 11, November, 2014</w:t>
            </w:r>
          </w:p>
        </w:tc>
      </w:tr>
      <w:tr w:rsidR="0050532C" w:rsidRPr="007C1816" w14:paraId="1A6A95A6" w14:textId="77777777" w:rsidTr="00F0503E">
        <w:tc>
          <w:tcPr>
            <w:tcW w:w="2285" w:type="pct"/>
            <w:gridSpan w:val="3"/>
          </w:tcPr>
          <w:p w14:paraId="21FF1298" w14:textId="77777777" w:rsidR="00B7019B" w:rsidRPr="00D33A69" w:rsidRDefault="00B7019B" w:rsidP="002954A9">
            <w:pPr>
              <w:pStyle w:val="21"/>
              <w:spacing w:after="0" w:line="240" w:lineRule="auto"/>
              <w:rPr>
                <w:lang w:val="en-US"/>
              </w:rPr>
            </w:pPr>
            <w:r>
              <w:br w:type="page"/>
            </w:r>
            <w:r w:rsidRPr="00D33A69">
              <w:rPr>
                <w:b/>
                <w:bCs/>
                <w:lang w:val="en-US" w:eastAsia="en-US"/>
              </w:rPr>
              <w:t>Scientific and Organizing committee</w:t>
            </w:r>
          </w:p>
        </w:tc>
        <w:tc>
          <w:tcPr>
            <w:tcW w:w="639" w:type="pct"/>
          </w:tcPr>
          <w:p w14:paraId="51790AEA" w14:textId="77777777" w:rsidR="00B7019B" w:rsidRPr="00D33A69" w:rsidRDefault="00B7019B" w:rsidP="002954A9">
            <w:pPr>
              <w:pStyle w:val="21"/>
              <w:spacing w:after="0" w:line="240" w:lineRule="auto"/>
              <w:rPr>
                <w:lang w:val="en-US"/>
              </w:rPr>
            </w:pPr>
            <w:r w:rsidRPr="00D33A69">
              <w:rPr>
                <w:lang w:val="en-US"/>
              </w:rPr>
              <w:t>University of Haifa</w:t>
            </w:r>
          </w:p>
          <w:p w14:paraId="2BA4879A" w14:textId="77777777" w:rsidR="00B7019B" w:rsidRPr="00D33A69" w:rsidRDefault="00B7019B" w:rsidP="002954A9">
            <w:pPr>
              <w:pStyle w:val="21"/>
              <w:spacing w:after="0" w:line="240" w:lineRule="auto"/>
              <w:rPr>
                <w:rFonts w:cs="David"/>
                <w:lang w:val="en-US"/>
              </w:rPr>
            </w:pPr>
          </w:p>
        </w:tc>
        <w:tc>
          <w:tcPr>
            <w:tcW w:w="1025" w:type="pct"/>
          </w:tcPr>
          <w:p w14:paraId="61F2FB8E" w14:textId="77777777" w:rsidR="00B7019B" w:rsidRPr="00D33A69" w:rsidRDefault="00B7019B" w:rsidP="002954A9">
            <w:pPr>
              <w:pStyle w:val="21"/>
              <w:spacing w:after="0" w:line="240" w:lineRule="auto"/>
              <w:rPr>
                <w:lang w:val="en-US"/>
              </w:rPr>
            </w:pPr>
            <w:r w:rsidRPr="00D33A69">
              <w:rPr>
                <w:rFonts w:cs="David"/>
                <w:lang w:val="en-US"/>
              </w:rPr>
              <w:t>The NRERC annual conference</w:t>
            </w:r>
          </w:p>
        </w:tc>
        <w:tc>
          <w:tcPr>
            <w:tcW w:w="1051" w:type="pct"/>
          </w:tcPr>
          <w:p w14:paraId="41A963E8" w14:textId="57BBD79E" w:rsidR="00B7019B" w:rsidRPr="00D33A69" w:rsidRDefault="00957DB5" w:rsidP="002954A9">
            <w:pPr>
              <w:pStyle w:val="21"/>
              <w:spacing w:after="0" w:line="240" w:lineRule="auto"/>
              <w:rPr>
                <w:lang w:val="en-US"/>
              </w:rPr>
            </w:pPr>
            <w:r>
              <w:rPr>
                <w:lang w:val="en-US"/>
              </w:rPr>
              <w:t xml:space="preserve"> </w:t>
            </w:r>
            <w:r w:rsidR="00EE015F">
              <w:rPr>
                <w:lang w:val="en-US"/>
              </w:rPr>
              <w:t xml:space="preserve"> </w:t>
            </w:r>
            <w:r w:rsidR="00B7019B" w:rsidRPr="00D33A69">
              <w:rPr>
                <w:lang w:val="en-US"/>
              </w:rPr>
              <w:t>9, February, 2015</w:t>
            </w:r>
          </w:p>
        </w:tc>
      </w:tr>
      <w:tr w:rsidR="0050532C" w:rsidRPr="007C1816" w14:paraId="6411095A" w14:textId="77777777" w:rsidTr="00F0503E">
        <w:trPr>
          <w:trHeight w:val="898"/>
        </w:trPr>
        <w:tc>
          <w:tcPr>
            <w:tcW w:w="2285" w:type="pct"/>
            <w:gridSpan w:val="3"/>
          </w:tcPr>
          <w:p w14:paraId="05FBB708" w14:textId="77777777" w:rsidR="00B7019B" w:rsidRPr="00D33A69" w:rsidRDefault="00B7019B" w:rsidP="002954A9">
            <w:pPr>
              <w:pStyle w:val="21"/>
              <w:spacing w:after="0" w:line="240" w:lineRule="auto"/>
              <w:rPr>
                <w:lang w:val="en-US"/>
              </w:rPr>
            </w:pPr>
            <w:r w:rsidRPr="00D33A69">
              <w:rPr>
                <w:b/>
                <w:bCs/>
                <w:lang w:val="en-US" w:eastAsia="en-US"/>
              </w:rPr>
              <w:t>Scientific and Organizing committee</w:t>
            </w:r>
          </w:p>
        </w:tc>
        <w:tc>
          <w:tcPr>
            <w:tcW w:w="639" w:type="pct"/>
          </w:tcPr>
          <w:p w14:paraId="24A96A73" w14:textId="77777777" w:rsidR="00B7019B" w:rsidRPr="00D33A69" w:rsidRDefault="00B7019B" w:rsidP="002954A9">
            <w:pPr>
              <w:pStyle w:val="21"/>
              <w:spacing w:after="0" w:line="240" w:lineRule="auto"/>
              <w:rPr>
                <w:rFonts w:cs="David"/>
                <w:lang w:val="en-US"/>
              </w:rPr>
            </w:pPr>
            <w:r w:rsidRPr="00D33A69">
              <w:rPr>
                <w:lang w:val="en-US"/>
              </w:rPr>
              <w:t>University of Haifa</w:t>
            </w:r>
          </w:p>
        </w:tc>
        <w:tc>
          <w:tcPr>
            <w:tcW w:w="1025" w:type="pct"/>
          </w:tcPr>
          <w:p w14:paraId="12658EA1" w14:textId="77777777" w:rsidR="00B7019B" w:rsidRPr="00D33A69" w:rsidRDefault="00B7019B" w:rsidP="002954A9">
            <w:pPr>
              <w:pStyle w:val="21"/>
              <w:spacing w:after="0" w:line="240" w:lineRule="auto"/>
              <w:rPr>
                <w:lang w:val="en-US"/>
              </w:rPr>
            </w:pPr>
            <w:r w:rsidRPr="00D33A69">
              <w:rPr>
                <w:lang w:val="en-US"/>
              </w:rPr>
              <w:t>Securing Food Using Non-Conventional Water Sources</w:t>
            </w:r>
          </w:p>
        </w:tc>
        <w:tc>
          <w:tcPr>
            <w:tcW w:w="1051" w:type="pct"/>
          </w:tcPr>
          <w:p w14:paraId="5D1D6997" w14:textId="5FC94B3B" w:rsidR="00B7019B" w:rsidRPr="00D33A69" w:rsidRDefault="00957DB5" w:rsidP="002954A9">
            <w:pPr>
              <w:pStyle w:val="21"/>
              <w:spacing w:after="0" w:line="240" w:lineRule="auto"/>
              <w:rPr>
                <w:lang w:val="en-US"/>
              </w:rPr>
            </w:pPr>
            <w:r>
              <w:rPr>
                <w:lang w:val="en-US"/>
              </w:rPr>
              <w:t xml:space="preserve"> </w:t>
            </w:r>
            <w:r w:rsidR="00B7019B" w:rsidRPr="00D33A69">
              <w:rPr>
                <w:lang w:val="en-US"/>
              </w:rPr>
              <w:t>24, February,</w:t>
            </w:r>
          </w:p>
          <w:p w14:paraId="4C689B0C" w14:textId="77777777" w:rsidR="00B7019B" w:rsidRPr="00D33A69" w:rsidRDefault="00B7019B" w:rsidP="002954A9">
            <w:pPr>
              <w:pStyle w:val="21"/>
              <w:spacing w:after="0" w:line="240" w:lineRule="auto"/>
              <w:rPr>
                <w:lang w:val="en-US"/>
              </w:rPr>
            </w:pPr>
            <w:r w:rsidRPr="00D33A69">
              <w:rPr>
                <w:lang w:val="en-US"/>
              </w:rPr>
              <w:t>2015</w:t>
            </w:r>
          </w:p>
        </w:tc>
      </w:tr>
      <w:tr w:rsidR="0050532C" w:rsidRPr="007C1816" w14:paraId="00CB8AFD" w14:textId="77777777" w:rsidTr="00F0503E">
        <w:trPr>
          <w:trHeight w:val="699"/>
        </w:trPr>
        <w:tc>
          <w:tcPr>
            <w:tcW w:w="2285" w:type="pct"/>
            <w:gridSpan w:val="3"/>
          </w:tcPr>
          <w:p w14:paraId="7CA0B468" w14:textId="77777777" w:rsidR="00B7019B" w:rsidRPr="00D33A69" w:rsidRDefault="00B7019B" w:rsidP="002954A9">
            <w:pPr>
              <w:pStyle w:val="21"/>
              <w:spacing w:after="0" w:line="240" w:lineRule="auto"/>
              <w:rPr>
                <w:lang w:val="en-US"/>
              </w:rPr>
            </w:pPr>
            <w:r w:rsidRPr="00D33A69">
              <w:rPr>
                <w:b/>
                <w:bCs/>
                <w:lang w:val="en-US" w:eastAsia="en-US"/>
              </w:rPr>
              <w:t>Scientific and Organizing committee</w:t>
            </w:r>
          </w:p>
        </w:tc>
        <w:tc>
          <w:tcPr>
            <w:tcW w:w="639" w:type="pct"/>
          </w:tcPr>
          <w:p w14:paraId="3C35FD81" w14:textId="77777777" w:rsidR="00B7019B" w:rsidRPr="00D33A69" w:rsidRDefault="00B7019B" w:rsidP="002954A9">
            <w:pPr>
              <w:pStyle w:val="21"/>
              <w:spacing w:after="0" w:line="240" w:lineRule="auto"/>
              <w:rPr>
                <w:lang w:val="en-US"/>
              </w:rPr>
            </w:pPr>
            <w:r w:rsidRPr="00D33A69">
              <w:rPr>
                <w:lang w:val="en-US"/>
              </w:rPr>
              <w:t>University of Haif</w:t>
            </w:r>
            <w:r>
              <w:rPr>
                <w:lang w:val="en-US"/>
              </w:rPr>
              <w:t>a</w:t>
            </w:r>
          </w:p>
        </w:tc>
        <w:tc>
          <w:tcPr>
            <w:tcW w:w="1025" w:type="pct"/>
          </w:tcPr>
          <w:p w14:paraId="7E4B2449" w14:textId="77777777" w:rsidR="00B7019B" w:rsidRPr="00D33A69" w:rsidRDefault="00B7019B" w:rsidP="002954A9">
            <w:pPr>
              <w:pStyle w:val="21"/>
              <w:spacing w:after="0" w:line="240" w:lineRule="auto"/>
              <w:rPr>
                <w:lang w:val="en-US"/>
              </w:rPr>
            </w:pPr>
            <w:r w:rsidRPr="00D33A69">
              <w:rPr>
                <w:lang w:val="en-US"/>
              </w:rPr>
              <w:t xml:space="preserve">The Natural </w:t>
            </w:r>
            <w:r>
              <w:rPr>
                <w:rFonts w:hint="cs"/>
                <w:lang w:val="en-US"/>
              </w:rPr>
              <w:t>G</w:t>
            </w:r>
            <w:r w:rsidRPr="00D33A69">
              <w:rPr>
                <w:lang w:val="en-US"/>
              </w:rPr>
              <w:t>as and the Israeli Society</w:t>
            </w:r>
          </w:p>
        </w:tc>
        <w:tc>
          <w:tcPr>
            <w:tcW w:w="1051" w:type="pct"/>
          </w:tcPr>
          <w:p w14:paraId="23BC1056" w14:textId="740AB82C" w:rsidR="00B7019B" w:rsidRPr="00D33A69" w:rsidRDefault="00957DB5" w:rsidP="002954A9">
            <w:pPr>
              <w:pStyle w:val="21"/>
              <w:spacing w:after="0" w:line="240" w:lineRule="auto"/>
              <w:rPr>
                <w:rFonts w:cs="David"/>
                <w:lang w:val="en-US"/>
              </w:rPr>
            </w:pPr>
            <w:r>
              <w:rPr>
                <w:lang w:val="en-US"/>
              </w:rPr>
              <w:t xml:space="preserve"> </w:t>
            </w:r>
            <w:r w:rsidR="00B7019B" w:rsidRPr="00D33A69">
              <w:rPr>
                <w:lang w:val="en-US"/>
              </w:rPr>
              <w:t xml:space="preserve"> 21, June, 2015</w:t>
            </w:r>
          </w:p>
        </w:tc>
      </w:tr>
      <w:tr w:rsidR="00D42922" w:rsidRPr="007C1816" w14:paraId="003CDDC1" w14:textId="77777777" w:rsidTr="00F0503E">
        <w:tc>
          <w:tcPr>
            <w:tcW w:w="1104" w:type="pct"/>
            <w:gridSpan w:val="2"/>
          </w:tcPr>
          <w:p w14:paraId="1B9FB3ED" w14:textId="77777777" w:rsidR="00B7019B" w:rsidRPr="003055A6" w:rsidRDefault="00B7019B" w:rsidP="002954A9">
            <w:pPr>
              <w:rPr>
                <w:lang w:eastAsia="en-US"/>
              </w:rPr>
            </w:pPr>
            <w:r>
              <w:br w:type="page"/>
            </w:r>
            <w:r w:rsidRPr="00C44D87">
              <w:rPr>
                <w:b/>
                <w:bCs/>
                <w:lang w:eastAsia="en-US"/>
              </w:rPr>
              <w:t xml:space="preserve">Scientific and Organizing </w:t>
            </w:r>
            <w:r>
              <w:rPr>
                <w:b/>
                <w:bCs/>
                <w:lang w:eastAsia="en-US"/>
              </w:rPr>
              <w:t>C</w:t>
            </w:r>
            <w:r w:rsidRPr="00C44D87">
              <w:rPr>
                <w:b/>
                <w:bCs/>
                <w:lang w:eastAsia="en-US"/>
              </w:rPr>
              <w:t>ommittee</w:t>
            </w:r>
            <w:r w:rsidRPr="003055A6">
              <w:rPr>
                <w:lang w:eastAsia="en-US"/>
              </w:rPr>
              <w:t>,</w:t>
            </w:r>
          </w:p>
          <w:p w14:paraId="58C63E6C" w14:textId="77777777" w:rsidR="00B7019B" w:rsidRPr="00D1018C" w:rsidRDefault="00B7019B" w:rsidP="002954A9">
            <w:pPr>
              <w:rPr>
                <w:b/>
                <w:bCs/>
                <w:lang w:eastAsia="en-US"/>
              </w:rPr>
            </w:pPr>
            <w:r w:rsidRPr="00D1018C">
              <w:rPr>
                <w:b/>
                <w:bCs/>
                <w:lang w:eastAsia="en-US"/>
              </w:rPr>
              <w:t xml:space="preserve">Chair of Ministerial </w:t>
            </w:r>
            <w:r>
              <w:rPr>
                <w:b/>
                <w:bCs/>
                <w:lang w:eastAsia="en-US"/>
              </w:rPr>
              <w:t>S</w:t>
            </w:r>
            <w:r w:rsidRPr="00D1018C">
              <w:rPr>
                <w:b/>
                <w:bCs/>
                <w:lang w:eastAsia="en-US"/>
              </w:rPr>
              <w:t>ession.</w:t>
            </w:r>
          </w:p>
          <w:p w14:paraId="4855AAD6" w14:textId="77777777" w:rsidR="00B7019B" w:rsidRPr="003055A6" w:rsidRDefault="00B7019B" w:rsidP="002954A9">
            <w:pPr>
              <w:rPr>
                <w:lang w:eastAsia="en-US"/>
              </w:rPr>
            </w:pPr>
            <w:r w:rsidRPr="006D02C2">
              <w:rPr>
                <w:b/>
                <w:bCs/>
                <w:lang w:eastAsia="en-US"/>
              </w:rPr>
              <w:t>Keynote Speaker</w:t>
            </w:r>
          </w:p>
        </w:tc>
        <w:tc>
          <w:tcPr>
            <w:tcW w:w="1181" w:type="pct"/>
          </w:tcPr>
          <w:p w14:paraId="19879DA0" w14:textId="77777777" w:rsidR="00B7019B" w:rsidRPr="001566DA" w:rsidRDefault="00B7019B" w:rsidP="002954A9">
            <w:pPr>
              <w:rPr>
                <w:u w:val="single"/>
              </w:rPr>
            </w:pPr>
            <w:r w:rsidRPr="001566DA">
              <w:t>Adaptation Plans Worldwide</w:t>
            </w:r>
          </w:p>
        </w:tc>
        <w:tc>
          <w:tcPr>
            <w:tcW w:w="639" w:type="pct"/>
          </w:tcPr>
          <w:p w14:paraId="02B6BA5A" w14:textId="77777777" w:rsidR="00B7019B" w:rsidRPr="001566DA" w:rsidRDefault="00B7019B" w:rsidP="002954A9">
            <w:pPr>
              <w:pStyle w:val="21"/>
              <w:spacing w:line="240" w:lineRule="auto"/>
              <w:rPr>
                <w:lang w:val="en-US"/>
              </w:rPr>
            </w:pPr>
            <w:r w:rsidRPr="001566DA">
              <w:rPr>
                <w:lang w:val="en-US"/>
              </w:rPr>
              <w:t xml:space="preserve">Bar Ilan University </w:t>
            </w:r>
          </w:p>
        </w:tc>
        <w:tc>
          <w:tcPr>
            <w:tcW w:w="1025" w:type="pct"/>
          </w:tcPr>
          <w:p w14:paraId="3717BD27" w14:textId="77777777" w:rsidR="00B7019B" w:rsidRPr="00D33A69" w:rsidRDefault="00B7019B" w:rsidP="002954A9">
            <w:pPr>
              <w:pStyle w:val="21"/>
              <w:spacing w:after="0" w:line="240" w:lineRule="auto"/>
              <w:rPr>
                <w:rFonts w:cs="David"/>
                <w:lang w:val="en-US"/>
              </w:rPr>
            </w:pPr>
            <w:r w:rsidRPr="00D33A69">
              <w:rPr>
                <w:rFonts w:cs="David"/>
                <w:lang w:val="en-US"/>
              </w:rPr>
              <w:t xml:space="preserve">Adaptation to </w:t>
            </w:r>
            <w:r>
              <w:rPr>
                <w:rFonts w:cs="David"/>
                <w:lang w:val="en-US"/>
              </w:rPr>
              <w:t>C</w:t>
            </w:r>
            <w:r w:rsidRPr="00D33A69">
              <w:rPr>
                <w:rFonts w:cs="David"/>
                <w:lang w:val="en-US"/>
              </w:rPr>
              <w:t xml:space="preserve">limate </w:t>
            </w:r>
            <w:r>
              <w:rPr>
                <w:rFonts w:cs="David"/>
                <w:lang w:val="en-US"/>
              </w:rPr>
              <w:t>C</w:t>
            </w:r>
            <w:r w:rsidRPr="00D33A69">
              <w:rPr>
                <w:rFonts w:cs="David"/>
                <w:lang w:val="en-US"/>
              </w:rPr>
              <w:t xml:space="preserve">hange. </w:t>
            </w:r>
            <w:r>
              <w:rPr>
                <w:rFonts w:cs="David"/>
                <w:lang w:val="en-US"/>
              </w:rPr>
              <w:t>MOEP</w:t>
            </w:r>
          </w:p>
        </w:tc>
        <w:tc>
          <w:tcPr>
            <w:tcW w:w="1051" w:type="pct"/>
          </w:tcPr>
          <w:p w14:paraId="24C04C53" w14:textId="2607EA27" w:rsidR="00B7019B" w:rsidRPr="00D33A69" w:rsidRDefault="00957DB5" w:rsidP="002954A9">
            <w:pPr>
              <w:pStyle w:val="21"/>
              <w:spacing w:after="0" w:line="240" w:lineRule="auto"/>
              <w:rPr>
                <w:lang w:val="en-US"/>
              </w:rPr>
            </w:pPr>
            <w:r>
              <w:rPr>
                <w:lang w:val="en-US"/>
              </w:rPr>
              <w:t xml:space="preserve"> </w:t>
            </w:r>
            <w:r w:rsidR="00B7019B" w:rsidRPr="00D33A69">
              <w:rPr>
                <w:lang w:val="en-US"/>
              </w:rPr>
              <w:t xml:space="preserve"> 7</w:t>
            </w:r>
            <w:r w:rsidR="00176C0A">
              <w:rPr>
                <w:lang w:val="en-US"/>
              </w:rPr>
              <w:t>,</w:t>
            </w:r>
            <w:r w:rsidR="00B7019B" w:rsidRPr="00D33A69">
              <w:rPr>
                <w:lang w:val="en-US"/>
              </w:rPr>
              <w:t xml:space="preserve"> September, 2015</w:t>
            </w:r>
          </w:p>
        </w:tc>
      </w:tr>
      <w:tr w:rsidR="0020579A" w:rsidRPr="007C1816" w14:paraId="209F86F9" w14:textId="77777777" w:rsidTr="00F0503E">
        <w:tc>
          <w:tcPr>
            <w:tcW w:w="2285" w:type="pct"/>
            <w:gridSpan w:val="3"/>
          </w:tcPr>
          <w:p w14:paraId="390D029E" w14:textId="2E8D90F0" w:rsidR="0020579A" w:rsidRPr="002702F7" w:rsidRDefault="000B0C14" w:rsidP="002954A9">
            <w:r w:rsidRPr="002702F7">
              <w:rPr>
                <w:b/>
                <w:bCs/>
                <w:lang w:eastAsia="en-US"/>
              </w:rPr>
              <w:t xml:space="preserve">Chair and </w:t>
            </w:r>
            <w:r w:rsidR="0020579A" w:rsidRPr="002702F7">
              <w:rPr>
                <w:b/>
                <w:bCs/>
                <w:lang w:eastAsia="en-US"/>
              </w:rPr>
              <w:t>Scientific and Organizing committee</w:t>
            </w:r>
          </w:p>
        </w:tc>
        <w:tc>
          <w:tcPr>
            <w:tcW w:w="639" w:type="pct"/>
          </w:tcPr>
          <w:p w14:paraId="432A461C" w14:textId="25156098" w:rsidR="0020579A" w:rsidRPr="002702F7" w:rsidRDefault="0020579A" w:rsidP="002954A9">
            <w:pPr>
              <w:pStyle w:val="21"/>
              <w:spacing w:line="240" w:lineRule="auto"/>
              <w:rPr>
                <w:lang w:val="en-US"/>
              </w:rPr>
            </w:pPr>
            <w:r w:rsidRPr="002702F7">
              <w:rPr>
                <w:lang w:val="en-US"/>
              </w:rPr>
              <w:t>Technion</w:t>
            </w:r>
          </w:p>
        </w:tc>
        <w:tc>
          <w:tcPr>
            <w:tcW w:w="1025" w:type="pct"/>
          </w:tcPr>
          <w:p w14:paraId="47D06A6D" w14:textId="46488863" w:rsidR="0020579A" w:rsidRPr="002702F7" w:rsidRDefault="0020579A" w:rsidP="002954A9">
            <w:pPr>
              <w:pStyle w:val="21"/>
              <w:spacing w:after="0" w:line="240" w:lineRule="auto"/>
              <w:rPr>
                <w:rFonts w:cs="David"/>
                <w:lang w:val="en-US"/>
              </w:rPr>
            </w:pPr>
            <w:r w:rsidRPr="002702F7">
              <w:rPr>
                <w:rFonts w:cs="David"/>
                <w:lang w:val="en-US"/>
              </w:rPr>
              <w:t>The role of the academia in combating c</w:t>
            </w:r>
            <w:r w:rsidR="000B0C14" w:rsidRPr="002702F7">
              <w:rPr>
                <w:rFonts w:cs="David"/>
                <w:lang w:val="en-US"/>
              </w:rPr>
              <w:t>l</w:t>
            </w:r>
            <w:r w:rsidRPr="002702F7">
              <w:rPr>
                <w:rFonts w:cs="David"/>
                <w:lang w:val="en-US"/>
              </w:rPr>
              <w:t>imate change</w:t>
            </w:r>
          </w:p>
        </w:tc>
        <w:tc>
          <w:tcPr>
            <w:tcW w:w="1051" w:type="pct"/>
          </w:tcPr>
          <w:p w14:paraId="218FB1AA" w14:textId="286A3D46" w:rsidR="0020579A" w:rsidRPr="002702F7" w:rsidRDefault="0020579A" w:rsidP="002954A9">
            <w:pPr>
              <w:pStyle w:val="21"/>
              <w:spacing w:after="0" w:line="240" w:lineRule="auto"/>
              <w:rPr>
                <w:lang w:val="en-US"/>
              </w:rPr>
            </w:pPr>
            <w:r w:rsidRPr="002702F7">
              <w:rPr>
                <w:lang w:val="en-US"/>
              </w:rPr>
              <w:t>26, February, 2020</w:t>
            </w:r>
          </w:p>
        </w:tc>
      </w:tr>
      <w:tr w:rsidR="000B0C14" w:rsidRPr="007C1816" w14:paraId="70C4CEF0" w14:textId="77777777" w:rsidTr="00F0503E">
        <w:tc>
          <w:tcPr>
            <w:tcW w:w="2285" w:type="pct"/>
            <w:gridSpan w:val="3"/>
          </w:tcPr>
          <w:p w14:paraId="2342D2AD" w14:textId="44CCED34" w:rsidR="000B0C14" w:rsidRPr="002702F7" w:rsidRDefault="000B0C14" w:rsidP="000B0C14">
            <w:pPr>
              <w:pStyle w:val="21"/>
              <w:spacing w:after="0" w:line="240" w:lineRule="auto"/>
              <w:rPr>
                <w:b/>
                <w:bCs/>
                <w:lang w:eastAsia="en-US"/>
              </w:rPr>
            </w:pPr>
            <w:r w:rsidRPr="002702F7">
              <w:rPr>
                <w:b/>
                <w:bCs/>
                <w:lang w:val="en-US" w:eastAsia="en-US"/>
              </w:rPr>
              <w:t>Co-chair</w:t>
            </w:r>
            <w:r w:rsidRPr="002702F7">
              <w:rPr>
                <w:lang w:val="en-US" w:eastAsia="en-US"/>
              </w:rPr>
              <w:t xml:space="preserve"> </w:t>
            </w:r>
            <w:r w:rsidRPr="002702F7">
              <w:rPr>
                <w:b/>
                <w:bCs/>
                <w:lang w:eastAsia="en-US"/>
              </w:rPr>
              <w:t>and Scientific and Organizing committee</w:t>
            </w:r>
            <w:r w:rsidRPr="002702F7">
              <w:rPr>
                <w:lang w:val="en-US" w:eastAsia="en-US"/>
              </w:rPr>
              <w:t xml:space="preserve"> </w:t>
            </w:r>
          </w:p>
          <w:p w14:paraId="38B1B273" w14:textId="003B279C" w:rsidR="000B0C14" w:rsidRPr="002702F7" w:rsidRDefault="000B0C14" w:rsidP="000B0C14">
            <w:pPr>
              <w:rPr>
                <w:b/>
                <w:bCs/>
                <w:lang w:eastAsia="en-US"/>
              </w:rPr>
            </w:pPr>
          </w:p>
        </w:tc>
        <w:tc>
          <w:tcPr>
            <w:tcW w:w="639" w:type="pct"/>
          </w:tcPr>
          <w:p w14:paraId="1417BBA6" w14:textId="5FD91855" w:rsidR="000B0C14" w:rsidRPr="002702F7" w:rsidRDefault="000B0C14" w:rsidP="000B0C14">
            <w:pPr>
              <w:pStyle w:val="21"/>
              <w:spacing w:line="240" w:lineRule="auto"/>
              <w:rPr>
                <w:lang w:val="en-US"/>
              </w:rPr>
            </w:pPr>
            <w:r w:rsidRPr="002702F7">
              <w:rPr>
                <w:lang w:val="en-US"/>
              </w:rPr>
              <w:t>Virtual</w:t>
            </w:r>
          </w:p>
        </w:tc>
        <w:tc>
          <w:tcPr>
            <w:tcW w:w="1025" w:type="pct"/>
          </w:tcPr>
          <w:p w14:paraId="6D8688EC" w14:textId="3D184859" w:rsidR="000B0C14" w:rsidRPr="002702F7" w:rsidRDefault="000B0C14" w:rsidP="000B0C14">
            <w:pPr>
              <w:pStyle w:val="21"/>
              <w:spacing w:after="0" w:line="240" w:lineRule="auto"/>
              <w:rPr>
                <w:rFonts w:cs="David"/>
                <w:lang w:val="en-US"/>
              </w:rPr>
            </w:pPr>
            <w:r w:rsidRPr="002702F7">
              <w:rPr>
                <w:color w:val="000000"/>
                <w:lang w:eastAsia="en-US"/>
              </w:rPr>
              <w:t>The 48</w:t>
            </w:r>
            <w:r w:rsidRPr="002702F7">
              <w:rPr>
                <w:color w:val="000000"/>
                <w:vertAlign w:val="superscript"/>
                <w:lang w:eastAsia="en-US"/>
              </w:rPr>
              <w:t>th</w:t>
            </w:r>
            <w:r w:rsidRPr="002702F7">
              <w:rPr>
                <w:color w:val="000000"/>
                <w:lang w:eastAsia="en-US"/>
              </w:rPr>
              <w:t xml:space="preserve"> Annual conference of Science and Environment of the Israeli Society for Ecology and Environmental Science</w:t>
            </w:r>
          </w:p>
        </w:tc>
        <w:tc>
          <w:tcPr>
            <w:tcW w:w="1051" w:type="pct"/>
          </w:tcPr>
          <w:p w14:paraId="5D3FB9B9" w14:textId="5B27E964" w:rsidR="000B0C14" w:rsidRPr="002702F7" w:rsidRDefault="000B0C14" w:rsidP="000B0C14">
            <w:pPr>
              <w:pStyle w:val="21"/>
              <w:spacing w:after="0" w:line="240" w:lineRule="auto"/>
              <w:rPr>
                <w:lang w:val="en-US"/>
              </w:rPr>
            </w:pPr>
            <w:r w:rsidRPr="002702F7">
              <w:rPr>
                <w:lang w:val="en-US"/>
              </w:rPr>
              <w:t>12-13, October, 2020</w:t>
            </w:r>
          </w:p>
        </w:tc>
      </w:tr>
    </w:tbl>
    <w:p w14:paraId="3A13E12C" w14:textId="77777777" w:rsidR="005D7460" w:rsidRPr="001268F4" w:rsidRDefault="005D7460" w:rsidP="00B7019B">
      <w:pPr>
        <w:spacing w:line="276" w:lineRule="auto"/>
        <w:rPr>
          <w:b/>
          <w:bCs/>
          <w:sz w:val="28"/>
          <w:szCs w:val="28"/>
          <w:u w:val="single"/>
        </w:rPr>
      </w:pPr>
      <w:r w:rsidRPr="001268F4">
        <w:rPr>
          <w:b/>
          <w:bCs/>
          <w:sz w:val="28"/>
          <w:szCs w:val="28"/>
          <w:u w:val="single"/>
        </w:rPr>
        <w:t xml:space="preserve"> </w:t>
      </w:r>
    </w:p>
    <w:p w14:paraId="21BA2942" w14:textId="77777777" w:rsidR="009C7D1E" w:rsidRDefault="009C7D1E" w:rsidP="003426F4">
      <w:pPr>
        <w:spacing w:line="276" w:lineRule="auto"/>
        <w:rPr>
          <w:b/>
          <w:bCs/>
          <w:sz w:val="28"/>
          <w:szCs w:val="28"/>
          <w:u w:val="single"/>
        </w:rPr>
      </w:pPr>
    </w:p>
    <w:p w14:paraId="27B22755" w14:textId="03694883" w:rsidR="00890DAD" w:rsidRPr="001268F4" w:rsidRDefault="002615CD" w:rsidP="003426F4">
      <w:pPr>
        <w:spacing w:line="276" w:lineRule="auto"/>
        <w:rPr>
          <w:b/>
          <w:bCs/>
          <w:sz w:val="28"/>
          <w:szCs w:val="28"/>
          <w:u w:val="single"/>
          <w:rtl/>
        </w:rPr>
      </w:pPr>
      <w:r w:rsidRPr="001268F4">
        <w:rPr>
          <w:b/>
          <w:bCs/>
          <w:sz w:val="28"/>
          <w:szCs w:val="28"/>
          <w:u w:val="single"/>
        </w:rPr>
        <w:t>7.</w:t>
      </w:r>
      <w:r w:rsidR="00023AE3">
        <w:rPr>
          <w:b/>
          <w:bCs/>
          <w:sz w:val="28"/>
          <w:szCs w:val="28"/>
          <w:u w:val="single"/>
        </w:rPr>
        <w:t xml:space="preserve"> </w:t>
      </w:r>
      <w:r w:rsidR="00023AE3" w:rsidRPr="00CD54B4">
        <w:rPr>
          <w:b/>
          <w:bCs/>
          <w:i/>
          <w:iCs/>
          <w:color w:val="C00000"/>
          <w:sz w:val="28"/>
          <w:szCs w:val="28"/>
          <w:u w:val="single"/>
        </w:rPr>
        <w:t>Recent</w:t>
      </w:r>
      <w:r w:rsidRPr="001268F4">
        <w:rPr>
          <w:b/>
          <w:bCs/>
          <w:sz w:val="28"/>
          <w:szCs w:val="28"/>
          <w:u w:val="single"/>
        </w:rPr>
        <w:t xml:space="preserve"> </w:t>
      </w:r>
      <w:r w:rsidR="00890DAD" w:rsidRPr="001268F4">
        <w:rPr>
          <w:b/>
          <w:bCs/>
          <w:sz w:val="28"/>
          <w:szCs w:val="28"/>
          <w:u w:val="single"/>
        </w:rPr>
        <w:t>Invited Lecture</w:t>
      </w:r>
      <w:r w:rsidR="00DE0E71">
        <w:rPr>
          <w:b/>
          <w:bCs/>
          <w:sz w:val="28"/>
          <w:szCs w:val="28"/>
          <w:u w:val="single"/>
        </w:rPr>
        <w:t>s</w:t>
      </w:r>
    </w:p>
    <w:p w14:paraId="789BC1A4" w14:textId="77777777" w:rsidR="00B50702" w:rsidRDefault="00B50702" w:rsidP="003C6824">
      <w:pPr>
        <w:spacing w:line="276" w:lineRule="auto"/>
        <w:jc w:val="right"/>
        <w:rPr>
          <w:b/>
          <w:bCs/>
          <w:u w:val="single"/>
          <w:rtl/>
        </w:rPr>
      </w:pPr>
    </w:p>
    <w:tbl>
      <w:tblPr>
        <w:bidiVisual/>
        <w:tblW w:w="9517"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3694"/>
        <w:gridCol w:w="1570"/>
      </w:tblGrid>
      <w:tr w:rsidR="00FB5FCB" w:rsidRPr="004840F3" w14:paraId="05C779A6" w14:textId="77777777" w:rsidTr="00FB743E">
        <w:tc>
          <w:tcPr>
            <w:tcW w:w="2410" w:type="dxa"/>
          </w:tcPr>
          <w:p w14:paraId="0A60A1A6" w14:textId="77777777" w:rsidR="00FB5FCB" w:rsidRPr="004840F3" w:rsidRDefault="00CC32DD" w:rsidP="00390C5A">
            <w:pPr>
              <w:rPr>
                <w:b/>
                <w:bCs/>
              </w:rPr>
            </w:pPr>
            <w:r>
              <w:rPr>
                <w:b/>
                <w:bCs/>
              </w:rPr>
              <w:t>Subject of Lecture</w:t>
            </w:r>
          </w:p>
        </w:tc>
        <w:tc>
          <w:tcPr>
            <w:tcW w:w="1843" w:type="dxa"/>
          </w:tcPr>
          <w:p w14:paraId="38261487" w14:textId="77777777" w:rsidR="00FB5FCB" w:rsidRPr="004840F3" w:rsidRDefault="00FB5FCB" w:rsidP="00390C5A">
            <w:pPr>
              <w:rPr>
                <w:b/>
                <w:bCs/>
              </w:rPr>
            </w:pPr>
            <w:r w:rsidRPr="004840F3">
              <w:rPr>
                <w:b/>
                <w:bCs/>
              </w:rPr>
              <w:t>Place of Lecture</w:t>
            </w:r>
          </w:p>
        </w:tc>
        <w:tc>
          <w:tcPr>
            <w:tcW w:w="3694" w:type="dxa"/>
          </w:tcPr>
          <w:p w14:paraId="27EE53DD" w14:textId="77777777" w:rsidR="00FB5FCB" w:rsidRPr="004840F3" w:rsidRDefault="00FB5FCB" w:rsidP="00390C5A">
            <w:pPr>
              <w:rPr>
                <w:b/>
                <w:bCs/>
              </w:rPr>
            </w:pPr>
            <w:r w:rsidRPr="004840F3">
              <w:rPr>
                <w:b/>
                <w:bCs/>
              </w:rPr>
              <w:t>Name of Forum</w:t>
            </w:r>
          </w:p>
        </w:tc>
        <w:tc>
          <w:tcPr>
            <w:tcW w:w="1570" w:type="dxa"/>
          </w:tcPr>
          <w:p w14:paraId="7D14106F" w14:textId="77777777" w:rsidR="00FB5FCB" w:rsidRPr="004840F3" w:rsidRDefault="00FB5FCB" w:rsidP="00390C5A">
            <w:pPr>
              <w:rPr>
                <w:b/>
                <w:bCs/>
              </w:rPr>
            </w:pPr>
            <w:r w:rsidRPr="004840F3">
              <w:rPr>
                <w:b/>
                <w:bCs/>
              </w:rPr>
              <w:t>Date</w:t>
            </w:r>
          </w:p>
        </w:tc>
      </w:tr>
      <w:tr w:rsidR="009C4746" w14:paraId="6C14321E" w14:textId="77777777" w:rsidTr="00FB743E">
        <w:tc>
          <w:tcPr>
            <w:tcW w:w="2410" w:type="dxa"/>
            <w:tcBorders>
              <w:top w:val="single" w:sz="4" w:space="0" w:color="auto"/>
              <w:left w:val="single" w:sz="4" w:space="0" w:color="auto"/>
              <w:bottom w:val="single" w:sz="4" w:space="0" w:color="auto"/>
              <w:right w:val="single" w:sz="4" w:space="0" w:color="auto"/>
            </w:tcBorders>
          </w:tcPr>
          <w:p w14:paraId="09028BA5" w14:textId="77777777" w:rsidR="009C4746" w:rsidRPr="009C4746" w:rsidRDefault="009C4746" w:rsidP="00390C5A">
            <w:pPr>
              <w:rPr>
                <w:bCs/>
                <w:color w:val="000000"/>
                <w:rtl/>
              </w:rPr>
            </w:pPr>
            <w:r>
              <w:t xml:space="preserve">The Growing Importance of the Global Green Manager </w:t>
            </w:r>
          </w:p>
        </w:tc>
        <w:tc>
          <w:tcPr>
            <w:tcW w:w="1843" w:type="dxa"/>
            <w:tcBorders>
              <w:top w:val="single" w:sz="4" w:space="0" w:color="auto"/>
              <w:left w:val="single" w:sz="4" w:space="0" w:color="auto"/>
              <w:bottom w:val="single" w:sz="4" w:space="0" w:color="auto"/>
              <w:right w:val="single" w:sz="4" w:space="0" w:color="auto"/>
            </w:tcBorders>
          </w:tcPr>
          <w:p w14:paraId="41B3DE8E" w14:textId="77777777" w:rsidR="00FB5FCB" w:rsidRPr="00C40826" w:rsidRDefault="00FB5FCB" w:rsidP="00390C5A">
            <w:pPr>
              <w:rPr>
                <w:b/>
                <w:color w:val="000000"/>
              </w:rPr>
            </w:pPr>
            <w:r w:rsidRPr="00C40826">
              <w:rPr>
                <w:b/>
                <w:color w:val="000000"/>
              </w:rPr>
              <w:t>Kean University,</w:t>
            </w:r>
          </w:p>
          <w:p w14:paraId="2C6DCE78" w14:textId="77777777" w:rsidR="009C4746" w:rsidRPr="009E5234" w:rsidRDefault="00FB5FCB" w:rsidP="00390C5A">
            <w:pPr>
              <w:rPr>
                <w:rFonts w:cs="David"/>
                <w:bCs/>
                <w:rtl/>
              </w:rPr>
            </w:pPr>
            <w:r w:rsidRPr="00C40826">
              <w:rPr>
                <w:b/>
                <w:color w:val="000000"/>
              </w:rPr>
              <w:t>NJ USA</w:t>
            </w:r>
          </w:p>
        </w:tc>
        <w:tc>
          <w:tcPr>
            <w:tcW w:w="3694" w:type="dxa"/>
            <w:tcBorders>
              <w:top w:val="single" w:sz="4" w:space="0" w:color="auto"/>
              <w:left w:val="single" w:sz="4" w:space="0" w:color="auto"/>
              <w:bottom w:val="single" w:sz="4" w:space="0" w:color="auto"/>
              <w:right w:val="single" w:sz="4" w:space="0" w:color="auto"/>
            </w:tcBorders>
          </w:tcPr>
          <w:p w14:paraId="0B96A61E" w14:textId="77777777" w:rsidR="009C4746" w:rsidRDefault="00FB5FCB" w:rsidP="00390C5A">
            <w:pPr>
              <w:rPr>
                <w:bCs/>
                <w:color w:val="000000"/>
              </w:rPr>
            </w:pPr>
            <w:r>
              <w:t xml:space="preserve">MBA in Global Management </w:t>
            </w:r>
            <w:r w:rsidR="00C40826">
              <w:t>S</w:t>
            </w:r>
            <w:r>
              <w:t>eminar: Contemporary Issues in Global Business</w:t>
            </w:r>
          </w:p>
        </w:tc>
        <w:tc>
          <w:tcPr>
            <w:tcW w:w="1570" w:type="dxa"/>
            <w:tcBorders>
              <w:top w:val="single" w:sz="4" w:space="0" w:color="auto"/>
              <w:left w:val="single" w:sz="4" w:space="0" w:color="auto"/>
              <w:bottom w:val="single" w:sz="4" w:space="0" w:color="auto"/>
              <w:right w:val="single" w:sz="4" w:space="0" w:color="auto"/>
            </w:tcBorders>
          </w:tcPr>
          <w:p w14:paraId="2D6F7C2E" w14:textId="77777777" w:rsidR="00640639" w:rsidRDefault="009C4746" w:rsidP="00390C5A">
            <w:pPr>
              <w:rPr>
                <w:bCs/>
                <w:color w:val="000000"/>
              </w:rPr>
            </w:pPr>
            <w:r w:rsidRPr="005A7FC9">
              <w:rPr>
                <w:rFonts w:hint="cs"/>
                <w:b/>
                <w:color w:val="000000"/>
                <w:rtl/>
              </w:rPr>
              <w:t>5</w:t>
            </w:r>
            <w:r w:rsidR="00DE0E71" w:rsidRPr="005A7FC9">
              <w:rPr>
                <w:b/>
                <w:color w:val="000000"/>
              </w:rPr>
              <w:t>,</w:t>
            </w:r>
            <w:r w:rsidR="00073216">
              <w:rPr>
                <w:b/>
                <w:color w:val="000000"/>
              </w:rPr>
              <w:t xml:space="preserve"> </w:t>
            </w:r>
          </w:p>
          <w:p w14:paraId="28FBBBCA" w14:textId="77777777" w:rsidR="00640639" w:rsidRDefault="009C4746" w:rsidP="00390C5A">
            <w:pPr>
              <w:rPr>
                <w:bCs/>
                <w:color w:val="000000"/>
              </w:rPr>
            </w:pPr>
            <w:r>
              <w:rPr>
                <w:bCs/>
                <w:color w:val="000000"/>
              </w:rPr>
              <w:t xml:space="preserve">October, </w:t>
            </w:r>
          </w:p>
          <w:p w14:paraId="5C600E5F" w14:textId="77777777" w:rsidR="009C4746" w:rsidRDefault="009C4746" w:rsidP="00390C5A">
            <w:pPr>
              <w:rPr>
                <w:bCs/>
                <w:color w:val="000000"/>
              </w:rPr>
            </w:pPr>
            <w:r>
              <w:rPr>
                <w:bCs/>
                <w:color w:val="000000"/>
              </w:rPr>
              <w:t>2010</w:t>
            </w:r>
          </w:p>
        </w:tc>
      </w:tr>
      <w:tr w:rsidR="00073216" w14:paraId="52AB46AA" w14:textId="77777777" w:rsidTr="00FB743E">
        <w:tc>
          <w:tcPr>
            <w:tcW w:w="2410" w:type="dxa"/>
            <w:tcBorders>
              <w:top w:val="single" w:sz="4" w:space="0" w:color="auto"/>
              <w:left w:val="single" w:sz="4" w:space="0" w:color="auto"/>
              <w:bottom w:val="single" w:sz="4" w:space="0" w:color="auto"/>
              <w:right w:val="single" w:sz="4" w:space="0" w:color="auto"/>
            </w:tcBorders>
          </w:tcPr>
          <w:p w14:paraId="5DD3A068" w14:textId="77777777" w:rsidR="00073216" w:rsidRPr="008126BC" w:rsidRDefault="00E945E5" w:rsidP="00390C5A">
            <w:pPr>
              <w:rPr>
                <w:bCs/>
                <w:color w:val="000000"/>
                <w:rtl/>
              </w:rPr>
            </w:pPr>
            <w:r>
              <w:lastRenderedPageBreak/>
              <w:br w:type="page"/>
            </w:r>
            <w:r w:rsidR="00073216">
              <w:rPr>
                <w:bCs/>
                <w:color w:val="000000"/>
              </w:rPr>
              <w:t xml:space="preserve">Round </w:t>
            </w:r>
            <w:r w:rsidR="00C40826">
              <w:rPr>
                <w:bCs/>
                <w:color w:val="000000"/>
              </w:rPr>
              <w:t>T</w:t>
            </w:r>
            <w:r w:rsidR="00073216">
              <w:rPr>
                <w:bCs/>
                <w:color w:val="000000"/>
              </w:rPr>
              <w:t>able discussion- Renewable energy forum</w:t>
            </w:r>
          </w:p>
        </w:tc>
        <w:tc>
          <w:tcPr>
            <w:tcW w:w="1843" w:type="dxa"/>
            <w:tcBorders>
              <w:top w:val="single" w:sz="4" w:space="0" w:color="auto"/>
              <w:left w:val="single" w:sz="4" w:space="0" w:color="auto"/>
              <w:bottom w:val="single" w:sz="4" w:space="0" w:color="auto"/>
              <w:right w:val="single" w:sz="4" w:space="0" w:color="auto"/>
            </w:tcBorders>
          </w:tcPr>
          <w:p w14:paraId="1ABDAB32" w14:textId="77777777" w:rsidR="00073216" w:rsidRDefault="00FB5FCB" w:rsidP="00390C5A">
            <w:pPr>
              <w:rPr>
                <w:bCs/>
                <w:color w:val="000000"/>
              </w:rPr>
            </w:pPr>
            <w:r>
              <w:rPr>
                <w:bCs/>
                <w:color w:val="000000"/>
              </w:rPr>
              <w:t>Tel Aviv, Israel</w:t>
            </w:r>
          </w:p>
        </w:tc>
        <w:tc>
          <w:tcPr>
            <w:tcW w:w="3694" w:type="dxa"/>
            <w:tcBorders>
              <w:top w:val="single" w:sz="4" w:space="0" w:color="auto"/>
              <w:left w:val="single" w:sz="4" w:space="0" w:color="auto"/>
              <w:bottom w:val="single" w:sz="4" w:space="0" w:color="auto"/>
              <w:right w:val="single" w:sz="4" w:space="0" w:color="auto"/>
            </w:tcBorders>
          </w:tcPr>
          <w:p w14:paraId="795D68D7" w14:textId="77777777" w:rsidR="00073216" w:rsidRDefault="00FB5FCB" w:rsidP="00390C5A">
            <w:pPr>
              <w:rPr>
                <w:bCs/>
                <w:color w:val="000000"/>
              </w:rPr>
            </w:pPr>
            <w:r w:rsidRPr="00B50702">
              <w:rPr>
                <w:rFonts w:cs="David"/>
              </w:rPr>
              <w:t xml:space="preserve">The </w:t>
            </w:r>
            <w:r w:rsidRPr="00B50702">
              <w:rPr>
                <w:rFonts w:cs="David" w:hint="cs"/>
              </w:rPr>
              <w:t>I</w:t>
            </w:r>
            <w:r w:rsidRPr="00B50702">
              <w:rPr>
                <w:rFonts w:cs="David"/>
              </w:rPr>
              <w:t>srael Business Conference</w:t>
            </w:r>
            <w:r>
              <w:rPr>
                <w:rFonts w:cs="David"/>
              </w:rPr>
              <w:t xml:space="preserve"> 2011</w:t>
            </w:r>
          </w:p>
        </w:tc>
        <w:tc>
          <w:tcPr>
            <w:tcW w:w="1570" w:type="dxa"/>
            <w:tcBorders>
              <w:top w:val="single" w:sz="4" w:space="0" w:color="auto"/>
              <w:left w:val="single" w:sz="4" w:space="0" w:color="auto"/>
              <w:bottom w:val="single" w:sz="4" w:space="0" w:color="auto"/>
              <w:right w:val="single" w:sz="4" w:space="0" w:color="auto"/>
            </w:tcBorders>
          </w:tcPr>
          <w:p w14:paraId="0F8BEB7B" w14:textId="77777777" w:rsidR="0058253A" w:rsidRDefault="00073216" w:rsidP="00390C5A">
            <w:pPr>
              <w:rPr>
                <w:bCs/>
                <w:color w:val="000000"/>
              </w:rPr>
            </w:pPr>
            <w:r w:rsidRPr="00073216">
              <w:rPr>
                <w:bCs/>
                <w:color w:val="000000"/>
              </w:rPr>
              <w:t xml:space="preserve">12, </w:t>
            </w:r>
          </w:p>
          <w:p w14:paraId="05D58C67" w14:textId="77777777" w:rsidR="0058253A" w:rsidRDefault="00073216" w:rsidP="00390C5A">
            <w:pPr>
              <w:rPr>
                <w:bCs/>
                <w:color w:val="000000"/>
              </w:rPr>
            </w:pPr>
            <w:r w:rsidRPr="00073216">
              <w:rPr>
                <w:bCs/>
                <w:color w:val="000000"/>
              </w:rPr>
              <w:t xml:space="preserve">November, </w:t>
            </w:r>
          </w:p>
          <w:p w14:paraId="6C78002A" w14:textId="77777777" w:rsidR="00073216" w:rsidRPr="00073216" w:rsidRDefault="00073216" w:rsidP="00390C5A">
            <w:pPr>
              <w:rPr>
                <w:bCs/>
                <w:color w:val="000000"/>
                <w:rtl/>
              </w:rPr>
            </w:pPr>
            <w:r w:rsidRPr="00073216">
              <w:rPr>
                <w:bCs/>
                <w:color w:val="000000"/>
              </w:rPr>
              <w:t>2011</w:t>
            </w:r>
          </w:p>
        </w:tc>
      </w:tr>
      <w:tr w:rsidR="00676B64" w14:paraId="2D4D0380" w14:textId="77777777" w:rsidTr="00FB743E">
        <w:tc>
          <w:tcPr>
            <w:tcW w:w="2410" w:type="dxa"/>
            <w:tcBorders>
              <w:top w:val="single" w:sz="4" w:space="0" w:color="auto"/>
              <w:left w:val="single" w:sz="4" w:space="0" w:color="auto"/>
              <w:bottom w:val="single" w:sz="4" w:space="0" w:color="auto"/>
              <w:right w:val="single" w:sz="4" w:space="0" w:color="auto"/>
            </w:tcBorders>
          </w:tcPr>
          <w:p w14:paraId="0FC2C7E5" w14:textId="77777777" w:rsidR="00676B64" w:rsidRDefault="00C40826" w:rsidP="00390C5A">
            <w:pPr>
              <w:rPr>
                <w:bCs/>
                <w:color w:val="000000"/>
                <w:rtl/>
              </w:rPr>
            </w:pPr>
            <w:r>
              <w:rPr>
                <w:bCs/>
                <w:color w:val="000000"/>
              </w:rPr>
              <w:t>Round T</w:t>
            </w:r>
            <w:r w:rsidR="00676B64">
              <w:rPr>
                <w:bCs/>
                <w:color w:val="000000"/>
              </w:rPr>
              <w:t xml:space="preserve">able </w:t>
            </w:r>
            <w:r>
              <w:rPr>
                <w:bCs/>
                <w:color w:val="000000"/>
              </w:rPr>
              <w:t>D</w:t>
            </w:r>
            <w:r w:rsidR="00676B64">
              <w:rPr>
                <w:bCs/>
                <w:color w:val="000000"/>
              </w:rPr>
              <w:t>iscussion-</w:t>
            </w:r>
          </w:p>
          <w:p w14:paraId="3E7B5164" w14:textId="77777777" w:rsidR="00676B64" w:rsidRDefault="00676B64" w:rsidP="00390C5A">
            <w:pPr>
              <w:rPr>
                <w:bCs/>
                <w:color w:val="000000"/>
                <w:rtl/>
              </w:rPr>
            </w:pPr>
            <w:r>
              <w:rPr>
                <w:bCs/>
                <w:color w:val="000000"/>
              </w:rPr>
              <w:t xml:space="preserve">The role of academia in </w:t>
            </w:r>
            <w:r w:rsidR="00C40826">
              <w:rPr>
                <w:bCs/>
                <w:color w:val="000000"/>
              </w:rPr>
              <w:t>E</w:t>
            </w:r>
            <w:r w:rsidR="00F93672">
              <w:rPr>
                <w:bCs/>
                <w:color w:val="000000"/>
              </w:rPr>
              <w:t>nvironmental</w:t>
            </w:r>
            <w:r>
              <w:rPr>
                <w:bCs/>
                <w:color w:val="000000"/>
              </w:rPr>
              <w:t xml:space="preserve"> </w:t>
            </w:r>
            <w:r w:rsidR="00C40826">
              <w:rPr>
                <w:bCs/>
                <w:color w:val="000000"/>
              </w:rPr>
              <w:t>S</w:t>
            </w:r>
            <w:r>
              <w:rPr>
                <w:bCs/>
                <w:color w:val="000000"/>
              </w:rPr>
              <w:t xml:space="preserve">tudies and </w:t>
            </w:r>
            <w:r w:rsidR="00C40826">
              <w:rPr>
                <w:bCs/>
                <w:color w:val="000000"/>
              </w:rPr>
              <w:t>G</w:t>
            </w:r>
            <w:r>
              <w:rPr>
                <w:bCs/>
                <w:color w:val="000000"/>
              </w:rPr>
              <w:t xml:space="preserve">reen </w:t>
            </w:r>
            <w:r w:rsidR="00C40826">
              <w:rPr>
                <w:bCs/>
                <w:color w:val="000000"/>
              </w:rPr>
              <w:t>J</w:t>
            </w:r>
            <w:r>
              <w:rPr>
                <w:bCs/>
                <w:color w:val="000000"/>
              </w:rPr>
              <w:t xml:space="preserve">obs </w:t>
            </w:r>
            <w:r w:rsidR="00C40826">
              <w:rPr>
                <w:bCs/>
                <w:color w:val="000000"/>
              </w:rPr>
              <w:t>P</w:t>
            </w:r>
            <w:r>
              <w:rPr>
                <w:bCs/>
                <w:color w:val="000000"/>
              </w:rPr>
              <w:t>romotion</w:t>
            </w:r>
          </w:p>
        </w:tc>
        <w:tc>
          <w:tcPr>
            <w:tcW w:w="1843" w:type="dxa"/>
            <w:tcBorders>
              <w:top w:val="single" w:sz="4" w:space="0" w:color="auto"/>
              <w:left w:val="single" w:sz="4" w:space="0" w:color="auto"/>
              <w:bottom w:val="single" w:sz="4" w:space="0" w:color="auto"/>
              <w:right w:val="single" w:sz="4" w:space="0" w:color="auto"/>
            </w:tcBorders>
          </w:tcPr>
          <w:p w14:paraId="1BEE41D2" w14:textId="77777777" w:rsidR="00676B64" w:rsidRPr="00B50702" w:rsidRDefault="00FB5FCB" w:rsidP="00390C5A">
            <w:pPr>
              <w:rPr>
                <w:rFonts w:cs="David"/>
              </w:rPr>
            </w:pPr>
            <w:r>
              <w:rPr>
                <w:bCs/>
                <w:color w:val="000000"/>
              </w:rPr>
              <w:t>Tel Aviv, Israel</w:t>
            </w:r>
          </w:p>
        </w:tc>
        <w:tc>
          <w:tcPr>
            <w:tcW w:w="3694" w:type="dxa"/>
            <w:tcBorders>
              <w:top w:val="single" w:sz="4" w:space="0" w:color="auto"/>
              <w:left w:val="single" w:sz="4" w:space="0" w:color="auto"/>
              <w:bottom w:val="single" w:sz="4" w:space="0" w:color="auto"/>
              <w:right w:val="single" w:sz="4" w:space="0" w:color="auto"/>
            </w:tcBorders>
          </w:tcPr>
          <w:p w14:paraId="1E5FDCA0" w14:textId="77777777" w:rsidR="00676B64" w:rsidRDefault="00FB5FCB" w:rsidP="00390C5A">
            <w:pPr>
              <w:rPr>
                <w:bCs/>
                <w:color w:val="000000"/>
              </w:rPr>
            </w:pPr>
            <w:r w:rsidRPr="00B50702">
              <w:rPr>
                <w:rFonts w:cs="David"/>
              </w:rPr>
              <w:t xml:space="preserve">The </w:t>
            </w:r>
            <w:r w:rsidRPr="00B50702">
              <w:rPr>
                <w:rFonts w:cs="David" w:hint="cs"/>
              </w:rPr>
              <w:t>I</w:t>
            </w:r>
            <w:r w:rsidRPr="00B50702">
              <w:rPr>
                <w:rFonts w:cs="David"/>
              </w:rPr>
              <w:t>srael Business Conference</w:t>
            </w:r>
            <w:r>
              <w:rPr>
                <w:rFonts w:cs="David"/>
              </w:rPr>
              <w:t xml:space="preserve"> 2013</w:t>
            </w:r>
          </w:p>
        </w:tc>
        <w:tc>
          <w:tcPr>
            <w:tcW w:w="1570" w:type="dxa"/>
            <w:tcBorders>
              <w:top w:val="single" w:sz="4" w:space="0" w:color="auto"/>
              <w:left w:val="single" w:sz="4" w:space="0" w:color="auto"/>
              <w:bottom w:val="single" w:sz="4" w:space="0" w:color="auto"/>
              <w:right w:val="single" w:sz="4" w:space="0" w:color="auto"/>
            </w:tcBorders>
          </w:tcPr>
          <w:p w14:paraId="2B617FCB" w14:textId="5F262EB9" w:rsidR="0058253A" w:rsidRDefault="00676B64" w:rsidP="00FB743E">
            <w:pPr>
              <w:rPr>
                <w:bCs/>
                <w:color w:val="000000"/>
              </w:rPr>
            </w:pPr>
            <w:r>
              <w:rPr>
                <w:bCs/>
                <w:color w:val="000000"/>
              </w:rPr>
              <w:t>17,</w:t>
            </w:r>
            <w:r w:rsidR="00FB743E">
              <w:rPr>
                <w:bCs/>
                <w:color w:val="000000"/>
              </w:rPr>
              <w:t xml:space="preserve"> </w:t>
            </w:r>
            <w:r>
              <w:rPr>
                <w:bCs/>
                <w:color w:val="000000"/>
              </w:rPr>
              <w:t>June,</w:t>
            </w:r>
          </w:p>
          <w:p w14:paraId="56704D29" w14:textId="77777777" w:rsidR="00676B64" w:rsidRPr="00073216" w:rsidRDefault="00676B64" w:rsidP="00390C5A">
            <w:pPr>
              <w:rPr>
                <w:bCs/>
                <w:color w:val="000000"/>
              </w:rPr>
            </w:pPr>
            <w:r>
              <w:rPr>
                <w:bCs/>
                <w:color w:val="000000"/>
              </w:rPr>
              <w:t>2013</w:t>
            </w:r>
          </w:p>
        </w:tc>
      </w:tr>
      <w:tr w:rsidR="00360CBE" w14:paraId="289E7243" w14:textId="77777777" w:rsidTr="00FB743E">
        <w:tc>
          <w:tcPr>
            <w:tcW w:w="2410" w:type="dxa"/>
            <w:tcBorders>
              <w:top w:val="single" w:sz="4" w:space="0" w:color="auto"/>
              <w:left w:val="single" w:sz="4" w:space="0" w:color="auto"/>
              <w:bottom w:val="single" w:sz="4" w:space="0" w:color="auto"/>
              <w:right w:val="single" w:sz="4" w:space="0" w:color="auto"/>
            </w:tcBorders>
          </w:tcPr>
          <w:p w14:paraId="7E8C04A9" w14:textId="77777777" w:rsidR="00360CBE" w:rsidRDefault="00360CBE" w:rsidP="00390C5A">
            <w:pPr>
              <w:rPr>
                <w:bCs/>
                <w:color w:val="000000"/>
              </w:rPr>
            </w:pPr>
            <w:r>
              <w:rPr>
                <w:bCs/>
                <w:color w:val="000000"/>
              </w:rPr>
              <w:t xml:space="preserve">On the </w:t>
            </w:r>
            <w:r w:rsidR="00C40826">
              <w:rPr>
                <w:bCs/>
                <w:color w:val="000000"/>
              </w:rPr>
              <w:t>E</w:t>
            </w:r>
            <w:r>
              <w:rPr>
                <w:bCs/>
                <w:color w:val="000000"/>
              </w:rPr>
              <w:t xml:space="preserve">nvironmental </w:t>
            </w:r>
            <w:r w:rsidR="00C40826">
              <w:rPr>
                <w:bCs/>
                <w:color w:val="000000"/>
              </w:rPr>
              <w:t>B</w:t>
            </w:r>
            <w:r>
              <w:rPr>
                <w:bCs/>
                <w:color w:val="000000"/>
              </w:rPr>
              <w:t xml:space="preserve">enefits of </w:t>
            </w:r>
            <w:r w:rsidR="00C40826">
              <w:rPr>
                <w:bCs/>
                <w:color w:val="000000"/>
              </w:rPr>
              <w:t>C</w:t>
            </w:r>
            <w:r>
              <w:rPr>
                <w:bCs/>
                <w:color w:val="000000"/>
              </w:rPr>
              <w:t xml:space="preserve">onverting </w:t>
            </w:r>
            <w:r w:rsidR="00C40826">
              <w:rPr>
                <w:bCs/>
                <w:color w:val="000000"/>
              </w:rPr>
              <w:t>C</w:t>
            </w:r>
            <w:r>
              <w:rPr>
                <w:bCs/>
                <w:color w:val="000000"/>
              </w:rPr>
              <w:t xml:space="preserve">oal </w:t>
            </w:r>
            <w:r w:rsidR="00C40826">
              <w:rPr>
                <w:bCs/>
                <w:color w:val="000000"/>
              </w:rPr>
              <w:t>F</w:t>
            </w:r>
            <w:r>
              <w:rPr>
                <w:bCs/>
                <w:color w:val="000000"/>
              </w:rPr>
              <w:t xml:space="preserve">ired </w:t>
            </w:r>
            <w:r w:rsidR="00C40826">
              <w:rPr>
                <w:bCs/>
                <w:color w:val="000000"/>
              </w:rPr>
              <w:t>P</w:t>
            </w:r>
            <w:r>
              <w:rPr>
                <w:bCs/>
                <w:color w:val="000000"/>
              </w:rPr>
              <w:t>ower</w:t>
            </w:r>
            <w:r w:rsidR="00D35984">
              <w:rPr>
                <w:bCs/>
                <w:color w:val="000000"/>
              </w:rPr>
              <w:t xml:space="preserve"> </w:t>
            </w:r>
            <w:r w:rsidR="00C40826">
              <w:rPr>
                <w:bCs/>
                <w:color w:val="000000"/>
              </w:rPr>
              <w:t>P</w:t>
            </w:r>
            <w:r w:rsidR="00D35984">
              <w:rPr>
                <w:bCs/>
                <w:color w:val="000000"/>
              </w:rPr>
              <w:t xml:space="preserve">lants to </w:t>
            </w:r>
            <w:r w:rsidR="00C40826">
              <w:rPr>
                <w:bCs/>
                <w:color w:val="000000"/>
              </w:rPr>
              <w:t>G</w:t>
            </w:r>
            <w:r w:rsidR="00D35984">
              <w:rPr>
                <w:bCs/>
                <w:color w:val="000000"/>
              </w:rPr>
              <w:t>as</w:t>
            </w:r>
            <w:r>
              <w:rPr>
                <w:bCs/>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14:paraId="5C9BCC51" w14:textId="77777777" w:rsidR="00360CBE" w:rsidRPr="00B50702" w:rsidRDefault="00B54DFE" w:rsidP="00390C5A">
            <w:pPr>
              <w:rPr>
                <w:rFonts w:cs="David"/>
                <w:rtl/>
              </w:rPr>
            </w:pPr>
            <w:r>
              <w:rPr>
                <w:bCs/>
                <w:color w:val="000000"/>
              </w:rPr>
              <w:t>Tel Aviv, Israel</w:t>
            </w:r>
          </w:p>
        </w:tc>
        <w:tc>
          <w:tcPr>
            <w:tcW w:w="3694" w:type="dxa"/>
            <w:tcBorders>
              <w:top w:val="single" w:sz="4" w:space="0" w:color="auto"/>
              <w:left w:val="single" w:sz="4" w:space="0" w:color="auto"/>
              <w:bottom w:val="single" w:sz="4" w:space="0" w:color="auto"/>
              <w:right w:val="single" w:sz="4" w:space="0" w:color="auto"/>
            </w:tcBorders>
          </w:tcPr>
          <w:p w14:paraId="5FFA2241" w14:textId="77777777" w:rsidR="00360CBE" w:rsidRDefault="00B54DFE" w:rsidP="00390C5A">
            <w:pPr>
              <w:rPr>
                <w:bCs/>
                <w:color w:val="000000"/>
              </w:rPr>
            </w:pPr>
            <w:r>
              <w:rPr>
                <w:rFonts w:cs="David"/>
              </w:rPr>
              <w:t>The 11</w:t>
            </w:r>
            <w:r w:rsidRPr="00360CBE">
              <w:rPr>
                <w:rFonts w:cs="David"/>
                <w:vertAlign w:val="superscript"/>
              </w:rPr>
              <w:t>th</w:t>
            </w:r>
            <w:r>
              <w:rPr>
                <w:rFonts w:cs="David"/>
              </w:rPr>
              <w:t xml:space="preserve"> annual Energy &amp; Business summit</w:t>
            </w:r>
            <w:r>
              <w:rPr>
                <w:bCs/>
                <w:color w:val="000000"/>
              </w:rPr>
              <w:t xml:space="preserve"> </w:t>
            </w:r>
          </w:p>
        </w:tc>
        <w:tc>
          <w:tcPr>
            <w:tcW w:w="1570" w:type="dxa"/>
            <w:tcBorders>
              <w:top w:val="single" w:sz="4" w:space="0" w:color="auto"/>
              <w:left w:val="single" w:sz="4" w:space="0" w:color="auto"/>
              <w:bottom w:val="single" w:sz="4" w:space="0" w:color="auto"/>
              <w:right w:val="single" w:sz="4" w:space="0" w:color="auto"/>
            </w:tcBorders>
          </w:tcPr>
          <w:p w14:paraId="1A0107DC" w14:textId="07EA62D7" w:rsidR="0058253A" w:rsidRDefault="00360CBE" w:rsidP="00390C5A">
            <w:pPr>
              <w:rPr>
                <w:bCs/>
                <w:color w:val="000000"/>
              </w:rPr>
            </w:pPr>
            <w:r>
              <w:rPr>
                <w:bCs/>
                <w:color w:val="000000"/>
              </w:rPr>
              <w:t xml:space="preserve">19-20, November, </w:t>
            </w:r>
          </w:p>
          <w:p w14:paraId="34973A25" w14:textId="77777777" w:rsidR="00360CBE" w:rsidRDefault="00360CBE" w:rsidP="00390C5A">
            <w:pPr>
              <w:rPr>
                <w:bCs/>
                <w:color w:val="000000"/>
              </w:rPr>
            </w:pPr>
            <w:r>
              <w:rPr>
                <w:bCs/>
                <w:color w:val="000000"/>
              </w:rPr>
              <w:t>2013</w:t>
            </w:r>
          </w:p>
        </w:tc>
      </w:tr>
      <w:tr w:rsidR="004179E0" w14:paraId="1CA4EC77" w14:textId="77777777" w:rsidTr="00FB743E">
        <w:tc>
          <w:tcPr>
            <w:tcW w:w="2410" w:type="dxa"/>
            <w:tcBorders>
              <w:top w:val="single" w:sz="4" w:space="0" w:color="auto"/>
              <w:left w:val="single" w:sz="4" w:space="0" w:color="auto"/>
              <w:bottom w:val="single" w:sz="4" w:space="0" w:color="auto"/>
              <w:right w:val="single" w:sz="4" w:space="0" w:color="auto"/>
            </w:tcBorders>
          </w:tcPr>
          <w:p w14:paraId="61923F7E" w14:textId="77777777" w:rsidR="004179E0" w:rsidRPr="003D2024" w:rsidRDefault="004179E0" w:rsidP="00390C5A">
            <w:pPr>
              <w:rPr>
                <w:bCs/>
                <w:color w:val="000000"/>
              </w:rPr>
            </w:pPr>
            <w:r w:rsidRPr="003D2024">
              <w:rPr>
                <w:bCs/>
                <w:color w:val="000000"/>
              </w:rPr>
              <w:t xml:space="preserve">The </w:t>
            </w:r>
            <w:r w:rsidR="00C40826">
              <w:rPr>
                <w:bCs/>
                <w:color w:val="000000"/>
              </w:rPr>
              <w:t>I</w:t>
            </w:r>
            <w:r w:rsidRPr="003D2024">
              <w:rPr>
                <w:bCs/>
                <w:color w:val="000000"/>
              </w:rPr>
              <w:t xml:space="preserve">mpact of Climate Change on </w:t>
            </w:r>
            <w:r w:rsidR="00C40826">
              <w:rPr>
                <w:bCs/>
                <w:color w:val="000000"/>
              </w:rPr>
              <w:t>O</w:t>
            </w:r>
            <w:r w:rsidRPr="003D2024">
              <w:rPr>
                <w:bCs/>
                <w:color w:val="000000"/>
              </w:rPr>
              <w:t xml:space="preserve">rganizations and </w:t>
            </w:r>
            <w:r w:rsidR="00C40826">
              <w:rPr>
                <w:bCs/>
                <w:color w:val="000000"/>
              </w:rPr>
              <w:t>T</w:t>
            </w:r>
            <w:r w:rsidRPr="003D2024">
              <w:rPr>
                <w:bCs/>
                <w:color w:val="000000"/>
              </w:rPr>
              <w:t xml:space="preserve">heir </w:t>
            </w:r>
            <w:r w:rsidR="00C40826">
              <w:rPr>
                <w:bCs/>
                <w:color w:val="000000"/>
              </w:rPr>
              <w:t>S</w:t>
            </w:r>
            <w:r w:rsidRPr="003D2024">
              <w:rPr>
                <w:bCs/>
                <w:color w:val="000000"/>
              </w:rPr>
              <w:t xml:space="preserve">upply </w:t>
            </w:r>
            <w:r w:rsidR="00C40826">
              <w:rPr>
                <w:bCs/>
                <w:color w:val="000000"/>
              </w:rPr>
              <w:t>C</w:t>
            </w:r>
            <w:r w:rsidRPr="003D2024">
              <w:rPr>
                <w:bCs/>
                <w:color w:val="000000"/>
              </w:rPr>
              <w:t>hain</w:t>
            </w:r>
          </w:p>
        </w:tc>
        <w:tc>
          <w:tcPr>
            <w:tcW w:w="1843" w:type="dxa"/>
            <w:tcBorders>
              <w:top w:val="single" w:sz="4" w:space="0" w:color="auto"/>
              <w:left w:val="single" w:sz="4" w:space="0" w:color="auto"/>
              <w:bottom w:val="single" w:sz="4" w:space="0" w:color="auto"/>
              <w:right w:val="single" w:sz="4" w:space="0" w:color="auto"/>
            </w:tcBorders>
          </w:tcPr>
          <w:p w14:paraId="429AA5BB" w14:textId="77777777" w:rsidR="004179E0" w:rsidRPr="003D2024" w:rsidRDefault="00D35984" w:rsidP="00390C5A">
            <w:pPr>
              <w:rPr>
                <w:b/>
                <w:bCs/>
                <w:sz w:val="28"/>
                <w:szCs w:val="28"/>
              </w:rPr>
            </w:pPr>
            <w:r>
              <w:rPr>
                <w:bCs/>
                <w:color w:val="000000"/>
              </w:rPr>
              <w:t>Tel Aviv, Israel</w:t>
            </w:r>
          </w:p>
        </w:tc>
        <w:tc>
          <w:tcPr>
            <w:tcW w:w="3694" w:type="dxa"/>
            <w:tcBorders>
              <w:top w:val="single" w:sz="4" w:space="0" w:color="auto"/>
              <w:left w:val="single" w:sz="4" w:space="0" w:color="auto"/>
              <w:bottom w:val="single" w:sz="4" w:space="0" w:color="auto"/>
              <w:right w:val="single" w:sz="4" w:space="0" w:color="auto"/>
            </w:tcBorders>
          </w:tcPr>
          <w:p w14:paraId="41D4D26C" w14:textId="77777777" w:rsidR="004179E0" w:rsidRPr="003D2024" w:rsidRDefault="00D35984" w:rsidP="00390C5A">
            <w:pPr>
              <w:rPr>
                <w:bCs/>
                <w:color w:val="000000"/>
                <w:rtl/>
              </w:rPr>
            </w:pPr>
            <w:r w:rsidRPr="003D2024">
              <w:rPr>
                <w:rFonts w:cs="David"/>
              </w:rPr>
              <w:t>The 20</w:t>
            </w:r>
            <w:r w:rsidRPr="00253F98">
              <w:rPr>
                <w:rFonts w:cs="David"/>
                <w:vertAlign w:val="superscript"/>
              </w:rPr>
              <w:t>th</w:t>
            </w:r>
            <w:r w:rsidR="00253F98">
              <w:rPr>
                <w:rFonts w:cs="David"/>
              </w:rPr>
              <w:t xml:space="preserve"> </w:t>
            </w:r>
            <w:r w:rsidRPr="003D2024">
              <w:rPr>
                <w:rFonts w:cs="David"/>
              </w:rPr>
              <w:t>National Quality Conference- Israel Society for Quality</w:t>
            </w:r>
            <w:r w:rsidRPr="003D2024">
              <w:rPr>
                <w:bCs/>
                <w:color w:val="000000"/>
              </w:rPr>
              <w:t xml:space="preserve"> </w:t>
            </w:r>
          </w:p>
        </w:tc>
        <w:tc>
          <w:tcPr>
            <w:tcW w:w="1570" w:type="dxa"/>
            <w:tcBorders>
              <w:top w:val="single" w:sz="4" w:space="0" w:color="auto"/>
              <w:left w:val="single" w:sz="4" w:space="0" w:color="auto"/>
              <w:bottom w:val="single" w:sz="4" w:space="0" w:color="auto"/>
              <w:right w:val="single" w:sz="4" w:space="0" w:color="auto"/>
            </w:tcBorders>
          </w:tcPr>
          <w:p w14:paraId="1C994AC2" w14:textId="7C0D2C63" w:rsidR="0058253A" w:rsidRDefault="004179E0" w:rsidP="00390C5A">
            <w:r w:rsidRPr="003D2024">
              <w:t xml:space="preserve">18, </w:t>
            </w:r>
          </w:p>
          <w:p w14:paraId="3FD5BFEE" w14:textId="77777777" w:rsidR="0058253A" w:rsidRDefault="004179E0" w:rsidP="00390C5A">
            <w:r w:rsidRPr="003D2024">
              <w:t xml:space="preserve">November, </w:t>
            </w:r>
          </w:p>
          <w:p w14:paraId="0630E3EF" w14:textId="77777777" w:rsidR="004179E0" w:rsidRPr="003D2024" w:rsidRDefault="004179E0" w:rsidP="00390C5A">
            <w:r w:rsidRPr="003D2024">
              <w:t>2014</w:t>
            </w:r>
          </w:p>
        </w:tc>
      </w:tr>
      <w:tr w:rsidR="00C71DD6" w14:paraId="40649421" w14:textId="77777777" w:rsidTr="00FB743E">
        <w:tc>
          <w:tcPr>
            <w:tcW w:w="2410" w:type="dxa"/>
            <w:tcBorders>
              <w:top w:val="single" w:sz="4" w:space="0" w:color="auto"/>
              <w:left w:val="single" w:sz="4" w:space="0" w:color="auto"/>
              <w:bottom w:val="single" w:sz="4" w:space="0" w:color="auto"/>
              <w:right w:val="single" w:sz="4" w:space="0" w:color="auto"/>
            </w:tcBorders>
          </w:tcPr>
          <w:p w14:paraId="7E10643F" w14:textId="77777777" w:rsidR="00C71DD6" w:rsidRPr="00C71DD6" w:rsidRDefault="00C71DD6" w:rsidP="00390C5A">
            <w:pPr>
              <w:rPr>
                <w:bCs/>
                <w:color w:val="000000"/>
              </w:rPr>
            </w:pPr>
            <w:r w:rsidRPr="00C71DD6">
              <w:rPr>
                <w:bCs/>
                <w:color w:val="000000"/>
              </w:rPr>
              <w:t xml:space="preserve">Keynote- </w:t>
            </w:r>
            <w:r w:rsidR="00C40826">
              <w:rPr>
                <w:bCs/>
                <w:color w:val="000000"/>
              </w:rPr>
              <w:t>W</w:t>
            </w:r>
            <w:r w:rsidRPr="00C71DD6">
              <w:rPr>
                <w:bCs/>
                <w:color w:val="000000"/>
              </w:rPr>
              <w:t xml:space="preserve">ho </w:t>
            </w:r>
            <w:r w:rsidR="00C40826">
              <w:rPr>
                <w:bCs/>
                <w:color w:val="000000"/>
              </w:rPr>
              <w:t>K</w:t>
            </w:r>
            <w:r w:rsidRPr="00C71DD6">
              <w:rPr>
                <w:bCs/>
                <w:color w:val="000000"/>
              </w:rPr>
              <w:t xml:space="preserve">ills </w:t>
            </w:r>
            <w:r w:rsidR="00C40826">
              <w:rPr>
                <w:bCs/>
                <w:color w:val="000000"/>
              </w:rPr>
              <w:t>W</w:t>
            </w:r>
            <w:r w:rsidRPr="00C71DD6">
              <w:rPr>
                <w:bCs/>
                <w:color w:val="000000"/>
              </w:rPr>
              <w:t xml:space="preserve">ind </w:t>
            </w:r>
            <w:r w:rsidR="00C40826">
              <w:rPr>
                <w:bCs/>
                <w:color w:val="000000"/>
              </w:rPr>
              <w:t>T</w:t>
            </w:r>
            <w:r w:rsidRPr="00C71DD6">
              <w:rPr>
                <w:bCs/>
                <w:color w:val="000000"/>
              </w:rPr>
              <w:t>urbines?</w:t>
            </w:r>
          </w:p>
        </w:tc>
        <w:tc>
          <w:tcPr>
            <w:tcW w:w="1843" w:type="dxa"/>
            <w:tcBorders>
              <w:top w:val="single" w:sz="4" w:space="0" w:color="auto"/>
              <w:left w:val="single" w:sz="4" w:space="0" w:color="auto"/>
              <w:bottom w:val="single" w:sz="4" w:space="0" w:color="auto"/>
              <w:right w:val="single" w:sz="4" w:space="0" w:color="auto"/>
            </w:tcBorders>
          </w:tcPr>
          <w:p w14:paraId="55E2CEFB" w14:textId="77777777" w:rsidR="00C71DD6" w:rsidRPr="00C71DD6" w:rsidRDefault="00C71DD6" w:rsidP="00390C5A">
            <w:pPr>
              <w:rPr>
                <w:bCs/>
              </w:rPr>
            </w:pPr>
            <w:r w:rsidRPr="00C71DD6">
              <w:rPr>
                <w:bCs/>
              </w:rPr>
              <w:t>Jerusalem, Israel</w:t>
            </w:r>
          </w:p>
        </w:tc>
        <w:tc>
          <w:tcPr>
            <w:tcW w:w="3694" w:type="dxa"/>
            <w:tcBorders>
              <w:top w:val="single" w:sz="4" w:space="0" w:color="auto"/>
              <w:left w:val="single" w:sz="4" w:space="0" w:color="auto"/>
              <w:bottom w:val="single" w:sz="4" w:space="0" w:color="auto"/>
              <w:right w:val="single" w:sz="4" w:space="0" w:color="auto"/>
            </w:tcBorders>
          </w:tcPr>
          <w:p w14:paraId="792B4407" w14:textId="77777777" w:rsidR="00C71DD6" w:rsidRPr="00C71DD6" w:rsidRDefault="00C71DD6" w:rsidP="00390C5A">
            <w:pPr>
              <w:autoSpaceDE w:val="0"/>
              <w:autoSpaceDN w:val="0"/>
              <w:adjustRightInd w:val="0"/>
              <w:rPr>
                <w:rFonts w:eastAsia="Calibri"/>
                <w:rtl/>
                <w:lang w:val="en-GB" w:eastAsia="en-US"/>
              </w:rPr>
            </w:pPr>
            <w:r w:rsidRPr="00C71DD6">
              <w:rPr>
                <w:rFonts w:eastAsia="Calibri"/>
                <w:lang w:val="en-GB" w:eastAsia="en-US"/>
              </w:rPr>
              <w:t>The 14</w:t>
            </w:r>
            <w:r w:rsidRPr="00C40826">
              <w:rPr>
                <w:rFonts w:eastAsia="Calibri"/>
                <w:vertAlign w:val="superscript"/>
                <w:lang w:val="en-GB" w:eastAsia="en-US"/>
              </w:rPr>
              <w:t>th</w:t>
            </w:r>
            <w:r w:rsidR="00C40826">
              <w:rPr>
                <w:rFonts w:eastAsia="Calibri"/>
                <w:lang w:val="en-GB" w:eastAsia="en-US"/>
              </w:rPr>
              <w:t xml:space="preserve"> </w:t>
            </w:r>
            <w:r w:rsidRPr="00C71DD6">
              <w:rPr>
                <w:rFonts w:eastAsia="Calibri"/>
                <w:lang w:val="en-GB" w:eastAsia="en-US"/>
              </w:rPr>
              <w:t>World Wind Energy Conference</w:t>
            </w:r>
          </w:p>
        </w:tc>
        <w:tc>
          <w:tcPr>
            <w:tcW w:w="1570" w:type="dxa"/>
            <w:tcBorders>
              <w:top w:val="single" w:sz="4" w:space="0" w:color="auto"/>
              <w:left w:val="single" w:sz="4" w:space="0" w:color="auto"/>
              <w:bottom w:val="single" w:sz="4" w:space="0" w:color="auto"/>
              <w:right w:val="single" w:sz="4" w:space="0" w:color="auto"/>
            </w:tcBorders>
          </w:tcPr>
          <w:p w14:paraId="0BDDC060" w14:textId="06F20150" w:rsidR="00C71DD6" w:rsidRPr="00465579" w:rsidRDefault="00C71DD6" w:rsidP="00390C5A">
            <w:pPr>
              <w:rPr>
                <w:bCs/>
              </w:rPr>
            </w:pPr>
            <w:r w:rsidRPr="00465579">
              <w:rPr>
                <w:bCs/>
              </w:rPr>
              <w:t xml:space="preserve">26-28, October, </w:t>
            </w:r>
          </w:p>
          <w:p w14:paraId="5529D1DB" w14:textId="77777777" w:rsidR="00C71DD6" w:rsidRPr="005107B4" w:rsidRDefault="00C71DD6" w:rsidP="00390C5A">
            <w:pPr>
              <w:rPr>
                <w:bCs/>
                <w:highlight w:val="yellow"/>
              </w:rPr>
            </w:pPr>
            <w:r w:rsidRPr="00465579">
              <w:rPr>
                <w:bCs/>
              </w:rPr>
              <w:t>2015</w:t>
            </w:r>
          </w:p>
        </w:tc>
      </w:tr>
      <w:tr w:rsidR="00C70E26" w14:paraId="36F70DC5" w14:textId="77777777" w:rsidTr="00FB743E">
        <w:tc>
          <w:tcPr>
            <w:tcW w:w="2410" w:type="dxa"/>
            <w:tcBorders>
              <w:top w:val="single" w:sz="4" w:space="0" w:color="auto"/>
              <w:left w:val="single" w:sz="4" w:space="0" w:color="auto"/>
              <w:bottom w:val="single" w:sz="4" w:space="0" w:color="auto"/>
              <w:right w:val="single" w:sz="4" w:space="0" w:color="auto"/>
            </w:tcBorders>
          </w:tcPr>
          <w:p w14:paraId="6D937A18" w14:textId="77777777" w:rsidR="00C70E26" w:rsidRPr="00C71DD6" w:rsidRDefault="00C70E26" w:rsidP="00390C5A">
            <w:pPr>
              <w:rPr>
                <w:bCs/>
                <w:color w:val="000000"/>
              </w:rPr>
            </w:pPr>
            <w:r>
              <w:rPr>
                <w:bCs/>
                <w:color w:val="000000"/>
              </w:rPr>
              <w:t xml:space="preserve">Means to </w:t>
            </w:r>
            <w:r w:rsidR="00C40826">
              <w:rPr>
                <w:bCs/>
                <w:color w:val="000000"/>
              </w:rPr>
              <w:t>R</w:t>
            </w:r>
            <w:r>
              <w:rPr>
                <w:bCs/>
                <w:color w:val="000000"/>
              </w:rPr>
              <w:t xml:space="preserve">educe GHG and </w:t>
            </w:r>
            <w:r w:rsidR="00C40826">
              <w:rPr>
                <w:bCs/>
                <w:color w:val="000000"/>
              </w:rPr>
              <w:t>R</w:t>
            </w:r>
            <w:r>
              <w:rPr>
                <w:bCs/>
                <w:color w:val="000000"/>
              </w:rPr>
              <w:t xml:space="preserve">egulation for </w:t>
            </w:r>
            <w:r w:rsidR="00C40826">
              <w:rPr>
                <w:bCs/>
                <w:color w:val="000000"/>
              </w:rPr>
              <w:t>A</w:t>
            </w:r>
            <w:r>
              <w:rPr>
                <w:bCs/>
                <w:color w:val="000000"/>
              </w:rPr>
              <w:t xml:space="preserve">daptation to </w:t>
            </w:r>
            <w:r w:rsidR="00C40826">
              <w:rPr>
                <w:bCs/>
                <w:color w:val="000000"/>
              </w:rPr>
              <w:t>C</w:t>
            </w:r>
            <w:r>
              <w:rPr>
                <w:bCs/>
                <w:color w:val="000000"/>
              </w:rPr>
              <w:t xml:space="preserve">limate </w:t>
            </w:r>
            <w:r w:rsidR="00C40826">
              <w:rPr>
                <w:bCs/>
                <w:color w:val="000000"/>
              </w:rPr>
              <w:t>C</w:t>
            </w:r>
            <w:r>
              <w:rPr>
                <w:bCs/>
                <w:color w:val="000000"/>
              </w:rPr>
              <w:t>hange</w:t>
            </w:r>
          </w:p>
        </w:tc>
        <w:tc>
          <w:tcPr>
            <w:tcW w:w="1843" w:type="dxa"/>
            <w:tcBorders>
              <w:top w:val="single" w:sz="4" w:space="0" w:color="auto"/>
              <w:left w:val="single" w:sz="4" w:space="0" w:color="auto"/>
              <w:bottom w:val="single" w:sz="4" w:space="0" w:color="auto"/>
              <w:right w:val="single" w:sz="4" w:space="0" w:color="auto"/>
            </w:tcBorders>
          </w:tcPr>
          <w:p w14:paraId="4DBFEF31" w14:textId="77777777" w:rsidR="00C70E26" w:rsidRPr="00C71DD6" w:rsidRDefault="00C70E26" w:rsidP="00390C5A">
            <w:pPr>
              <w:rPr>
                <w:bCs/>
              </w:rPr>
            </w:pPr>
            <w:r>
              <w:rPr>
                <w:bCs/>
              </w:rPr>
              <w:t>Tel Aviv</w:t>
            </w:r>
            <w:r w:rsidR="00C40826">
              <w:rPr>
                <w:bCs/>
              </w:rPr>
              <w:t>, Israel</w:t>
            </w:r>
          </w:p>
        </w:tc>
        <w:tc>
          <w:tcPr>
            <w:tcW w:w="3694" w:type="dxa"/>
            <w:tcBorders>
              <w:top w:val="single" w:sz="4" w:space="0" w:color="auto"/>
              <w:left w:val="single" w:sz="4" w:space="0" w:color="auto"/>
              <w:bottom w:val="single" w:sz="4" w:space="0" w:color="auto"/>
              <w:right w:val="single" w:sz="4" w:space="0" w:color="auto"/>
            </w:tcBorders>
          </w:tcPr>
          <w:p w14:paraId="57480A09" w14:textId="77777777" w:rsidR="00C70E26" w:rsidRPr="00C71DD6" w:rsidRDefault="00C40826" w:rsidP="00390C5A">
            <w:pPr>
              <w:autoSpaceDE w:val="0"/>
              <w:autoSpaceDN w:val="0"/>
              <w:adjustRightInd w:val="0"/>
              <w:rPr>
                <w:rFonts w:eastAsia="Calibri"/>
                <w:lang w:val="en-GB" w:eastAsia="en-US"/>
              </w:rPr>
            </w:pPr>
            <w:r>
              <w:rPr>
                <w:bCs/>
              </w:rPr>
              <w:t>Talkhouse</w:t>
            </w:r>
            <w:r>
              <w:rPr>
                <w:rFonts w:eastAsia="Calibri"/>
                <w:lang w:val="en-GB" w:eastAsia="en-US"/>
              </w:rPr>
              <w:t xml:space="preserve"> -</w:t>
            </w:r>
            <w:r w:rsidR="00C70E26">
              <w:rPr>
                <w:rFonts w:eastAsia="Calibri"/>
                <w:lang w:val="en-GB" w:eastAsia="en-US"/>
              </w:rPr>
              <w:t xml:space="preserve">Climate </w:t>
            </w:r>
            <w:r>
              <w:rPr>
                <w:rFonts w:eastAsia="Calibri"/>
                <w:lang w:val="en-GB" w:eastAsia="en-US"/>
              </w:rPr>
              <w:t>C</w:t>
            </w:r>
            <w:r w:rsidR="00C70E26">
              <w:rPr>
                <w:rFonts w:eastAsia="Calibri"/>
                <w:lang w:val="en-GB" w:eastAsia="en-US"/>
              </w:rPr>
              <w:t xml:space="preserve">hange and its </w:t>
            </w:r>
            <w:r>
              <w:rPr>
                <w:rFonts w:eastAsia="Calibri"/>
                <w:lang w:val="en-GB" w:eastAsia="en-US"/>
              </w:rPr>
              <w:t>E</w:t>
            </w:r>
            <w:r w:rsidR="00C70E26">
              <w:rPr>
                <w:rFonts w:eastAsia="Calibri"/>
                <w:lang w:val="en-GB" w:eastAsia="en-US"/>
              </w:rPr>
              <w:t>ffects</w:t>
            </w:r>
          </w:p>
        </w:tc>
        <w:tc>
          <w:tcPr>
            <w:tcW w:w="1570" w:type="dxa"/>
            <w:tcBorders>
              <w:top w:val="single" w:sz="4" w:space="0" w:color="auto"/>
              <w:left w:val="single" w:sz="4" w:space="0" w:color="auto"/>
              <w:bottom w:val="single" w:sz="4" w:space="0" w:color="auto"/>
              <w:right w:val="single" w:sz="4" w:space="0" w:color="auto"/>
            </w:tcBorders>
          </w:tcPr>
          <w:p w14:paraId="01B5CFF1" w14:textId="64240F64" w:rsidR="00C70E26" w:rsidRPr="00465579" w:rsidRDefault="00C70E26" w:rsidP="00390C5A">
            <w:pPr>
              <w:rPr>
                <w:bCs/>
              </w:rPr>
            </w:pPr>
            <w:r>
              <w:rPr>
                <w:bCs/>
              </w:rPr>
              <w:t>5, June 2016</w:t>
            </w:r>
          </w:p>
        </w:tc>
      </w:tr>
      <w:tr w:rsidR="00D5456A" w14:paraId="4A8D612E" w14:textId="77777777" w:rsidTr="00FB743E">
        <w:tc>
          <w:tcPr>
            <w:tcW w:w="2410" w:type="dxa"/>
            <w:tcBorders>
              <w:top w:val="single" w:sz="4" w:space="0" w:color="auto"/>
              <w:left w:val="single" w:sz="4" w:space="0" w:color="auto"/>
              <w:bottom w:val="single" w:sz="4" w:space="0" w:color="auto"/>
              <w:right w:val="single" w:sz="4" w:space="0" w:color="auto"/>
            </w:tcBorders>
          </w:tcPr>
          <w:p w14:paraId="3ED80168" w14:textId="77777777" w:rsidR="00D5456A" w:rsidRPr="00390C5A" w:rsidRDefault="00D5456A" w:rsidP="00390C5A">
            <w:pPr>
              <w:rPr>
                <w:bCs/>
                <w:color w:val="000000"/>
              </w:rPr>
            </w:pPr>
            <w:r w:rsidRPr="00390C5A">
              <w:rPr>
                <w:bCs/>
                <w:color w:val="000000"/>
              </w:rPr>
              <w:t>Corporates Environmental Management Systems</w:t>
            </w:r>
          </w:p>
          <w:p w14:paraId="7FBABE28" w14:textId="77777777" w:rsidR="00D5456A" w:rsidRPr="00390C5A" w:rsidRDefault="00D5456A" w:rsidP="00390C5A">
            <w:pPr>
              <w:rPr>
                <w:bCs/>
                <w:color w:val="000000"/>
              </w:rPr>
            </w:pPr>
          </w:p>
        </w:tc>
        <w:tc>
          <w:tcPr>
            <w:tcW w:w="1843" w:type="dxa"/>
            <w:tcBorders>
              <w:top w:val="single" w:sz="4" w:space="0" w:color="auto"/>
              <w:left w:val="single" w:sz="4" w:space="0" w:color="auto"/>
              <w:bottom w:val="single" w:sz="4" w:space="0" w:color="auto"/>
              <w:right w:val="single" w:sz="4" w:space="0" w:color="auto"/>
            </w:tcBorders>
          </w:tcPr>
          <w:p w14:paraId="3A1DFA65" w14:textId="77777777" w:rsidR="00D5456A" w:rsidRPr="00CE2551" w:rsidRDefault="00D5456A" w:rsidP="00390C5A">
            <w:pPr>
              <w:rPr>
                <w:b/>
              </w:rPr>
            </w:pPr>
            <w:r w:rsidRPr="00CE2551">
              <w:rPr>
                <w:b/>
              </w:rPr>
              <w:t>School of Business Administration ECNU, Shanghai, China</w:t>
            </w:r>
          </w:p>
        </w:tc>
        <w:tc>
          <w:tcPr>
            <w:tcW w:w="3694" w:type="dxa"/>
            <w:tcBorders>
              <w:top w:val="single" w:sz="4" w:space="0" w:color="auto"/>
              <w:left w:val="single" w:sz="4" w:space="0" w:color="auto"/>
              <w:bottom w:val="single" w:sz="4" w:space="0" w:color="auto"/>
              <w:right w:val="single" w:sz="4" w:space="0" w:color="auto"/>
            </w:tcBorders>
          </w:tcPr>
          <w:p w14:paraId="2B1BC3E4" w14:textId="77777777" w:rsidR="00D5456A" w:rsidRPr="00306DB5" w:rsidRDefault="00D5456A" w:rsidP="00390C5A">
            <w:pPr>
              <w:autoSpaceDE w:val="0"/>
              <w:autoSpaceDN w:val="0"/>
              <w:adjustRightInd w:val="0"/>
              <w:rPr>
                <w:b/>
              </w:rPr>
            </w:pPr>
            <w:r w:rsidRPr="00306DB5">
              <w:rPr>
                <w:b/>
              </w:rPr>
              <w:t xml:space="preserve">Invited Course </w:t>
            </w:r>
          </w:p>
        </w:tc>
        <w:tc>
          <w:tcPr>
            <w:tcW w:w="1570" w:type="dxa"/>
            <w:tcBorders>
              <w:top w:val="single" w:sz="4" w:space="0" w:color="auto"/>
              <w:left w:val="single" w:sz="4" w:space="0" w:color="auto"/>
              <w:bottom w:val="single" w:sz="4" w:space="0" w:color="auto"/>
              <w:right w:val="single" w:sz="4" w:space="0" w:color="auto"/>
            </w:tcBorders>
          </w:tcPr>
          <w:p w14:paraId="6336DB71" w14:textId="5694DDEB" w:rsidR="00D5456A" w:rsidRDefault="00D5456A" w:rsidP="00390C5A">
            <w:pPr>
              <w:rPr>
                <w:bCs/>
              </w:rPr>
            </w:pPr>
            <w:r>
              <w:rPr>
                <w:bCs/>
              </w:rPr>
              <w:t>12-14 September, 2016</w:t>
            </w:r>
          </w:p>
        </w:tc>
      </w:tr>
    </w:tbl>
    <w:p w14:paraId="2CD60777" w14:textId="77777777" w:rsidR="002F2EA5" w:rsidRDefault="002F2EA5" w:rsidP="009A4517">
      <w:pPr>
        <w:pStyle w:val="aff"/>
        <w:spacing w:line="276" w:lineRule="auto"/>
        <w:ind w:left="0"/>
        <w:contextualSpacing w:val="0"/>
        <w:rPr>
          <w:rFonts w:ascii="Times New Roman" w:hAnsi="Times New Roman" w:cs="Times New Roman"/>
          <w:b/>
          <w:bCs/>
          <w:sz w:val="28"/>
          <w:szCs w:val="28"/>
          <w:u w:val="single"/>
        </w:rPr>
      </w:pPr>
    </w:p>
    <w:p w14:paraId="065C16E9" w14:textId="77777777" w:rsidR="00023AE3" w:rsidRDefault="00023AE3" w:rsidP="0004588B">
      <w:pPr>
        <w:rPr>
          <w:b/>
          <w:sz w:val="28"/>
          <w:u w:val="single"/>
        </w:rPr>
      </w:pPr>
    </w:p>
    <w:p w14:paraId="428DD089" w14:textId="2C7AC248" w:rsidR="004179E0" w:rsidRPr="00176C0A" w:rsidRDefault="00744E16" w:rsidP="0004588B">
      <w:pPr>
        <w:rPr>
          <w:b/>
          <w:sz w:val="28"/>
          <w:u w:val="single"/>
        </w:rPr>
      </w:pPr>
      <w:r w:rsidRPr="00176C0A">
        <w:rPr>
          <w:b/>
          <w:sz w:val="28"/>
          <w:u w:val="single"/>
        </w:rPr>
        <w:t xml:space="preserve">8. </w:t>
      </w:r>
      <w:r w:rsidR="00023AE3" w:rsidRPr="00CD54B4">
        <w:rPr>
          <w:b/>
          <w:i/>
          <w:iCs/>
          <w:color w:val="C00000"/>
          <w:sz w:val="28"/>
          <w:u w:val="single"/>
        </w:rPr>
        <w:t>Recent</w:t>
      </w:r>
      <w:r w:rsidR="00023AE3" w:rsidRPr="00CD54B4">
        <w:rPr>
          <w:b/>
          <w:color w:val="C00000"/>
          <w:sz w:val="28"/>
          <w:u w:val="single"/>
        </w:rPr>
        <w:t xml:space="preserve"> </w:t>
      </w:r>
      <w:r w:rsidR="00647796" w:rsidRPr="00176C0A">
        <w:rPr>
          <w:b/>
          <w:sz w:val="28"/>
          <w:u w:val="single"/>
        </w:rPr>
        <w:t>Colloquium Talks</w:t>
      </w:r>
    </w:p>
    <w:p w14:paraId="5585EB77" w14:textId="77777777" w:rsidR="00647796" w:rsidRPr="002C2814" w:rsidRDefault="00647796" w:rsidP="003C6824">
      <w:pPr>
        <w:pStyle w:val="aff"/>
        <w:spacing w:line="276" w:lineRule="auto"/>
        <w:contextualSpacing w:val="0"/>
        <w:rPr>
          <w:rFonts w:ascii="Arial" w:hAnsi="Arial" w:cs="David"/>
          <w:b/>
          <w:bCs/>
          <w:sz w:val="28"/>
          <w:szCs w:val="28"/>
          <w:u w:val="single"/>
        </w:rPr>
      </w:pPr>
      <w:r w:rsidRPr="002C2814">
        <w:rPr>
          <w:rFonts w:ascii="Times New Roman" w:hAnsi="Times New Roman" w:cs="Times New Roman"/>
          <w:b/>
          <w:bCs/>
          <w:sz w:val="28"/>
          <w:szCs w:val="28"/>
          <w:u w:val="single"/>
        </w:rPr>
        <w:t xml:space="preserve"> </w:t>
      </w:r>
    </w:p>
    <w:tbl>
      <w:tblPr>
        <w:bidiVisual/>
        <w:tblW w:w="5523" w:type="pc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1978"/>
        <w:gridCol w:w="2806"/>
        <w:gridCol w:w="1584"/>
      </w:tblGrid>
      <w:tr w:rsidR="00534D66" w:rsidRPr="00BE4A7B" w14:paraId="0B11C41A" w14:textId="77777777" w:rsidTr="00FD0D68">
        <w:tc>
          <w:tcPr>
            <w:tcW w:w="1526" w:type="pct"/>
            <w:tcBorders>
              <w:top w:val="single" w:sz="4" w:space="0" w:color="auto"/>
              <w:left w:val="single" w:sz="4" w:space="0" w:color="auto"/>
              <w:bottom w:val="single" w:sz="4" w:space="0" w:color="auto"/>
              <w:right w:val="single" w:sz="4" w:space="0" w:color="auto"/>
            </w:tcBorders>
          </w:tcPr>
          <w:p w14:paraId="0DA709F4" w14:textId="77777777" w:rsidR="00534D66" w:rsidRPr="004840F3" w:rsidRDefault="00534D66" w:rsidP="00461477">
            <w:pPr>
              <w:spacing w:line="276" w:lineRule="auto"/>
              <w:rPr>
                <w:b/>
                <w:bCs/>
              </w:rPr>
            </w:pPr>
            <w:r>
              <w:rPr>
                <w:b/>
                <w:bCs/>
              </w:rPr>
              <w:t>Subject of Lecture</w:t>
            </w:r>
          </w:p>
        </w:tc>
        <w:tc>
          <w:tcPr>
            <w:tcW w:w="1079" w:type="pct"/>
            <w:tcBorders>
              <w:top w:val="single" w:sz="4" w:space="0" w:color="auto"/>
              <w:left w:val="single" w:sz="4" w:space="0" w:color="auto"/>
              <w:bottom w:val="single" w:sz="4" w:space="0" w:color="auto"/>
              <w:right w:val="single" w:sz="4" w:space="0" w:color="auto"/>
            </w:tcBorders>
          </w:tcPr>
          <w:p w14:paraId="5C358153" w14:textId="77777777" w:rsidR="00534D66" w:rsidRPr="004840F3" w:rsidRDefault="00534D66" w:rsidP="00461477">
            <w:pPr>
              <w:spacing w:line="276" w:lineRule="auto"/>
              <w:rPr>
                <w:b/>
                <w:bCs/>
              </w:rPr>
            </w:pPr>
            <w:r w:rsidRPr="004840F3">
              <w:rPr>
                <w:b/>
                <w:bCs/>
              </w:rPr>
              <w:t>Place of Lecture</w:t>
            </w:r>
          </w:p>
        </w:tc>
        <w:tc>
          <w:tcPr>
            <w:tcW w:w="1531" w:type="pct"/>
            <w:tcBorders>
              <w:top w:val="single" w:sz="4" w:space="0" w:color="auto"/>
              <w:left w:val="single" w:sz="4" w:space="0" w:color="auto"/>
              <w:bottom w:val="single" w:sz="4" w:space="0" w:color="auto"/>
              <w:right w:val="single" w:sz="4" w:space="0" w:color="auto"/>
            </w:tcBorders>
          </w:tcPr>
          <w:p w14:paraId="0BAF2306" w14:textId="77777777" w:rsidR="00534D66" w:rsidRPr="004840F3" w:rsidRDefault="00534D66" w:rsidP="00461477">
            <w:pPr>
              <w:spacing w:line="276" w:lineRule="auto"/>
              <w:rPr>
                <w:b/>
                <w:bCs/>
              </w:rPr>
            </w:pPr>
            <w:r w:rsidRPr="004840F3">
              <w:rPr>
                <w:b/>
                <w:bCs/>
              </w:rPr>
              <w:t>Name of Forum</w:t>
            </w:r>
          </w:p>
        </w:tc>
        <w:tc>
          <w:tcPr>
            <w:tcW w:w="864" w:type="pct"/>
            <w:tcBorders>
              <w:top w:val="single" w:sz="4" w:space="0" w:color="auto"/>
              <w:left w:val="single" w:sz="4" w:space="0" w:color="auto"/>
              <w:bottom w:val="single" w:sz="4" w:space="0" w:color="auto"/>
              <w:right w:val="single" w:sz="4" w:space="0" w:color="auto"/>
            </w:tcBorders>
          </w:tcPr>
          <w:p w14:paraId="58DF56CC" w14:textId="77777777" w:rsidR="00534D66" w:rsidRPr="004840F3" w:rsidRDefault="00534D66" w:rsidP="00461477">
            <w:pPr>
              <w:spacing w:line="276" w:lineRule="auto"/>
              <w:rPr>
                <w:b/>
                <w:bCs/>
              </w:rPr>
            </w:pPr>
            <w:r w:rsidRPr="004840F3">
              <w:rPr>
                <w:b/>
                <w:bCs/>
              </w:rPr>
              <w:t>Date</w:t>
            </w:r>
          </w:p>
        </w:tc>
      </w:tr>
      <w:tr w:rsidR="004179E0" w:rsidRPr="00BE4A7B" w14:paraId="437170C6" w14:textId="77777777" w:rsidTr="00FD0D68">
        <w:trPr>
          <w:trHeight w:val="1146"/>
        </w:trPr>
        <w:tc>
          <w:tcPr>
            <w:tcW w:w="1526" w:type="pct"/>
            <w:tcBorders>
              <w:top w:val="single" w:sz="4" w:space="0" w:color="auto"/>
              <w:left w:val="single" w:sz="4" w:space="0" w:color="auto"/>
              <w:bottom w:val="single" w:sz="4" w:space="0" w:color="auto"/>
              <w:right w:val="single" w:sz="4" w:space="0" w:color="auto"/>
            </w:tcBorders>
          </w:tcPr>
          <w:p w14:paraId="439CD3D1" w14:textId="77777777" w:rsidR="004179E0" w:rsidRPr="003D2024" w:rsidRDefault="006559D9" w:rsidP="009C7D1E">
            <w:pPr>
              <w:rPr>
                <w:bCs/>
                <w:color w:val="000000"/>
              </w:rPr>
            </w:pPr>
            <w:r>
              <w:t>GHG</w:t>
            </w:r>
            <w:r w:rsidR="004179E0" w:rsidRPr="003D2024">
              <w:t xml:space="preserve"> Emission Mitigation Plan for the State of Israel: Strategies, Incentives and Reporting</w:t>
            </w:r>
          </w:p>
        </w:tc>
        <w:tc>
          <w:tcPr>
            <w:tcW w:w="1079" w:type="pct"/>
            <w:tcBorders>
              <w:top w:val="single" w:sz="4" w:space="0" w:color="auto"/>
              <w:left w:val="single" w:sz="4" w:space="0" w:color="auto"/>
              <w:bottom w:val="single" w:sz="4" w:space="0" w:color="auto"/>
              <w:right w:val="single" w:sz="4" w:space="0" w:color="auto"/>
            </w:tcBorders>
          </w:tcPr>
          <w:p w14:paraId="7276BF81" w14:textId="77777777" w:rsidR="004179E0" w:rsidRPr="003D2024" w:rsidRDefault="008F6CEB" w:rsidP="000D4E24">
            <w:pPr>
              <w:spacing w:line="276" w:lineRule="auto"/>
              <w:rPr>
                <w:rFonts w:cs="David"/>
              </w:rPr>
            </w:pPr>
            <w:hyperlink r:id="rId22" w:history="1">
              <w:r w:rsidR="00534D66" w:rsidRPr="003D2024">
                <w:t>Weizmann Institute of Science</w:t>
              </w:r>
            </w:hyperlink>
          </w:p>
        </w:tc>
        <w:tc>
          <w:tcPr>
            <w:tcW w:w="1531" w:type="pct"/>
            <w:tcBorders>
              <w:top w:val="single" w:sz="4" w:space="0" w:color="auto"/>
              <w:left w:val="single" w:sz="4" w:space="0" w:color="auto"/>
              <w:bottom w:val="single" w:sz="4" w:space="0" w:color="auto"/>
              <w:right w:val="single" w:sz="4" w:space="0" w:color="auto"/>
            </w:tcBorders>
          </w:tcPr>
          <w:p w14:paraId="509DBC1C" w14:textId="77777777" w:rsidR="004179E0" w:rsidRPr="003D2024" w:rsidRDefault="008F6CEB" w:rsidP="00534D66">
            <w:pPr>
              <w:spacing w:line="276" w:lineRule="auto"/>
            </w:pPr>
            <w:hyperlink r:id="rId23" w:history="1">
              <w:r w:rsidR="00534D66" w:rsidRPr="003D2024">
                <w:t>Colloquium</w:t>
              </w:r>
            </w:hyperlink>
            <w:r w:rsidR="00534D66" w:rsidRPr="003D2024">
              <w:t xml:space="preserve"> on Alternative Energy </w:t>
            </w:r>
          </w:p>
        </w:tc>
        <w:tc>
          <w:tcPr>
            <w:tcW w:w="864" w:type="pct"/>
            <w:tcBorders>
              <w:top w:val="single" w:sz="4" w:space="0" w:color="auto"/>
              <w:left w:val="single" w:sz="4" w:space="0" w:color="auto"/>
              <w:bottom w:val="single" w:sz="4" w:space="0" w:color="auto"/>
              <w:right w:val="single" w:sz="4" w:space="0" w:color="auto"/>
            </w:tcBorders>
          </w:tcPr>
          <w:p w14:paraId="7F1AD52F" w14:textId="107C3130" w:rsidR="004179E0" w:rsidRPr="003D2024" w:rsidRDefault="00957DB5" w:rsidP="008371CF">
            <w:pPr>
              <w:spacing w:before="100" w:beforeAutospacing="1" w:after="100" w:afterAutospacing="1" w:line="276" w:lineRule="auto"/>
              <w:rPr>
                <w:bCs/>
                <w:color w:val="000000"/>
              </w:rPr>
            </w:pPr>
            <w:r>
              <w:t xml:space="preserve"> </w:t>
            </w:r>
            <w:r w:rsidR="004179E0" w:rsidRPr="003D2024">
              <w:t>14, December, 2014</w:t>
            </w:r>
          </w:p>
        </w:tc>
      </w:tr>
      <w:tr w:rsidR="00D64E0A" w:rsidRPr="00BE4A7B" w14:paraId="1348B046" w14:textId="77777777" w:rsidTr="00FD0D68">
        <w:tc>
          <w:tcPr>
            <w:tcW w:w="1526" w:type="pct"/>
            <w:tcBorders>
              <w:top w:val="single" w:sz="4" w:space="0" w:color="auto"/>
              <w:left w:val="single" w:sz="4" w:space="0" w:color="auto"/>
              <w:bottom w:val="single" w:sz="4" w:space="0" w:color="auto"/>
              <w:right w:val="single" w:sz="4" w:space="0" w:color="auto"/>
            </w:tcBorders>
          </w:tcPr>
          <w:p w14:paraId="720029C7" w14:textId="77777777" w:rsidR="00D64E0A" w:rsidRPr="003D2024" w:rsidRDefault="00D64E0A" w:rsidP="009C7D1E">
            <w:r>
              <w:t>Challenges of Climate Change for Israel and the US</w:t>
            </w:r>
          </w:p>
        </w:tc>
        <w:tc>
          <w:tcPr>
            <w:tcW w:w="1079" w:type="pct"/>
            <w:tcBorders>
              <w:top w:val="single" w:sz="4" w:space="0" w:color="auto"/>
              <w:left w:val="single" w:sz="4" w:space="0" w:color="auto"/>
              <w:bottom w:val="single" w:sz="4" w:space="0" w:color="auto"/>
              <w:right w:val="single" w:sz="4" w:space="0" w:color="auto"/>
            </w:tcBorders>
          </w:tcPr>
          <w:p w14:paraId="0B4FACEF" w14:textId="77777777" w:rsidR="00D64E0A" w:rsidRPr="003D2024" w:rsidRDefault="00D64E0A" w:rsidP="000D4E24">
            <w:pPr>
              <w:spacing w:line="276" w:lineRule="auto"/>
            </w:pPr>
            <w:r>
              <w:t>University of Haifa</w:t>
            </w:r>
          </w:p>
        </w:tc>
        <w:tc>
          <w:tcPr>
            <w:tcW w:w="1531" w:type="pct"/>
            <w:tcBorders>
              <w:top w:val="single" w:sz="4" w:space="0" w:color="auto"/>
              <w:left w:val="single" w:sz="4" w:space="0" w:color="auto"/>
              <w:bottom w:val="single" w:sz="4" w:space="0" w:color="auto"/>
              <w:right w:val="single" w:sz="4" w:space="0" w:color="auto"/>
            </w:tcBorders>
          </w:tcPr>
          <w:p w14:paraId="0AAA0732" w14:textId="77777777" w:rsidR="00D64E0A" w:rsidRPr="003D2024" w:rsidRDefault="00D64E0A" w:rsidP="00532540">
            <w:pPr>
              <w:spacing w:line="276" w:lineRule="auto"/>
            </w:pPr>
            <w:r>
              <w:t>University of Haifa, 43</w:t>
            </w:r>
            <w:r w:rsidRPr="00D64E0A">
              <w:rPr>
                <w:vertAlign w:val="superscript"/>
              </w:rPr>
              <w:t>rd</w:t>
            </w:r>
            <w:r>
              <w:t xml:space="preserve"> Board of Governors </w:t>
            </w:r>
            <w:r w:rsidR="00532540">
              <w:t>S</w:t>
            </w:r>
            <w:r>
              <w:t xml:space="preserve">ession on Israel and North America </w:t>
            </w:r>
          </w:p>
        </w:tc>
        <w:tc>
          <w:tcPr>
            <w:tcW w:w="864" w:type="pct"/>
            <w:tcBorders>
              <w:top w:val="single" w:sz="4" w:space="0" w:color="auto"/>
              <w:left w:val="single" w:sz="4" w:space="0" w:color="auto"/>
              <w:bottom w:val="single" w:sz="4" w:space="0" w:color="auto"/>
              <w:right w:val="single" w:sz="4" w:space="0" w:color="auto"/>
            </w:tcBorders>
          </w:tcPr>
          <w:p w14:paraId="37E2CFBF" w14:textId="3F5B99AE" w:rsidR="00D64E0A" w:rsidRPr="003D2024" w:rsidRDefault="00957DB5" w:rsidP="000D4E24">
            <w:pPr>
              <w:spacing w:before="100" w:beforeAutospacing="1" w:after="100" w:afterAutospacing="1" w:line="276" w:lineRule="auto"/>
            </w:pPr>
            <w:r>
              <w:t xml:space="preserve"> </w:t>
            </w:r>
            <w:r w:rsidR="00D64E0A">
              <w:t>3, June, 2015</w:t>
            </w:r>
          </w:p>
        </w:tc>
      </w:tr>
      <w:tr w:rsidR="00306DB5" w:rsidRPr="00BE4A7B" w14:paraId="425D8240" w14:textId="77777777" w:rsidTr="00FD0D68">
        <w:tc>
          <w:tcPr>
            <w:tcW w:w="1526" w:type="pct"/>
            <w:tcBorders>
              <w:top w:val="single" w:sz="4" w:space="0" w:color="auto"/>
              <w:left w:val="single" w:sz="4" w:space="0" w:color="auto"/>
              <w:bottom w:val="single" w:sz="4" w:space="0" w:color="auto"/>
              <w:right w:val="single" w:sz="4" w:space="0" w:color="auto"/>
            </w:tcBorders>
          </w:tcPr>
          <w:p w14:paraId="669F37C2" w14:textId="77777777" w:rsidR="00306DB5" w:rsidRDefault="00306DB5" w:rsidP="009C7D1E">
            <w:r>
              <w:t>Agro-technologies in light of climate change</w:t>
            </w:r>
          </w:p>
          <w:p w14:paraId="052AEE83" w14:textId="4280BE14" w:rsidR="00F53086" w:rsidRDefault="00957DB5" w:rsidP="009C7D1E">
            <w:r>
              <w:t xml:space="preserve"> </w:t>
            </w:r>
            <w:r w:rsidR="00F53086">
              <w:t>See H6</w:t>
            </w:r>
          </w:p>
        </w:tc>
        <w:tc>
          <w:tcPr>
            <w:tcW w:w="1079" w:type="pct"/>
            <w:tcBorders>
              <w:top w:val="single" w:sz="4" w:space="0" w:color="auto"/>
              <w:left w:val="single" w:sz="4" w:space="0" w:color="auto"/>
              <w:bottom w:val="single" w:sz="4" w:space="0" w:color="auto"/>
              <w:right w:val="single" w:sz="4" w:space="0" w:color="auto"/>
            </w:tcBorders>
          </w:tcPr>
          <w:p w14:paraId="5B0CD3AE" w14:textId="77777777" w:rsidR="00306DB5" w:rsidRDefault="00306DB5" w:rsidP="000D4E24">
            <w:pPr>
              <w:spacing w:line="276" w:lineRule="auto"/>
            </w:pPr>
            <w:r>
              <w:t xml:space="preserve">Neve Yaar research station, </w:t>
            </w:r>
            <w:r>
              <w:rPr>
                <w:rFonts w:cs="David"/>
              </w:rPr>
              <w:t>Israel</w:t>
            </w:r>
          </w:p>
        </w:tc>
        <w:tc>
          <w:tcPr>
            <w:tcW w:w="1531" w:type="pct"/>
            <w:tcBorders>
              <w:top w:val="single" w:sz="4" w:space="0" w:color="auto"/>
              <w:left w:val="single" w:sz="4" w:space="0" w:color="auto"/>
              <w:bottom w:val="single" w:sz="4" w:space="0" w:color="auto"/>
              <w:right w:val="single" w:sz="4" w:space="0" w:color="auto"/>
            </w:tcBorders>
          </w:tcPr>
          <w:p w14:paraId="1621ADFA" w14:textId="77777777" w:rsidR="00306DB5" w:rsidRDefault="002D33B2" w:rsidP="00532540">
            <w:pPr>
              <w:spacing w:line="276" w:lineRule="auto"/>
            </w:pPr>
            <w:r>
              <w:t>Volcani I</w:t>
            </w:r>
            <w:r w:rsidR="00306DB5">
              <w:t>nstitute</w:t>
            </w:r>
            <w:r>
              <w:t xml:space="preserve"> professional seminars</w:t>
            </w:r>
          </w:p>
        </w:tc>
        <w:tc>
          <w:tcPr>
            <w:tcW w:w="864" w:type="pct"/>
            <w:tcBorders>
              <w:top w:val="single" w:sz="4" w:space="0" w:color="auto"/>
              <w:left w:val="single" w:sz="4" w:space="0" w:color="auto"/>
              <w:bottom w:val="single" w:sz="4" w:space="0" w:color="auto"/>
              <w:right w:val="single" w:sz="4" w:space="0" w:color="auto"/>
            </w:tcBorders>
          </w:tcPr>
          <w:p w14:paraId="251C1BA6" w14:textId="51272C2D" w:rsidR="00306DB5" w:rsidRDefault="00957DB5" w:rsidP="000D4E24">
            <w:pPr>
              <w:spacing w:before="100" w:beforeAutospacing="1" w:after="100" w:afterAutospacing="1" w:line="276" w:lineRule="auto"/>
            </w:pPr>
            <w:r>
              <w:t xml:space="preserve"> </w:t>
            </w:r>
            <w:r w:rsidR="00306DB5">
              <w:t xml:space="preserve"> 31, January, 2017</w:t>
            </w:r>
          </w:p>
        </w:tc>
      </w:tr>
      <w:tr w:rsidR="00B75085" w:rsidRPr="00BE4A7B" w14:paraId="2ECCB384" w14:textId="77777777" w:rsidTr="00FD0D68">
        <w:tc>
          <w:tcPr>
            <w:tcW w:w="1526" w:type="pct"/>
            <w:tcBorders>
              <w:top w:val="single" w:sz="4" w:space="0" w:color="auto"/>
              <w:left w:val="single" w:sz="4" w:space="0" w:color="auto"/>
              <w:bottom w:val="single" w:sz="4" w:space="0" w:color="auto"/>
              <w:right w:val="single" w:sz="4" w:space="0" w:color="auto"/>
            </w:tcBorders>
          </w:tcPr>
          <w:p w14:paraId="185AAE04" w14:textId="77777777" w:rsidR="00B75085" w:rsidRPr="00B75085" w:rsidRDefault="00B75085" w:rsidP="009C7D1E">
            <w:pPr>
              <w:pStyle w:val="Default"/>
              <w:rPr>
                <w:rFonts w:ascii="Times New Roman" w:hAnsi="Times New Roman" w:cs="Times New Roman"/>
                <w:color w:val="auto"/>
                <w:lang w:eastAsia="he-IL"/>
              </w:rPr>
            </w:pPr>
            <w:r w:rsidRPr="00B75085">
              <w:rPr>
                <w:rFonts w:ascii="Times New Roman" w:hAnsi="Times New Roman" w:cs="Times New Roman"/>
                <w:color w:val="auto"/>
                <w:lang w:eastAsia="he-IL"/>
              </w:rPr>
              <w:lastRenderedPageBreak/>
              <w:t xml:space="preserve">Don’t waste a bite - On the link between hunger and waste management </w:t>
            </w:r>
          </w:p>
          <w:p w14:paraId="69D27DFB" w14:textId="77777777" w:rsidR="00B75085" w:rsidRDefault="00B75085" w:rsidP="009C7D1E">
            <w:r w:rsidRPr="00B75085">
              <w:t>Avoiding food waste</w:t>
            </w:r>
            <w:r w:rsidR="005707C7">
              <w:t>-</w:t>
            </w:r>
            <w:r w:rsidRPr="00B75085">
              <w:t xml:space="preserve"> a means to achieve sustainability goals</w:t>
            </w:r>
          </w:p>
        </w:tc>
        <w:tc>
          <w:tcPr>
            <w:tcW w:w="1079" w:type="pct"/>
            <w:tcBorders>
              <w:top w:val="single" w:sz="4" w:space="0" w:color="auto"/>
              <w:left w:val="single" w:sz="4" w:space="0" w:color="auto"/>
              <w:bottom w:val="single" w:sz="4" w:space="0" w:color="auto"/>
              <w:right w:val="single" w:sz="4" w:space="0" w:color="auto"/>
            </w:tcBorders>
          </w:tcPr>
          <w:p w14:paraId="4B37FEAB" w14:textId="77777777" w:rsidR="00B75085" w:rsidRPr="00612A6A" w:rsidRDefault="00B75085" w:rsidP="00B75085">
            <w:pPr>
              <w:rPr>
                <w:b/>
                <w:bCs/>
                <w:lang w:eastAsia="en-US"/>
              </w:rPr>
            </w:pPr>
            <w:r w:rsidRPr="00612A6A">
              <w:rPr>
                <w:b/>
                <w:bCs/>
              </w:rPr>
              <w:t>School of Public Economics &amp; Administration</w:t>
            </w:r>
          </w:p>
          <w:p w14:paraId="3E31C2F5" w14:textId="77777777" w:rsidR="00B75085" w:rsidRDefault="00B75085" w:rsidP="00B75085">
            <w:r w:rsidRPr="00612A6A">
              <w:rPr>
                <w:b/>
                <w:bCs/>
              </w:rPr>
              <w:t>Shanghai University of Finance &amp; Economics, China</w:t>
            </w:r>
          </w:p>
        </w:tc>
        <w:tc>
          <w:tcPr>
            <w:tcW w:w="1531" w:type="pct"/>
            <w:tcBorders>
              <w:top w:val="single" w:sz="4" w:space="0" w:color="auto"/>
              <w:left w:val="single" w:sz="4" w:space="0" w:color="auto"/>
              <w:bottom w:val="single" w:sz="4" w:space="0" w:color="auto"/>
              <w:right w:val="single" w:sz="4" w:space="0" w:color="auto"/>
            </w:tcBorders>
          </w:tcPr>
          <w:p w14:paraId="16110CDE" w14:textId="77777777" w:rsidR="00B75085" w:rsidRDefault="00B75085" w:rsidP="00B75085">
            <w:r>
              <w:t>Special Seminar to students and faculty members</w:t>
            </w:r>
          </w:p>
        </w:tc>
        <w:tc>
          <w:tcPr>
            <w:tcW w:w="864" w:type="pct"/>
            <w:tcBorders>
              <w:top w:val="single" w:sz="4" w:space="0" w:color="auto"/>
              <w:left w:val="single" w:sz="4" w:space="0" w:color="auto"/>
              <w:bottom w:val="single" w:sz="4" w:space="0" w:color="auto"/>
              <w:right w:val="single" w:sz="4" w:space="0" w:color="auto"/>
            </w:tcBorders>
          </w:tcPr>
          <w:p w14:paraId="27276EA7" w14:textId="51B4DEF6" w:rsidR="00B75085" w:rsidRDefault="00957DB5" w:rsidP="00ED0E70">
            <w:pPr>
              <w:spacing w:before="100" w:beforeAutospacing="1" w:after="100" w:afterAutospacing="1" w:line="276" w:lineRule="auto"/>
            </w:pPr>
            <w:r>
              <w:t xml:space="preserve"> </w:t>
            </w:r>
            <w:r w:rsidR="00B75085">
              <w:t xml:space="preserve"> 27, September</w:t>
            </w:r>
            <w:r w:rsidR="00ED0E70">
              <w:t>,</w:t>
            </w:r>
            <w:r w:rsidR="00B75085">
              <w:t xml:space="preserve"> 2017</w:t>
            </w:r>
          </w:p>
        </w:tc>
      </w:tr>
    </w:tbl>
    <w:p w14:paraId="7BACBBBC" w14:textId="77777777" w:rsidR="00FD0D68" w:rsidRDefault="00FD0D68" w:rsidP="003C6824">
      <w:pPr>
        <w:pStyle w:val="aff"/>
        <w:spacing w:line="276" w:lineRule="auto"/>
        <w:ind w:left="0"/>
        <w:contextualSpacing w:val="0"/>
        <w:jc w:val="both"/>
        <w:rPr>
          <w:rFonts w:ascii="Times New Roman" w:hAnsi="Times New Roman" w:cs="Times New Roman"/>
          <w:b/>
          <w:bCs/>
          <w:sz w:val="24"/>
          <w:szCs w:val="24"/>
          <w:u w:val="single"/>
        </w:rPr>
      </w:pPr>
    </w:p>
    <w:p w14:paraId="2CAB040C" w14:textId="77777777" w:rsidR="00FD0D68" w:rsidRDefault="00FD0D68" w:rsidP="003C6824">
      <w:pPr>
        <w:pStyle w:val="aff"/>
        <w:spacing w:line="276" w:lineRule="auto"/>
        <w:ind w:left="0"/>
        <w:contextualSpacing w:val="0"/>
        <w:jc w:val="both"/>
        <w:rPr>
          <w:rFonts w:ascii="Times New Roman" w:hAnsi="Times New Roman" w:cs="Times New Roman"/>
          <w:b/>
          <w:bCs/>
          <w:sz w:val="24"/>
          <w:szCs w:val="24"/>
          <w:u w:val="single"/>
        </w:rPr>
      </w:pPr>
    </w:p>
    <w:p w14:paraId="5E6E5159" w14:textId="77777777" w:rsidR="00023AE3" w:rsidRDefault="00023AE3">
      <w:pPr>
        <w:rPr>
          <w:b/>
          <w:bCs/>
          <w:u w:val="single"/>
          <w:lang w:eastAsia="en-US" w:bidi="en-US"/>
        </w:rPr>
      </w:pPr>
      <w:r>
        <w:rPr>
          <w:b/>
          <w:bCs/>
          <w:u w:val="single"/>
        </w:rPr>
        <w:br w:type="page"/>
      </w:r>
    </w:p>
    <w:p w14:paraId="36E2C9D5" w14:textId="0EE41109" w:rsidR="00E3432E" w:rsidRDefault="00647796" w:rsidP="003C6824">
      <w:pPr>
        <w:pStyle w:val="aff"/>
        <w:spacing w:line="276" w:lineRule="auto"/>
        <w:ind w:left="0"/>
        <w:contextualSpacing w:val="0"/>
        <w:jc w:val="both"/>
        <w:rPr>
          <w:rFonts w:ascii="Times New Roman" w:hAnsi="Times New Roman" w:cs="Times New Roman"/>
          <w:b/>
          <w:bCs/>
          <w:sz w:val="28"/>
          <w:szCs w:val="28"/>
          <w:u w:val="single"/>
        </w:rPr>
      </w:pPr>
      <w:r>
        <w:rPr>
          <w:rFonts w:ascii="Times New Roman" w:hAnsi="Times New Roman" w:cs="Times New Roman"/>
          <w:b/>
          <w:bCs/>
          <w:sz w:val="24"/>
          <w:szCs w:val="24"/>
          <w:u w:val="single"/>
        </w:rPr>
        <w:lastRenderedPageBreak/>
        <w:t>9</w:t>
      </w:r>
      <w:r w:rsidR="002615CD" w:rsidRPr="00E3432E">
        <w:rPr>
          <w:rFonts w:ascii="Times New Roman" w:hAnsi="Times New Roman" w:cs="Times New Roman"/>
          <w:b/>
          <w:bCs/>
          <w:sz w:val="24"/>
          <w:szCs w:val="24"/>
          <w:u w:val="single"/>
        </w:rPr>
        <w:t>.</w:t>
      </w:r>
      <w:r w:rsidR="002615CD" w:rsidRPr="00233FF5">
        <w:rPr>
          <w:b/>
          <w:bCs/>
          <w:u w:val="single"/>
        </w:rPr>
        <w:t xml:space="preserve"> </w:t>
      </w:r>
      <w:r w:rsidR="00E3432E" w:rsidRPr="00CA3910">
        <w:rPr>
          <w:rFonts w:ascii="Times New Roman" w:hAnsi="Times New Roman" w:cs="Times New Roman"/>
          <w:b/>
          <w:bCs/>
          <w:sz w:val="28"/>
          <w:szCs w:val="28"/>
          <w:u w:val="single"/>
        </w:rPr>
        <w:t>Research Grants</w:t>
      </w:r>
    </w:p>
    <w:p w14:paraId="3565B337" w14:textId="77777777" w:rsidR="00883F8A" w:rsidRDefault="00031634" w:rsidP="003C6824">
      <w:pPr>
        <w:pStyle w:val="aff"/>
        <w:spacing w:line="276" w:lineRule="auto"/>
        <w:ind w:left="0"/>
        <w:contextualSpacing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 </w:t>
      </w:r>
      <w:r w:rsidR="00883F8A" w:rsidRPr="001268F4">
        <w:rPr>
          <w:rFonts w:ascii="Times New Roman" w:hAnsi="Times New Roman" w:cs="Times New Roman"/>
          <w:b/>
          <w:bCs/>
          <w:sz w:val="24"/>
          <w:szCs w:val="24"/>
          <w:u w:val="single"/>
        </w:rPr>
        <w:t xml:space="preserve">Grants </w:t>
      </w:r>
      <w:r w:rsidR="00883F8A" w:rsidRPr="001268F4">
        <w:rPr>
          <w:rFonts w:ascii="Times New Roman" w:hAnsi="Times New Roman" w:cs="Times New Roman" w:hint="cs"/>
          <w:b/>
          <w:bCs/>
          <w:sz w:val="24"/>
          <w:szCs w:val="24"/>
          <w:u w:val="single"/>
        </w:rPr>
        <w:t>A</w:t>
      </w:r>
      <w:r w:rsidR="00883F8A" w:rsidRPr="001268F4">
        <w:rPr>
          <w:rFonts w:ascii="Times New Roman" w:hAnsi="Times New Roman" w:cs="Times New Roman"/>
          <w:b/>
          <w:bCs/>
          <w:sz w:val="24"/>
          <w:szCs w:val="24"/>
          <w:u w:val="single"/>
        </w:rPr>
        <w:t>warded</w:t>
      </w:r>
    </w:p>
    <w:p w14:paraId="19991FB9" w14:textId="77777777" w:rsidR="008D4017" w:rsidRPr="008D4017" w:rsidRDefault="008D4017" w:rsidP="003C6824">
      <w:pPr>
        <w:pStyle w:val="aff"/>
        <w:spacing w:line="276" w:lineRule="auto"/>
        <w:ind w:left="0"/>
        <w:contextualSpacing w:val="0"/>
        <w:jc w:val="both"/>
        <w:rPr>
          <w:rFonts w:ascii="Times New Roman" w:hAnsi="Times New Roman" w:cs="Times New Roman"/>
          <w:sz w:val="24"/>
          <w:szCs w:val="24"/>
        </w:rPr>
      </w:pPr>
      <w:r w:rsidRPr="008D4017">
        <w:rPr>
          <w:rFonts w:ascii="Times New Roman" w:hAnsi="Times New Roman" w:cs="Times New Roman"/>
          <w:sz w:val="24"/>
          <w:szCs w:val="24"/>
        </w:rPr>
        <w:t>C= Competitive Grant</w:t>
      </w:r>
    </w:p>
    <w:p w14:paraId="2262AE69" w14:textId="77777777" w:rsidR="005A493E" w:rsidRPr="00A4463A" w:rsidRDefault="005A493E" w:rsidP="003C6824">
      <w:pPr>
        <w:spacing w:line="276" w:lineRule="auto"/>
        <w:jc w:val="both"/>
        <w:rPr>
          <w:b/>
          <w:bCs/>
          <w:sz w:val="28"/>
          <w:szCs w:val="28"/>
        </w:rPr>
      </w:pPr>
    </w:p>
    <w:tbl>
      <w:tblPr>
        <w:tblW w:w="548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7"/>
        <w:gridCol w:w="1645"/>
        <w:gridCol w:w="13"/>
        <w:gridCol w:w="1909"/>
        <w:gridCol w:w="18"/>
        <w:gridCol w:w="1834"/>
        <w:gridCol w:w="24"/>
        <w:gridCol w:w="1297"/>
        <w:gridCol w:w="987"/>
      </w:tblGrid>
      <w:tr w:rsidR="00D87FC1" w:rsidRPr="007A5793" w14:paraId="02B51C13" w14:textId="77777777" w:rsidTr="00A96DB7">
        <w:trPr>
          <w:cantSplit/>
        </w:trPr>
        <w:tc>
          <w:tcPr>
            <w:tcW w:w="754" w:type="pct"/>
          </w:tcPr>
          <w:p w14:paraId="3EC9C072" w14:textId="77777777" w:rsidR="008A36C2" w:rsidRPr="00A67A3E" w:rsidRDefault="008A36C2" w:rsidP="00BD69F9">
            <w:pPr>
              <w:rPr>
                <w:b/>
                <w:bCs/>
              </w:rPr>
            </w:pPr>
            <w:r w:rsidRPr="00A67A3E">
              <w:rPr>
                <w:b/>
                <w:bCs/>
              </w:rPr>
              <w:t>Role in Research</w:t>
            </w:r>
          </w:p>
        </w:tc>
        <w:tc>
          <w:tcPr>
            <w:tcW w:w="907" w:type="pct"/>
            <w:gridSpan w:val="2"/>
          </w:tcPr>
          <w:p w14:paraId="5CE8A822" w14:textId="77777777" w:rsidR="008A36C2" w:rsidRPr="00A67A3E" w:rsidRDefault="008A36C2" w:rsidP="00BD69F9">
            <w:pPr>
              <w:rPr>
                <w:b/>
                <w:bCs/>
              </w:rPr>
            </w:pPr>
            <w:r w:rsidRPr="00A67A3E">
              <w:rPr>
                <w:b/>
                <w:bCs/>
              </w:rPr>
              <w:t>Other Researchers</w:t>
            </w:r>
          </w:p>
        </w:tc>
        <w:tc>
          <w:tcPr>
            <w:tcW w:w="1055" w:type="pct"/>
            <w:gridSpan w:val="2"/>
          </w:tcPr>
          <w:p w14:paraId="64870E92" w14:textId="77777777" w:rsidR="008A36C2" w:rsidRPr="007A5793" w:rsidRDefault="008A36C2" w:rsidP="00BD69F9">
            <w:pPr>
              <w:rPr>
                <w:b/>
                <w:bCs/>
              </w:rPr>
            </w:pPr>
            <w:r w:rsidRPr="007A5793">
              <w:rPr>
                <w:b/>
                <w:bCs/>
              </w:rPr>
              <w:t>Topic</w:t>
            </w:r>
          </w:p>
        </w:tc>
        <w:tc>
          <w:tcPr>
            <w:tcW w:w="1017" w:type="pct"/>
            <w:gridSpan w:val="2"/>
          </w:tcPr>
          <w:p w14:paraId="2C46D84C" w14:textId="77777777" w:rsidR="008A36C2" w:rsidRPr="007A5793" w:rsidRDefault="008A36C2" w:rsidP="00BD69F9">
            <w:pPr>
              <w:rPr>
                <w:b/>
                <w:bCs/>
              </w:rPr>
            </w:pPr>
            <w:r w:rsidRPr="007A5793">
              <w:rPr>
                <w:b/>
                <w:bCs/>
              </w:rPr>
              <w:t>Funded by</w:t>
            </w:r>
          </w:p>
        </w:tc>
        <w:tc>
          <w:tcPr>
            <w:tcW w:w="725" w:type="pct"/>
            <w:gridSpan w:val="2"/>
          </w:tcPr>
          <w:p w14:paraId="34E4AC9C" w14:textId="77777777" w:rsidR="008A36C2" w:rsidRPr="007A5793" w:rsidRDefault="008A36C2" w:rsidP="00BD69F9">
            <w:pPr>
              <w:rPr>
                <w:b/>
                <w:bCs/>
              </w:rPr>
            </w:pPr>
            <w:r>
              <w:rPr>
                <w:b/>
                <w:bCs/>
              </w:rPr>
              <w:t>Budget</w:t>
            </w:r>
          </w:p>
        </w:tc>
        <w:tc>
          <w:tcPr>
            <w:tcW w:w="542" w:type="pct"/>
          </w:tcPr>
          <w:p w14:paraId="43BE9DB6" w14:textId="77777777" w:rsidR="008A36C2" w:rsidRPr="007A5793" w:rsidRDefault="008A36C2" w:rsidP="00BD69F9">
            <w:pPr>
              <w:rPr>
                <w:b/>
                <w:bCs/>
              </w:rPr>
            </w:pPr>
            <w:r w:rsidRPr="007A5793">
              <w:rPr>
                <w:b/>
                <w:bCs/>
              </w:rPr>
              <w:t>Year</w:t>
            </w:r>
            <w:r>
              <w:rPr>
                <w:b/>
                <w:bCs/>
              </w:rPr>
              <w:t>s</w:t>
            </w:r>
          </w:p>
        </w:tc>
      </w:tr>
      <w:tr w:rsidR="00D87FC1" w:rsidRPr="007A5793" w14:paraId="62DA3D21" w14:textId="77777777" w:rsidTr="00A96DB7">
        <w:trPr>
          <w:cantSplit/>
          <w:trHeight w:val="1016"/>
        </w:trPr>
        <w:tc>
          <w:tcPr>
            <w:tcW w:w="754" w:type="pct"/>
          </w:tcPr>
          <w:p w14:paraId="7902A6EB" w14:textId="77777777" w:rsidR="008A36C2" w:rsidRPr="007A5793" w:rsidRDefault="008A36C2" w:rsidP="00BD69F9">
            <w:pPr>
              <w:pStyle w:val="1"/>
              <w:spacing w:before="0" w:after="0"/>
              <w:rPr>
                <w:rFonts w:ascii="Times New Roman" w:hAnsi="Times New Roman" w:cs="Times New Roman"/>
                <w:b w:val="0"/>
                <w:bCs w:val="0"/>
                <w:sz w:val="24"/>
                <w:szCs w:val="24"/>
              </w:rPr>
            </w:pPr>
            <w:r w:rsidRPr="007A5793">
              <w:rPr>
                <w:rFonts w:ascii="Times New Roman" w:hAnsi="Times New Roman" w:cs="Times New Roman"/>
                <w:b w:val="0"/>
                <w:bCs w:val="0"/>
                <w:sz w:val="24"/>
                <w:szCs w:val="24"/>
              </w:rPr>
              <w:t>Co-PI</w:t>
            </w:r>
          </w:p>
        </w:tc>
        <w:tc>
          <w:tcPr>
            <w:tcW w:w="907" w:type="pct"/>
            <w:gridSpan w:val="2"/>
          </w:tcPr>
          <w:p w14:paraId="75CA710B" w14:textId="77777777" w:rsidR="008A36C2" w:rsidRPr="007A5793" w:rsidRDefault="008A36C2" w:rsidP="00BD69F9">
            <w:pPr>
              <w:pStyle w:val="1"/>
              <w:spacing w:before="0" w:after="0"/>
              <w:rPr>
                <w:rFonts w:ascii="Times New Roman" w:hAnsi="Times New Roman" w:cs="Times New Roman"/>
                <w:b w:val="0"/>
                <w:bCs w:val="0"/>
                <w:sz w:val="24"/>
                <w:szCs w:val="24"/>
              </w:rPr>
            </w:pPr>
            <w:r w:rsidRPr="007A5793">
              <w:rPr>
                <w:rFonts w:ascii="Times New Roman" w:hAnsi="Times New Roman" w:cs="Times New Roman"/>
                <w:b w:val="0"/>
                <w:bCs w:val="0"/>
                <w:sz w:val="24"/>
                <w:szCs w:val="24"/>
              </w:rPr>
              <w:t>Avnimelech Y.</w:t>
            </w:r>
            <w:r>
              <w:rPr>
                <w:rFonts w:ascii="Times New Roman" w:hAnsi="Times New Roman" w:cs="Times New Roman"/>
                <w:b w:val="0"/>
                <w:bCs w:val="0"/>
                <w:sz w:val="24"/>
                <w:szCs w:val="24"/>
              </w:rPr>
              <w:t xml:space="preserve"> (Co-PI)</w:t>
            </w:r>
            <w:r w:rsidRPr="007A5793">
              <w:rPr>
                <w:rFonts w:ascii="Times New Roman" w:hAnsi="Times New Roman" w:cs="Times New Roman"/>
                <w:b w:val="0"/>
                <w:bCs w:val="0"/>
                <w:sz w:val="24"/>
                <w:szCs w:val="24"/>
              </w:rPr>
              <w:t xml:space="preserve"> </w:t>
            </w:r>
          </w:p>
        </w:tc>
        <w:tc>
          <w:tcPr>
            <w:tcW w:w="1055" w:type="pct"/>
            <w:gridSpan w:val="2"/>
          </w:tcPr>
          <w:p w14:paraId="725FA482" w14:textId="77777777" w:rsidR="008A36C2" w:rsidRPr="007A5793" w:rsidRDefault="008A36C2" w:rsidP="00BD69F9">
            <w:pPr>
              <w:pStyle w:val="1"/>
              <w:spacing w:before="0" w:after="0"/>
              <w:rPr>
                <w:rFonts w:ascii="Times New Roman" w:hAnsi="Times New Roman" w:cs="Times New Roman"/>
                <w:b w:val="0"/>
                <w:bCs w:val="0"/>
                <w:sz w:val="24"/>
                <w:szCs w:val="24"/>
              </w:rPr>
            </w:pPr>
            <w:r w:rsidRPr="007A5793">
              <w:rPr>
                <w:rFonts w:ascii="Times New Roman" w:hAnsi="Times New Roman" w:cs="Times New Roman"/>
                <w:b w:val="0"/>
                <w:bCs w:val="0"/>
                <w:sz w:val="24"/>
                <w:szCs w:val="24"/>
              </w:rPr>
              <w:t xml:space="preserve">Source </w:t>
            </w:r>
            <w:r w:rsidR="00532540">
              <w:rPr>
                <w:rFonts w:ascii="Times New Roman" w:hAnsi="Times New Roman" w:cs="Times New Roman"/>
                <w:b w:val="0"/>
                <w:bCs w:val="0"/>
                <w:sz w:val="24"/>
                <w:szCs w:val="24"/>
              </w:rPr>
              <w:t>S</w:t>
            </w:r>
            <w:r w:rsidRPr="007A5793">
              <w:rPr>
                <w:rFonts w:ascii="Times New Roman" w:hAnsi="Times New Roman" w:cs="Times New Roman"/>
                <w:b w:val="0"/>
                <w:bCs w:val="0"/>
                <w:sz w:val="24"/>
                <w:szCs w:val="24"/>
              </w:rPr>
              <w:t xml:space="preserve">eparation </w:t>
            </w:r>
            <w:r w:rsidR="00532540">
              <w:rPr>
                <w:rFonts w:ascii="Times New Roman" w:hAnsi="Times New Roman" w:cs="Times New Roman"/>
                <w:b w:val="0"/>
                <w:bCs w:val="0"/>
                <w:sz w:val="24"/>
                <w:szCs w:val="24"/>
              </w:rPr>
              <w:t>D</w:t>
            </w:r>
            <w:r w:rsidRPr="007A5793">
              <w:rPr>
                <w:rFonts w:ascii="Times New Roman" w:hAnsi="Times New Roman" w:cs="Times New Roman"/>
                <w:b w:val="0"/>
                <w:bCs w:val="0"/>
                <w:sz w:val="24"/>
                <w:szCs w:val="24"/>
              </w:rPr>
              <w:t xml:space="preserve">emonstration </w:t>
            </w:r>
            <w:r w:rsidR="00532540">
              <w:rPr>
                <w:rFonts w:ascii="Times New Roman" w:hAnsi="Times New Roman" w:cs="Times New Roman"/>
                <w:b w:val="0"/>
                <w:bCs w:val="0"/>
                <w:sz w:val="24"/>
                <w:szCs w:val="24"/>
              </w:rPr>
              <w:t>P</w:t>
            </w:r>
            <w:r w:rsidRPr="007A5793">
              <w:rPr>
                <w:rFonts w:ascii="Times New Roman" w:hAnsi="Times New Roman" w:cs="Times New Roman"/>
                <w:b w:val="0"/>
                <w:bCs w:val="0"/>
                <w:sz w:val="24"/>
                <w:szCs w:val="24"/>
              </w:rPr>
              <w:t>roject in Kiriat Tivon</w:t>
            </w:r>
          </w:p>
        </w:tc>
        <w:tc>
          <w:tcPr>
            <w:tcW w:w="1017" w:type="pct"/>
            <w:gridSpan w:val="2"/>
          </w:tcPr>
          <w:p w14:paraId="5A37169F" w14:textId="77777777" w:rsidR="008A36C2" w:rsidRDefault="008A36C2" w:rsidP="00BD69F9">
            <w:r w:rsidRPr="00CD066E">
              <w:t>LIFE 3</w:t>
            </w:r>
            <w:r w:rsidRPr="007A5793">
              <w:rPr>
                <w:vertAlign w:val="superscript"/>
              </w:rPr>
              <w:t>rd</w:t>
            </w:r>
            <w:r w:rsidRPr="00CD066E">
              <w:t xml:space="preserve"> </w:t>
            </w:r>
            <w:r w:rsidR="00532540">
              <w:t>C</w:t>
            </w:r>
            <w:r w:rsidRPr="00CD066E">
              <w:t>ountries</w:t>
            </w:r>
          </w:p>
          <w:p w14:paraId="0E6BB44C" w14:textId="77777777" w:rsidR="008A36C2" w:rsidRPr="009A4BF9" w:rsidRDefault="004A4601" w:rsidP="00BD69F9">
            <w:pPr>
              <w:rPr>
                <w:i/>
                <w:iCs/>
              </w:rPr>
            </w:pPr>
            <w:r>
              <w:t>C</w:t>
            </w:r>
          </w:p>
        </w:tc>
        <w:tc>
          <w:tcPr>
            <w:tcW w:w="725" w:type="pct"/>
            <w:gridSpan w:val="2"/>
          </w:tcPr>
          <w:p w14:paraId="54F0759D" w14:textId="77777777" w:rsidR="008A36C2" w:rsidRPr="00F976FE" w:rsidRDefault="008A36C2" w:rsidP="00BD69F9">
            <w:r w:rsidRPr="00F976FE">
              <w:t>400,000 NIS</w:t>
            </w:r>
          </w:p>
        </w:tc>
        <w:tc>
          <w:tcPr>
            <w:tcW w:w="542" w:type="pct"/>
          </w:tcPr>
          <w:p w14:paraId="27DCF61B" w14:textId="77777777" w:rsidR="008A36C2" w:rsidRPr="00CD066E" w:rsidRDefault="008A36C2" w:rsidP="00BD69F9">
            <w:r w:rsidRPr="00CD066E">
              <w:t>1998-2001</w:t>
            </w:r>
          </w:p>
        </w:tc>
      </w:tr>
      <w:tr w:rsidR="00D87FC1" w:rsidRPr="007A5793" w14:paraId="75CB6F5E" w14:textId="77777777" w:rsidTr="00A96DB7">
        <w:trPr>
          <w:cantSplit/>
        </w:trPr>
        <w:tc>
          <w:tcPr>
            <w:tcW w:w="754" w:type="pct"/>
          </w:tcPr>
          <w:p w14:paraId="6967F43A" w14:textId="77777777" w:rsidR="008A36C2" w:rsidRPr="007A5793" w:rsidRDefault="008A36C2" w:rsidP="00BD69F9">
            <w:pPr>
              <w:pStyle w:val="1"/>
              <w:spacing w:before="0" w:after="0"/>
              <w:rPr>
                <w:rFonts w:ascii="Times New Roman" w:hAnsi="Times New Roman" w:cs="Times New Roman"/>
                <w:b w:val="0"/>
                <w:bCs w:val="0"/>
                <w:sz w:val="24"/>
                <w:szCs w:val="24"/>
                <w:lang w:val="de-DE"/>
              </w:rPr>
            </w:pPr>
            <w:r>
              <w:rPr>
                <w:rFonts w:ascii="Times New Roman" w:hAnsi="Times New Roman" w:cs="Times New Roman"/>
                <w:b w:val="0"/>
                <w:bCs w:val="0"/>
                <w:sz w:val="24"/>
                <w:szCs w:val="24"/>
                <w:lang w:val="de-DE"/>
              </w:rPr>
              <w:t>CI</w:t>
            </w:r>
          </w:p>
        </w:tc>
        <w:tc>
          <w:tcPr>
            <w:tcW w:w="907" w:type="pct"/>
            <w:gridSpan w:val="2"/>
          </w:tcPr>
          <w:p w14:paraId="54113BB9" w14:textId="77777777" w:rsidR="008A36C2" w:rsidRPr="002B263F" w:rsidRDefault="008A36C2" w:rsidP="00BD69F9">
            <w:pPr>
              <w:pStyle w:val="1"/>
              <w:spacing w:before="0" w:after="0"/>
              <w:rPr>
                <w:lang w:val="de-DE"/>
              </w:rPr>
            </w:pPr>
            <w:r w:rsidRPr="007A5793">
              <w:rPr>
                <w:rFonts w:ascii="Times New Roman" w:hAnsi="Times New Roman" w:cs="Times New Roman"/>
                <w:b w:val="0"/>
                <w:bCs w:val="0"/>
                <w:sz w:val="24"/>
                <w:szCs w:val="24"/>
                <w:lang w:val="de-DE"/>
              </w:rPr>
              <w:t>Katz A., Bentur A., Shechter M., Avnimelech Y.</w:t>
            </w:r>
            <w:r>
              <w:rPr>
                <w:rFonts w:ascii="Times New Roman" w:hAnsi="Times New Roman" w:cs="Times New Roman"/>
                <w:b w:val="0"/>
                <w:bCs w:val="0"/>
                <w:sz w:val="24"/>
                <w:szCs w:val="24"/>
                <w:lang w:val="de-DE"/>
              </w:rPr>
              <w:t xml:space="preserve"> </w:t>
            </w:r>
            <w:r w:rsidRPr="000C3B5C">
              <w:rPr>
                <w:rFonts w:ascii="Times New Roman" w:hAnsi="Times New Roman" w:cs="Times New Roman"/>
                <w:b w:val="0"/>
                <w:bCs w:val="0"/>
                <w:sz w:val="24"/>
                <w:szCs w:val="24"/>
              </w:rPr>
              <w:t>(PIs)</w:t>
            </w:r>
          </w:p>
        </w:tc>
        <w:tc>
          <w:tcPr>
            <w:tcW w:w="1055" w:type="pct"/>
            <w:gridSpan w:val="2"/>
          </w:tcPr>
          <w:p w14:paraId="342CFC34" w14:textId="77777777" w:rsidR="008A36C2" w:rsidRPr="00D33A69" w:rsidRDefault="008A36C2" w:rsidP="00BD69F9">
            <w:pPr>
              <w:pStyle w:val="ad"/>
              <w:tabs>
                <w:tab w:val="left" w:pos="5187"/>
              </w:tabs>
              <w:spacing w:line="240" w:lineRule="auto"/>
              <w:jc w:val="left"/>
              <w:rPr>
                <w:b w:val="0"/>
                <w:bCs w:val="0"/>
                <w:lang w:val="en-US" w:eastAsia="en-US"/>
              </w:rPr>
            </w:pPr>
            <w:r w:rsidRPr="00D33A69">
              <w:rPr>
                <w:rFonts w:cs="Miriam"/>
                <w:b w:val="0"/>
                <w:bCs w:val="0"/>
                <w:lang w:val="en-US" w:eastAsia="en-US"/>
              </w:rPr>
              <w:t xml:space="preserve">An Integrated </w:t>
            </w:r>
            <w:r w:rsidR="00532540">
              <w:rPr>
                <w:rFonts w:cs="Miriam"/>
                <w:b w:val="0"/>
                <w:bCs w:val="0"/>
                <w:lang w:val="en-US" w:eastAsia="en-US"/>
              </w:rPr>
              <w:t>A</w:t>
            </w:r>
            <w:r w:rsidRPr="00D33A69">
              <w:rPr>
                <w:rFonts w:cs="Miriam"/>
                <w:b w:val="0"/>
                <w:bCs w:val="0"/>
                <w:lang w:val="en-US" w:eastAsia="en-US"/>
              </w:rPr>
              <w:t xml:space="preserve">pproach </w:t>
            </w:r>
            <w:r w:rsidR="00532540">
              <w:rPr>
                <w:rFonts w:cs="Miriam"/>
                <w:b w:val="0"/>
                <w:bCs w:val="0"/>
                <w:lang w:val="en-US" w:eastAsia="en-US"/>
              </w:rPr>
              <w:t>T</w:t>
            </w:r>
            <w:r w:rsidRPr="00D33A69">
              <w:rPr>
                <w:rFonts w:cs="Miriam"/>
                <w:b w:val="0"/>
                <w:bCs w:val="0"/>
                <w:lang w:val="en-US" w:eastAsia="en-US"/>
              </w:rPr>
              <w:t>oward</w:t>
            </w:r>
            <w:r w:rsidR="00532540">
              <w:rPr>
                <w:rFonts w:cs="Miriam"/>
                <w:b w:val="0"/>
                <w:bCs w:val="0"/>
                <w:lang w:val="en-US" w:eastAsia="en-US"/>
              </w:rPr>
              <w:t>s</w:t>
            </w:r>
            <w:r w:rsidRPr="00D33A69">
              <w:rPr>
                <w:rFonts w:cs="Miriam"/>
                <w:b w:val="0"/>
                <w:bCs w:val="0"/>
                <w:lang w:val="en-US" w:eastAsia="en-US"/>
              </w:rPr>
              <w:t xml:space="preserve"> the </w:t>
            </w:r>
            <w:r w:rsidR="00532540">
              <w:rPr>
                <w:rFonts w:cs="Miriam"/>
                <w:b w:val="0"/>
                <w:bCs w:val="0"/>
                <w:lang w:val="en-US" w:eastAsia="en-US"/>
              </w:rPr>
              <w:t>R</w:t>
            </w:r>
            <w:r w:rsidRPr="00D33A69">
              <w:rPr>
                <w:rFonts w:cs="Miriam"/>
                <w:b w:val="0"/>
                <w:bCs w:val="0"/>
                <w:lang w:val="en-US" w:eastAsia="en-US"/>
              </w:rPr>
              <w:t xml:space="preserve">eduction of </w:t>
            </w:r>
            <w:r w:rsidR="00532540">
              <w:rPr>
                <w:rFonts w:cs="Miriam"/>
                <w:b w:val="0"/>
                <w:bCs w:val="0"/>
                <w:lang w:val="en-US" w:eastAsia="en-US"/>
              </w:rPr>
              <w:t>W</w:t>
            </w:r>
            <w:r w:rsidRPr="00D33A69">
              <w:rPr>
                <w:rFonts w:cs="Miriam"/>
                <w:b w:val="0"/>
                <w:bCs w:val="0"/>
                <w:lang w:val="en-US" w:eastAsia="en-US"/>
              </w:rPr>
              <w:t xml:space="preserve">aste </w:t>
            </w:r>
            <w:r w:rsidR="00532540">
              <w:rPr>
                <w:rFonts w:cs="Miriam"/>
                <w:b w:val="0"/>
                <w:bCs w:val="0"/>
                <w:lang w:val="en-US" w:eastAsia="en-US"/>
              </w:rPr>
              <w:t>P</w:t>
            </w:r>
            <w:r w:rsidRPr="00D33A69">
              <w:rPr>
                <w:rFonts w:cs="Miriam"/>
                <w:b w:val="0"/>
                <w:bCs w:val="0"/>
                <w:lang w:val="en-US" w:eastAsia="en-US"/>
              </w:rPr>
              <w:t>roduction.</w:t>
            </w:r>
          </w:p>
        </w:tc>
        <w:tc>
          <w:tcPr>
            <w:tcW w:w="1017" w:type="pct"/>
            <w:gridSpan w:val="2"/>
          </w:tcPr>
          <w:p w14:paraId="3CD4221F" w14:textId="77777777" w:rsidR="008A36C2" w:rsidRPr="00D33A69" w:rsidRDefault="008A36C2" w:rsidP="00BD69F9">
            <w:pPr>
              <w:pStyle w:val="ad"/>
              <w:tabs>
                <w:tab w:val="left" w:pos="5187"/>
              </w:tabs>
              <w:spacing w:line="240" w:lineRule="auto"/>
              <w:jc w:val="left"/>
              <w:rPr>
                <w:rFonts w:cs="Miriam"/>
                <w:b w:val="0"/>
                <w:bCs w:val="0"/>
                <w:lang w:val="en-US" w:eastAsia="en-US"/>
              </w:rPr>
            </w:pPr>
            <w:r w:rsidRPr="00D33A69">
              <w:rPr>
                <w:rFonts w:cs="Miriam"/>
                <w:b w:val="0"/>
                <w:bCs w:val="0"/>
                <w:lang w:val="en-US" w:eastAsia="en-US"/>
              </w:rPr>
              <w:t>The Ministry of Science and Technology</w:t>
            </w:r>
          </w:p>
          <w:p w14:paraId="312DC0D3" w14:textId="77777777" w:rsidR="008A36C2" w:rsidRPr="00D33A69" w:rsidRDefault="004A4601" w:rsidP="00BD69F9">
            <w:pPr>
              <w:pStyle w:val="ad"/>
              <w:tabs>
                <w:tab w:val="left" w:pos="5187"/>
              </w:tabs>
              <w:spacing w:line="240" w:lineRule="auto"/>
              <w:jc w:val="left"/>
              <w:rPr>
                <w:rFonts w:cs="Miriam"/>
                <w:lang w:val="en-US" w:eastAsia="en-US"/>
              </w:rPr>
            </w:pPr>
            <w:r w:rsidRPr="00D33A69">
              <w:rPr>
                <w:rFonts w:cs="Miriam"/>
                <w:b w:val="0"/>
                <w:bCs w:val="0"/>
                <w:lang w:val="en-US" w:eastAsia="en-US"/>
              </w:rPr>
              <w:t>C</w:t>
            </w:r>
          </w:p>
        </w:tc>
        <w:tc>
          <w:tcPr>
            <w:tcW w:w="725" w:type="pct"/>
            <w:gridSpan w:val="2"/>
          </w:tcPr>
          <w:p w14:paraId="434B3605" w14:textId="77777777" w:rsidR="008A36C2" w:rsidRPr="00D33A69" w:rsidRDefault="008A36C2" w:rsidP="00BD69F9">
            <w:pPr>
              <w:pStyle w:val="ad"/>
              <w:tabs>
                <w:tab w:val="left" w:pos="5187"/>
              </w:tabs>
              <w:spacing w:line="240" w:lineRule="auto"/>
              <w:jc w:val="left"/>
              <w:rPr>
                <w:rFonts w:cs="Miriam"/>
                <w:b w:val="0"/>
                <w:bCs w:val="0"/>
                <w:lang w:val="en-US" w:eastAsia="en-US"/>
              </w:rPr>
            </w:pPr>
            <w:r w:rsidRPr="00D33A69">
              <w:rPr>
                <w:rFonts w:cs="Miriam"/>
                <w:b w:val="0"/>
                <w:bCs w:val="0"/>
                <w:lang w:val="en-US" w:eastAsia="en-US"/>
              </w:rPr>
              <w:t>150,000 NIS</w:t>
            </w:r>
          </w:p>
          <w:p w14:paraId="37642FB7" w14:textId="77777777" w:rsidR="008A36C2" w:rsidRPr="00D33A69" w:rsidRDefault="008A36C2" w:rsidP="00BD69F9">
            <w:pPr>
              <w:pStyle w:val="ad"/>
              <w:tabs>
                <w:tab w:val="left" w:pos="5187"/>
              </w:tabs>
              <w:spacing w:line="240" w:lineRule="auto"/>
              <w:jc w:val="left"/>
              <w:rPr>
                <w:rFonts w:cs="Miriam"/>
                <w:b w:val="0"/>
                <w:bCs w:val="0"/>
                <w:lang w:val="en-US" w:eastAsia="en-US"/>
              </w:rPr>
            </w:pPr>
          </w:p>
        </w:tc>
        <w:tc>
          <w:tcPr>
            <w:tcW w:w="542" w:type="pct"/>
          </w:tcPr>
          <w:p w14:paraId="1987476A" w14:textId="77777777" w:rsidR="008A36C2" w:rsidRPr="00CD066E" w:rsidRDefault="008A36C2" w:rsidP="00BD69F9">
            <w:r w:rsidRPr="00CD066E">
              <w:t>2000-2003</w:t>
            </w:r>
          </w:p>
        </w:tc>
      </w:tr>
      <w:tr w:rsidR="00D87FC1" w:rsidRPr="007A5793" w14:paraId="217AF69B" w14:textId="77777777" w:rsidTr="00A96DB7">
        <w:trPr>
          <w:cantSplit/>
          <w:trHeight w:val="1037"/>
        </w:trPr>
        <w:tc>
          <w:tcPr>
            <w:tcW w:w="754" w:type="pct"/>
          </w:tcPr>
          <w:p w14:paraId="187C5C64" w14:textId="77777777" w:rsidR="008A36C2" w:rsidRPr="007A5793" w:rsidRDefault="008A36C2" w:rsidP="00BD69F9">
            <w:pPr>
              <w:pStyle w:val="1"/>
              <w:spacing w:before="0" w:after="0"/>
              <w:rPr>
                <w:rFonts w:ascii="Times New Roman" w:hAnsi="Times New Roman" w:cs="Times New Roman"/>
                <w:b w:val="0"/>
                <w:bCs w:val="0"/>
                <w:sz w:val="24"/>
                <w:szCs w:val="24"/>
              </w:rPr>
            </w:pPr>
            <w:r w:rsidRPr="007A5793">
              <w:rPr>
                <w:rFonts w:ascii="Times New Roman" w:hAnsi="Times New Roman" w:cs="Times New Roman"/>
                <w:b w:val="0"/>
                <w:bCs w:val="0"/>
                <w:sz w:val="24"/>
                <w:szCs w:val="24"/>
              </w:rPr>
              <w:t>Co-PI</w:t>
            </w:r>
          </w:p>
        </w:tc>
        <w:tc>
          <w:tcPr>
            <w:tcW w:w="907" w:type="pct"/>
            <w:gridSpan w:val="2"/>
          </w:tcPr>
          <w:p w14:paraId="75F129E3" w14:textId="77777777" w:rsidR="008A36C2" w:rsidRDefault="008A36C2" w:rsidP="00BD69F9">
            <w:pPr>
              <w:pStyle w:val="1"/>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SNI,</w:t>
            </w:r>
          </w:p>
          <w:p w14:paraId="3FE0E732" w14:textId="77777777" w:rsidR="008A36C2" w:rsidRPr="002B263F" w:rsidRDefault="008A36C2" w:rsidP="00BD69F9">
            <w:pPr>
              <w:pStyle w:val="1"/>
              <w:spacing w:before="0" w:after="0"/>
              <w:rPr>
                <w:rFonts w:ascii="Times New Roman" w:hAnsi="Times New Roman" w:cs="Times New Roman"/>
                <w:b w:val="0"/>
                <w:bCs w:val="0"/>
                <w:sz w:val="24"/>
                <w:szCs w:val="24"/>
              </w:rPr>
            </w:pPr>
            <w:r w:rsidRPr="007A5793">
              <w:rPr>
                <w:rFonts w:ascii="Times New Roman" w:hAnsi="Times New Roman" w:cs="Times New Roman"/>
                <w:b w:val="0"/>
                <w:bCs w:val="0"/>
                <w:sz w:val="24"/>
                <w:szCs w:val="24"/>
              </w:rPr>
              <w:t>Avnimelech Y.</w:t>
            </w:r>
            <w:r>
              <w:rPr>
                <w:rFonts w:ascii="Times New Roman" w:hAnsi="Times New Roman" w:cs="Times New Roman"/>
                <w:b w:val="0"/>
                <w:bCs w:val="0"/>
                <w:sz w:val="24"/>
                <w:szCs w:val="24"/>
              </w:rPr>
              <w:t xml:space="preserve"> (Co-PI)</w:t>
            </w:r>
          </w:p>
        </w:tc>
        <w:tc>
          <w:tcPr>
            <w:tcW w:w="1055" w:type="pct"/>
            <w:gridSpan w:val="2"/>
          </w:tcPr>
          <w:p w14:paraId="32123B36" w14:textId="77777777" w:rsidR="008A36C2" w:rsidRPr="007A5793" w:rsidRDefault="008A36C2" w:rsidP="00BD69F9">
            <w:pPr>
              <w:pStyle w:val="1"/>
              <w:spacing w:before="0" w:after="0"/>
              <w:rPr>
                <w:rFonts w:ascii="Times New Roman" w:hAnsi="Times New Roman" w:cs="Times New Roman"/>
                <w:b w:val="0"/>
                <w:bCs w:val="0"/>
                <w:sz w:val="24"/>
                <w:szCs w:val="24"/>
              </w:rPr>
            </w:pPr>
            <w:r w:rsidRPr="007A5793">
              <w:rPr>
                <w:rFonts w:ascii="Times New Roman" w:hAnsi="Times New Roman" w:cs="Times New Roman"/>
                <w:b w:val="0"/>
                <w:bCs w:val="0"/>
                <w:sz w:val="24"/>
                <w:szCs w:val="24"/>
              </w:rPr>
              <w:t>National Priorities in Environmental Policy</w:t>
            </w:r>
          </w:p>
        </w:tc>
        <w:tc>
          <w:tcPr>
            <w:tcW w:w="1017" w:type="pct"/>
            <w:gridSpan w:val="2"/>
          </w:tcPr>
          <w:p w14:paraId="00765C7D" w14:textId="77777777" w:rsidR="008A36C2" w:rsidRPr="007A5793" w:rsidRDefault="008A36C2" w:rsidP="00BD69F9">
            <w:pPr>
              <w:rPr>
                <w:i/>
                <w:iCs/>
              </w:rPr>
            </w:pPr>
            <w:r>
              <w:t>SNI</w:t>
            </w:r>
          </w:p>
        </w:tc>
        <w:tc>
          <w:tcPr>
            <w:tcW w:w="725" w:type="pct"/>
            <w:gridSpan w:val="2"/>
          </w:tcPr>
          <w:p w14:paraId="57C6E107" w14:textId="77777777" w:rsidR="008A36C2" w:rsidRPr="00F976FE" w:rsidRDefault="008A36C2" w:rsidP="00BD69F9">
            <w:r w:rsidRPr="00F976FE">
              <w:t>150,000 NIS</w:t>
            </w:r>
            <w:r w:rsidRPr="007A5793">
              <w:rPr>
                <w:i/>
                <w:iCs/>
              </w:rPr>
              <w:t xml:space="preserve"> </w:t>
            </w:r>
          </w:p>
        </w:tc>
        <w:tc>
          <w:tcPr>
            <w:tcW w:w="542" w:type="pct"/>
          </w:tcPr>
          <w:p w14:paraId="03B3BD8A" w14:textId="77777777" w:rsidR="008A36C2" w:rsidRPr="00CD066E" w:rsidRDefault="008A36C2" w:rsidP="00BD69F9">
            <w:r w:rsidRPr="00CD066E">
              <w:t xml:space="preserve">1999- </w:t>
            </w:r>
            <w:r>
              <w:t>2009</w:t>
            </w:r>
          </w:p>
        </w:tc>
      </w:tr>
      <w:tr w:rsidR="00D87FC1" w:rsidRPr="007A5793" w14:paraId="74C7800E" w14:textId="77777777" w:rsidTr="00A96DB7">
        <w:trPr>
          <w:cantSplit/>
        </w:trPr>
        <w:tc>
          <w:tcPr>
            <w:tcW w:w="754" w:type="pct"/>
          </w:tcPr>
          <w:p w14:paraId="055356E1" w14:textId="77777777" w:rsidR="008A36C2" w:rsidRPr="00CD066E" w:rsidRDefault="008A36C2" w:rsidP="00BD69F9">
            <w:r>
              <w:t>Co-PI</w:t>
            </w:r>
          </w:p>
        </w:tc>
        <w:tc>
          <w:tcPr>
            <w:tcW w:w="907" w:type="pct"/>
            <w:gridSpan w:val="2"/>
          </w:tcPr>
          <w:p w14:paraId="69389C8D" w14:textId="77777777" w:rsidR="008A36C2" w:rsidRPr="002B263F" w:rsidRDefault="008A36C2" w:rsidP="00BD69F9">
            <w:r w:rsidRPr="00CD066E">
              <w:t>Galil N</w:t>
            </w:r>
            <w:r w:rsidRPr="002B263F">
              <w:t xml:space="preserve">. (Co-PI), </w:t>
            </w:r>
          </w:p>
          <w:p w14:paraId="3BDAAA82" w14:textId="77777777" w:rsidR="008A36C2" w:rsidRPr="00CD066E" w:rsidRDefault="008A36C2" w:rsidP="00BD69F9">
            <w:r w:rsidRPr="00CD066E">
              <w:t>Hamer M.</w:t>
            </w:r>
            <w:r>
              <w:t xml:space="preserve"> (Research Assist.)</w:t>
            </w:r>
          </w:p>
        </w:tc>
        <w:tc>
          <w:tcPr>
            <w:tcW w:w="1055" w:type="pct"/>
            <w:gridSpan w:val="2"/>
          </w:tcPr>
          <w:p w14:paraId="4ECC1C89" w14:textId="77777777" w:rsidR="008A36C2" w:rsidRPr="00CD066E" w:rsidRDefault="008A36C2" w:rsidP="00BD69F9">
            <w:r w:rsidRPr="00CD066E">
              <w:t xml:space="preserve">On the </w:t>
            </w:r>
            <w:r w:rsidR="00D15EC6">
              <w:t>E</w:t>
            </w:r>
            <w:r w:rsidRPr="00CD066E">
              <w:t xml:space="preserve">nvironmental and </w:t>
            </w:r>
            <w:r w:rsidR="00D15EC6">
              <w:t>E</w:t>
            </w:r>
            <w:r w:rsidRPr="00CD066E">
              <w:t xml:space="preserve">conomic </w:t>
            </w:r>
            <w:r w:rsidR="00D15EC6">
              <w:t>A</w:t>
            </w:r>
            <w:r w:rsidRPr="00CD066E">
              <w:t>spects</w:t>
            </w:r>
            <w:r>
              <w:t xml:space="preserve"> of the </w:t>
            </w:r>
            <w:r w:rsidR="00D15EC6">
              <w:t>U</w:t>
            </w:r>
            <w:r>
              <w:t xml:space="preserve">se of </w:t>
            </w:r>
            <w:r w:rsidR="00D15EC6">
              <w:t>W</w:t>
            </w:r>
            <w:r>
              <w:t xml:space="preserve">aste </w:t>
            </w:r>
            <w:r w:rsidR="00D15EC6">
              <w:t>D</w:t>
            </w:r>
            <w:r>
              <w:t>isposers</w:t>
            </w:r>
          </w:p>
        </w:tc>
        <w:tc>
          <w:tcPr>
            <w:tcW w:w="1017" w:type="pct"/>
            <w:gridSpan w:val="2"/>
          </w:tcPr>
          <w:p w14:paraId="076F8F69" w14:textId="77777777" w:rsidR="008A36C2" w:rsidRDefault="008A36C2" w:rsidP="00BD69F9">
            <w:r w:rsidRPr="00CD066E">
              <w:t>Ministry of Environment</w:t>
            </w:r>
          </w:p>
          <w:p w14:paraId="5DDD683D" w14:textId="77777777" w:rsidR="004A4601" w:rsidRDefault="004A4601" w:rsidP="00BD69F9">
            <w:r>
              <w:t>C</w:t>
            </w:r>
          </w:p>
          <w:p w14:paraId="11F4D5BD" w14:textId="77777777" w:rsidR="008A36C2" w:rsidRDefault="008A36C2" w:rsidP="00BD69F9"/>
          <w:p w14:paraId="78B86483" w14:textId="77777777" w:rsidR="008A36C2" w:rsidRPr="007A5793" w:rsidRDefault="008A36C2" w:rsidP="00BD69F9">
            <w:pPr>
              <w:rPr>
                <w:i/>
                <w:iCs/>
              </w:rPr>
            </w:pPr>
          </w:p>
        </w:tc>
        <w:tc>
          <w:tcPr>
            <w:tcW w:w="725" w:type="pct"/>
            <w:gridSpan w:val="2"/>
          </w:tcPr>
          <w:p w14:paraId="54F4DFEA" w14:textId="77777777" w:rsidR="008A36C2" w:rsidRPr="00F976FE" w:rsidRDefault="008A36C2" w:rsidP="00BD69F9">
            <w:r w:rsidRPr="00F976FE">
              <w:t>100,000 NIS</w:t>
            </w:r>
          </w:p>
        </w:tc>
        <w:tc>
          <w:tcPr>
            <w:tcW w:w="542" w:type="pct"/>
          </w:tcPr>
          <w:p w14:paraId="513EE441" w14:textId="77777777" w:rsidR="008A36C2" w:rsidRPr="00CD066E" w:rsidRDefault="008A36C2" w:rsidP="00BD69F9">
            <w:r w:rsidRPr="00CD066E">
              <w:t>2001-2003</w:t>
            </w:r>
          </w:p>
        </w:tc>
      </w:tr>
      <w:tr w:rsidR="00D87FC1" w:rsidRPr="007A5793" w14:paraId="339F2323" w14:textId="77777777" w:rsidTr="00A96DB7">
        <w:trPr>
          <w:cantSplit/>
        </w:trPr>
        <w:tc>
          <w:tcPr>
            <w:tcW w:w="754" w:type="pct"/>
          </w:tcPr>
          <w:p w14:paraId="24888F40" w14:textId="77777777" w:rsidR="008A36C2" w:rsidRPr="00CD066E" w:rsidRDefault="008A36C2" w:rsidP="00BD69F9">
            <w:r>
              <w:t>PI</w:t>
            </w:r>
          </w:p>
        </w:tc>
        <w:tc>
          <w:tcPr>
            <w:tcW w:w="907" w:type="pct"/>
            <w:gridSpan w:val="2"/>
          </w:tcPr>
          <w:p w14:paraId="25EC4EF6" w14:textId="77777777" w:rsidR="008A36C2" w:rsidRPr="00CD066E" w:rsidRDefault="008A36C2" w:rsidP="00BD69F9">
            <w:r w:rsidRPr="00CD066E">
              <w:t>Goren Y., Pareto L</w:t>
            </w:r>
            <w:r>
              <w:t>td (Co-PI)</w:t>
            </w:r>
          </w:p>
        </w:tc>
        <w:tc>
          <w:tcPr>
            <w:tcW w:w="1055" w:type="pct"/>
            <w:gridSpan w:val="2"/>
          </w:tcPr>
          <w:p w14:paraId="759DFC7F" w14:textId="77777777" w:rsidR="008A36C2" w:rsidRPr="00CD066E" w:rsidRDefault="008A36C2" w:rsidP="00BD69F9">
            <w:r w:rsidRPr="00CD066E">
              <w:t>The Global Environmental Market and Business Opportunities for Israel</w:t>
            </w:r>
          </w:p>
        </w:tc>
        <w:tc>
          <w:tcPr>
            <w:tcW w:w="1017" w:type="pct"/>
            <w:gridSpan w:val="2"/>
          </w:tcPr>
          <w:p w14:paraId="48EC78C4" w14:textId="77777777" w:rsidR="008A36C2" w:rsidRDefault="008A36C2" w:rsidP="00BD69F9">
            <w:r w:rsidRPr="00CD066E">
              <w:t xml:space="preserve">Ministry of Environment and </w:t>
            </w:r>
            <w:r>
              <w:t>SNI</w:t>
            </w:r>
          </w:p>
          <w:p w14:paraId="32E1CEF2" w14:textId="77777777" w:rsidR="008A36C2" w:rsidRPr="007A5793" w:rsidRDefault="008A36C2" w:rsidP="00BD69F9">
            <w:pPr>
              <w:rPr>
                <w:i/>
                <w:iCs/>
              </w:rPr>
            </w:pPr>
          </w:p>
        </w:tc>
        <w:tc>
          <w:tcPr>
            <w:tcW w:w="725" w:type="pct"/>
            <w:gridSpan w:val="2"/>
          </w:tcPr>
          <w:p w14:paraId="1BCCE84B" w14:textId="77777777" w:rsidR="008A36C2" w:rsidRPr="00F976FE" w:rsidRDefault="008A36C2" w:rsidP="00BD69F9">
            <w:r w:rsidRPr="00F976FE">
              <w:t>120,000 NIS</w:t>
            </w:r>
          </w:p>
        </w:tc>
        <w:tc>
          <w:tcPr>
            <w:tcW w:w="542" w:type="pct"/>
          </w:tcPr>
          <w:p w14:paraId="1EF83893" w14:textId="77777777" w:rsidR="008A36C2" w:rsidRPr="00CD066E" w:rsidRDefault="008A36C2" w:rsidP="00BD69F9">
            <w:r w:rsidRPr="00CD066E">
              <w:t>2003-2004</w:t>
            </w:r>
          </w:p>
        </w:tc>
      </w:tr>
      <w:tr w:rsidR="00D87FC1" w:rsidRPr="007A5793" w14:paraId="5351D231" w14:textId="77777777" w:rsidTr="00A96DB7">
        <w:trPr>
          <w:cantSplit/>
        </w:trPr>
        <w:tc>
          <w:tcPr>
            <w:tcW w:w="754" w:type="pct"/>
          </w:tcPr>
          <w:p w14:paraId="7B13D758" w14:textId="77777777" w:rsidR="008A36C2" w:rsidRPr="007A5793" w:rsidRDefault="008A36C2" w:rsidP="00BD69F9">
            <w:pPr>
              <w:rPr>
                <w:lang w:val="de-DE"/>
              </w:rPr>
            </w:pPr>
            <w:r w:rsidRPr="007A5793">
              <w:rPr>
                <w:lang w:val="de-DE"/>
              </w:rPr>
              <w:t>Co-PI</w:t>
            </w:r>
          </w:p>
        </w:tc>
        <w:tc>
          <w:tcPr>
            <w:tcW w:w="907" w:type="pct"/>
            <w:gridSpan w:val="2"/>
          </w:tcPr>
          <w:p w14:paraId="43393ECF" w14:textId="77777777" w:rsidR="008A36C2" w:rsidRPr="007A5793" w:rsidRDefault="008A36C2" w:rsidP="00BD69F9">
            <w:pPr>
              <w:rPr>
                <w:color w:val="000000"/>
                <w:lang w:val="de-DE"/>
              </w:rPr>
            </w:pPr>
            <w:r w:rsidRPr="007A5793">
              <w:rPr>
                <w:lang w:val="de-DE"/>
              </w:rPr>
              <w:t xml:space="preserve">Hirsch M., Grossman G., Schitzer A., </w:t>
            </w:r>
          </w:p>
          <w:p w14:paraId="062B5E26" w14:textId="77777777" w:rsidR="008A36C2" w:rsidRPr="007A5793" w:rsidRDefault="008A36C2" w:rsidP="00BD69F9">
            <w:pPr>
              <w:rPr>
                <w:lang w:val="de-DE"/>
              </w:rPr>
            </w:pPr>
            <w:r>
              <w:rPr>
                <w:rFonts w:hint="cs"/>
                <w:color w:val="000000"/>
                <w:rtl/>
                <w:lang w:val="de-DE"/>
              </w:rPr>
              <w:t>)</w:t>
            </w:r>
            <w:r>
              <w:rPr>
                <w:color w:val="000000"/>
              </w:rPr>
              <w:t>Co-PIs)</w:t>
            </w:r>
          </w:p>
        </w:tc>
        <w:tc>
          <w:tcPr>
            <w:tcW w:w="1055" w:type="pct"/>
            <w:gridSpan w:val="2"/>
          </w:tcPr>
          <w:p w14:paraId="48C78E34" w14:textId="77777777" w:rsidR="008A36C2" w:rsidRPr="00CD066E" w:rsidRDefault="008A36C2" w:rsidP="00BD69F9">
            <w:r w:rsidRPr="00CD066E">
              <w:t xml:space="preserve">Air </w:t>
            </w:r>
            <w:r w:rsidR="00D15EC6">
              <w:t>C</w:t>
            </w:r>
            <w:r w:rsidRPr="00CD066E">
              <w:t xml:space="preserve">onditioner </w:t>
            </w:r>
            <w:r w:rsidR="00D15EC6">
              <w:t>S</w:t>
            </w:r>
            <w:r w:rsidRPr="00CD066E">
              <w:t xml:space="preserve">urvey in Israel- </w:t>
            </w:r>
            <w:r w:rsidR="00D15EC6">
              <w:t>C</w:t>
            </w:r>
            <w:r w:rsidRPr="00CD066E">
              <w:t xml:space="preserve">onservation </w:t>
            </w:r>
            <w:r w:rsidR="00D15EC6">
              <w:t>P</w:t>
            </w:r>
            <w:r w:rsidRPr="00CD066E">
              <w:t xml:space="preserve">otential and </w:t>
            </w:r>
            <w:r w:rsidR="00D15EC6">
              <w:t>P</w:t>
            </w:r>
            <w:r w:rsidRPr="00CD066E">
              <w:t xml:space="preserve">olicy </w:t>
            </w:r>
            <w:r w:rsidR="00D15EC6">
              <w:t>M</w:t>
            </w:r>
            <w:r w:rsidRPr="00CD066E">
              <w:t>easures</w:t>
            </w:r>
          </w:p>
        </w:tc>
        <w:tc>
          <w:tcPr>
            <w:tcW w:w="1017" w:type="pct"/>
            <w:gridSpan w:val="2"/>
          </w:tcPr>
          <w:p w14:paraId="2AA735C9" w14:textId="77777777" w:rsidR="008A36C2" w:rsidRDefault="008A36C2" w:rsidP="00BD69F9">
            <w:r w:rsidRPr="00CD066E">
              <w:t xml:space="preserve">Ministry of Environment and </w:t>
            </w:r>
            <w:r>
              <w:t>SNI</w:t>
            </w:r>
          </w:p>
          <w:p w14:paraId="6BC73223" w14:textId="77777777" w:rsidR="008A36C2" w:rsidRPr="007A5793" w:rsidRDefault="008A36C2" w:rsidP="00BD69F9">
            <w:pPr>
              <w:rPr>
                <w:i/>
                <w:iCs/>
              </w:rPr>
            </w:pPr>
          </w:p>
        </w:tc>
        <w:tc>
          <w:tcPr>
            <w:tcW w:w="725" w:type="pct"/>
            <w:gridSpan w:val="2"/>
          </w:tcPr>
          <w:p w14:paraId="53DB6BEA" w14:textId="77777777" w:rsidR="008A36C2" w:rsidRDefault="008A36C2" w:rsidP="00BD69F9">
            <w:r w:rsidRPr="00F976FE">
              <w:t xml:space="preserve">90,000 </w:t>
            </w:r>
          </w:p>
          <w:p w14:paraId="23C7CBF2" w14:textId="77777777" w:rsidR="008A36C2" w:rsidRPr="00F976FE" w:rsidRDefault="008A36C2" w:rsidP="00BD69F9">
            <w:r w:rsidRPr="00F976FE">
              <w:t>NIS</w:t>
            </w:r>
          </w:p>
        </w:tc>
        <w:tc>
          <w:tcPr>
            <w:tcW w:w="542" w:type="pct"/>
          </w:tcPr>
          <w:p w14:paraId="42E7D7E2" w14:textId="77777777" w:rsidR="008A36C2" w:rsidRPr="00CD066E" w:rsidRDefault="008A36C2" w:rsidP="00BD69F9">
            <w:r w:rsidRPr="00CD066E">
              <w:t>2004</w:t>
            </w:r>
          </w:p>
        </w:tc>
      </w:tr>
      <w:tr w:rsidR="00D87FC1" w:rsidRPr="007A5793" w14:paraId="5F5A45BB" w14:textId="77777777" w:rsidTr="00A96DB7">
        <w:trPr>
          <w:cantSplit/>
        </w:trPr>
        <w:tc>
          <w:tcPr>
            <w:tcW w:w="754" w:type="pct"/>
          </w:tcPr>
          <w:p w14:paraId="04F97A85" w14:textId="77777777" w:rsidR="00F976FE" w:rsidRPr="00CD066E" w:rsidRDefault="000A426F" w:rsidP="00BD69F9">
            <w:r>
              <w:t>CI</w:t>
            </w:r>
          </w:p>
        </w:tc>
        <w:tc>
          <w:tcPr>
            <w:tcW w:w="907" w:type="pct"/>
            <w:gridSpan w:val="2"/>
          </w:tcPr>
          <w:p w14:paraId="71DDF630" w14:textId="77777777" w:rsidR="00F976FE" w:rsidRDefault="00F976FE" w:rsidP="00BD69F9">
            <w:pPr>
              <w:rPr>
                <w:lang w:val="es-ES"/>
              </w:rPr>
            </w:pPr>
            <w:r w:rsidRPr="007A5793">
              <w:rPr>
                <w:lang w:val="es-ES"/>
              </w:rPr>
              <w:t>Avnimelech Y.</w:t>
            </w:r>
            <w:r>
              <w:rPr>
                <w:lang w:val="es-ES"/>
              </w:rPr>
              <w:t xml:space="preserve"> (PI)</w:t>
            </w:r>
          </w:p>
          <w:p w14:paraId="6B3A8047" w14:textId="77777777" w:rsidR="00F976FE" w:rsidRPr="007A5793" w:rsidRDefault="00F976FE" w:rsidP="00BD69F9">
            <w:pPr>
              <w:rPr>
                <w:lang w:val="es-ES"/>
              </w:rPr>
            </w:pPr>
            <w:r w:rsidRPr="007A5793">
              <w:rPr>
                <w:lang w:val="es-ES"/>
              </w:rPr>
              <w:t>Zaban H., Amdor L.,</w:t>
            </w:r>
            <w:r>
              <w:rPr>
                <w:lang w:val="es-ES"/>
              </w:rPr>
              <w:t xml:space="preserve"> </w:t>
            </w:r>
            <w:r>
              <w:t>(Research Assist.)</w:t>
            </w:r>
            <w:r w:rsidRPr="007A5793">
              <w:rPr>
                <w:lang w:val="es-ES"/>
              </w:rPr>
              <w:t xml:space="preserve"> </w:t>
            </w:r>
          </w:p>
        </w:tc>
        <w:tc>
          <w:tcPr>
            <w:tcW w:w="1055" w:type="pct"/>
            <w:gridSpan w:val="2"/>
          </w:tcPr>
          <w:p w14:paraId="3E5812E9" w14:textId="77777777" w:rsidR="00F976FE" w:rsidRPr="00CD066E" w:rsidRDefault="00F976FE" w:rsidP="00BD69F9">
            <w:r w:rsidRPr="00CD066E">
              <w:t>Agriculture and the Environment</w:t>
            </w:r>
          </w:p>
          <w:p w14:paraId="53DA5CDE" w14:textId="77777777" w:rsidR="00F976FE" w:rsidRPr="00CD066E" w:rsidRDefault="00F976FE" w:rsidP="00BD69F9"/>
        </w:tc>
        <w:tc>
          <w:tcPr>
            <w:tcW w:w="1017" w:type="pct"/>
            <w:gridSpan w:val="2"/>
          </w:tcPr>
          <w:p w14:paraId="7B29A3E3" w14:textId="77777777" w:rsidR="00F976FE" w:rsidRDefault="008A36C2" w:rsidP="00BD69F9">
            <w:r>
              <w:t>SNI</w:t>
            </w:r>
            <w:r w:rsidRPr="00CD066E">
              <w:t xml:space="preserve"> and Sapir </w:t>
            </w:r>
            <w:r w:rsidR="00D87FC1">
              <w:t>F</w:t>
            </w:r>
            <w:r w:rsidRPr="00CD066E">
              <w:t>oundation- Mifaal Hapais</w:t>
            </w:r>
            <w:r w:rsidRPr="00F976FE">
              <w:t xml:space="preserve"> </w:t>
            </w:r>
          </w:p>
          <w:p w14:paraId="0781233F" w14:textId="77777777" w:rsidR="004A4601" w:rsidRPr="00F976FE" w:rsidRDefault="004A4601" w:rsidP="00BD69F9">
            <w:r>
              <w:t>C</w:t>
            </w:r>
          </w:p>
        </w:tc>
        <w:tc>
          <w:tcPr>
            <w:tcW w:w="725" w:type="pct"/>
            <w:gridSpan w:val="2"/>
          </w:tcPr>
          <w:p w14:paraId="0031CB08" w14:textId="77777777" w:rsidR="00F976FE" w:rsidRPr="007A5793" w:rsidRDefault="008A36C2" w:rsidP="00BD69F9">
            <w:pPr>
              <w:rPr>
                <w:i/>
                <w:iCs/>
              </w:rPr>
            </w:pPr>
            <w:r w:rsidRPr="00F976FE">
              <w:t>125,000 NIS</w:t>
            </w:r>
          </w:p>
        </w:tc>
        <w:tc>
          <w:tcPr>
            <w:tcW w:w="542" w:type="pct"/>
          </w:tcPr>
          <w:p w14:paraId="1146ACA7" w14:textId="77777777" w:rsidR="00F976FE" w:rsidRPr="00CD066E" w:rsidRDefault="00F976FE" w:rsidP="00BD69F9">
            <w:r w:rsidRPr="00CD066E">
              <w:t>2000-2005</w:t>
            </w:r>
          </w:p>
        </w:tc>
      </w:tr>
      <w:tr w:rsidR="00D87FC1" w:rsidRPr="007A5793" w14:paraId="1490B5B0" w14:textId="77777777" w:rsidTr="00A96DB7">
        <w:trPr>
          <w:cantSplit/>
          <w:trHeight w:val="1689"/>
        </w:trPr>
        <w:tc>
          <w:tcPr>
            <w:tcW w:w="754" w:type="pct"/>
          </w:tcPr>
          <w:p w14:paraId="2531EE95" w14:textId="77777777" w:rsidR="00F976FE" w:rsidRPr="00CD066E" w:rsidRDefault="00F976FE" w:rsidP="00BD69F9">
            <w:r>
              <w:lastRenderedPageBreak/>
              <w:t>PI</w:t>
            </w:r>
          </w:p>
        </w:tc>
        <w:tc>
          <w:tcPr>
            <w:tcW w:w="907" w:type="pct"/>
            <w:gridSpan w:val="2"/>
          </w:tcPr>
          <w:p w14:paraId="079A9968" w14:textId="77777777" w:rsidR="00F976FE" w:rsidRPr="00CD066E" w:rsidRDefault="00F976FE" w:rsidP="00BD69F9">
            <w:r w:rsidRPr="00CD066E">
              <w:t>Assif LTD.</w:t>
            </w:r>
          </w:p>
          <w:p w14:paraId="50FBE500" w14:textId="77777777" w:rsidR="00F976FE" w:rsidRPr="00CD066E" w:rsidRDefault="00F976FE" w:rsidP="00BD69F9">
            <w:r w:rsidRPr="00CD066E">
              <w:t>Garb Y., Pareto L</w:t>
            </w:r>
            <w:r>
              <w:t>td</w:t>
            </w:r>
            <w:r w:rsidRPr="00CD066E">
              <w:t>.</w:t>
            </w:r>
            <w:r>
              <w:t xml:space="preserve"> (Research Assist.)</w:t>
            </w:r>
          </w:p>
        </w:tc>
        <w:tc>
          <w:tcPr>
            <w:tcW w:w="1055" w:type="pct"/>
            <w:gridSpan w:val="2"/>
          </w:tcPr>
          <w:p w14:paraId="6A8D1002" w14:textId="77777777" w:rsidR="00F976FE" w:rsidRPr="00CD066E" w:rsidRDefault="00F976FE" w:rsidP="00BD69F9">
            <w:r w:rsidRPr="00CD066E">
              <w:t>Policy Towards Reducing Transportation-Related Air-Pollution in Dan Region</w:t>
            </w:r>
          </w:p>
        </w:tc>
        <w:tc>
          <w:tcPr>
            <w:tcW w:w="1017" w:type="pct"/>
            <w:gridSpan w:val="2"/>
          </w:tcPr>
          <w:p w14:paraId="40AC02DB" w14:textId="77777777" w:rsidR="00F976FE" w:rsidRPr="00F976FE" w:rsidRDefault="008A36C2" w:rsidP="00BD69F9">
            <w:r w:rsidRPr="00CD066E">
              <w:t xml:space="preserve">The Dan </w:t>
            </w:r>
            <w:r w:rsidR="00D15EC6">
              <w:t>A</w:t>
            </w:r>
            <w:r w:rsidRPr="00CD066E">
              <w:t xml:space="preserve">ssociation of </w:t>
            </w:r>
            <w:r w:rsidR="00D15EC6">
              <w:t>T</w:t>
            </w:r>
            <w:r w:rsidRPr="00CD066E">
              <w:t xml:space="preserve">owns for </w:t>
            </w:r>
            <w:r w:rsidR="00D15EC6">
              <w:t>S</w:t>
            </w:r>
            <w:r w:rsidRPr="00CD066E">
              <w:t xml:space="preserve">ewage and </w:t>
            </w:r>
            <w:r w:rsidR="00D15EC6">
              <w:t>E</w:t>
            </w:r>
            <w:r w:rsidRPr="00CD066E">
              <w:t>nvironment</w:t>
            </w:r>
            <w:r w:rsidRPr="00F976FE">
              <w:t xml:space="preserve"> </w:t>
            </w:r>
          </w:p>
        </w:tc>
        <w:tc>
          <w:tcPr>
            <w:tcW w:w="725" w:type="pct"/>
            <w:gridSpan w:val="2"/>
          </w:tcPr>
          <w:p w14:paraId="21F65524" w14:textId="77777777" w:rsidR="00F976FE" w:rsidRPr="007A5793" w:rsidRDefault="008A36C2" w:rsidP="00BD69F9">
            <w:pPr>
              <w:rPr>
                <w:i/>
                <w:iCs/>
              </w:rPr>
            </w:pPr>
            <w:r w:rsidRPr="00F976FE">
              <w:t>190,000 NIS</w:t>
            </w:r>
          </w:p>
        </w:tc>
        <w:tc>
          <w:tcPr>
            <w:tcW w:w="542" w:type="pct"/>
          </w:tcPr>
          <w:p w14:paraId="022D07CB" w14:textId="77777777" w:rsidR="00F976FE" w:rsidRPr="00CD066E" w:rsidRDefault="00F976FE" w:rsidP="00BD69F9">
            <w:r w:rsidRPr="00CD066E">
              <w:t>2004-2005</w:t>
            </w:r>
          </w:p>
        </w:tc>
      </w:tr>
      <w:tr w:rsidR="00D87FC1" w:rsidRPr="007A5793" w14:paraId="137CFD17" w14:textId="77777777" w:rsidTr="00A96DB7">
        <w:trPr>
          <w:cantSplit/>
        </w:trPr>
        <w:tc>
          <w:tcPr>
            <w:tcW w:w="754" w:type="pct"/>
          </w:tcPr>
          <w:p w14:paraId="0E96EA99" w14:textId="77777777" w:rsidR="00F976FE" w:rsidRPr="00CD066E" w:rsidRDefault="00F976FE" w:rsidP="00BD69F9">
            <w:r>
              <w:t>PI</w:t>
            </w:r>
          </w:p>
        </w:tc>
        <w:tc>
          <w:tcPr>
            <w:tcW w:w="907" w:type="pct"/>
            <w:gridSpan w:val="2"/>
          </w:tcPr>
          <w:p w14:paraId="4EB2A8E7" w14:textId="77777777" w:rsidR="00F976FE" w:rsidRDefault="00F976FE" w:rsidP="00BD69F9">
            <w:r w:rsidRPr="00CD066E">
              <w:t xml:space="preserve">Shechter M., </w:t>
            </w:r>
            <w:r>
              <w:t xml:space="preserve"> Kivun Ltd </w:t>
            </w:r>
          </w:p>
          <w:p w14:paraId="37067E09" w14:textId="77777777" w:rsidR="00F976FE" w:rsidRPr="00CD066E" w:rsidRDefault="00F976FE" w:rsidP="00BD69F9">
            <w:r>
              <w:t>(Co-PIs)</w:t>
            </w:r>
          </w:p>
        </w:tc>
        <w:tc>
          <w:tcPr>
            <w:tcW w:w="1055" w:type="pct"/>
            <w:gridSpan w:val="2"/>
          </w:tcPr>
          <w:p w14:paraId="0F1DEA20" w14:textId="77777777" w:rsidR="00F976FE" w:rsidRPr="00CD066E" w:rsidRDefault="00F976FE" w:rsidP="00BD69F9">
            <w:r w:rsidRPr="00CD066E">
              <w:t>Introducing a Packaging Law in Israel – Potential and Possibilities for Application</w:t>
            </w:r>
          </w:p>
        </w:tc>
        <w:tc>
          <w:tcPr>
            <w:tcW w:w="1017" w:type="pct"/>
            <w:gridSpan w:val="2"/>
          </w:tcPr>
          <w:p w14:paraId="09AB92B6" w14:textId="77777777" w:rsidR="008A36C2" w:rsidRDefault="008A36C2" w:rsidP="00BD69F9">
            <w:r w:rsidRPr="00CD066E">
              <w:t xml:space="preserve">ELA- The </w:t>
            </w:r>
            <w:r w:rsidR="00D15EC6">
              <w:t>R</w:t>
            </w:r>
            <w:r w:rsidRPr="00CD066E">
              <w:t xml:space="preserve">ecycling </w:t>
            </w:r>
            <w:r w:rsidR="00D15EC6">
              <w:t>C</w:t>
            </w:r>
            <w:r w:rsidRPr="00CD066E">
              <w:t>orporation</w:t>
            </w:r>
          </w:p>
          <w:p w14:paraId="162815BA" w14:textId="77777777" w:rsidR="008A36C2" w:rsidRDefault="008A36C2" w:rsidP="00BD69F9"/>
          <w:p w14:paraId="1AD65099" w14:textId="77777777" w:rsidR="00F976FE" w:rsidRPr="00F976FE" w:rsidRDefault="00F976FE" w:rsidP="00BD69F9"/>
        </w:tc>
        <w:tc>
          <w:tcPr>
            <w:tcW w:w="725" w:type="pct"/>
            <w:gridSpan w:val="2"/>
          </w:tcPr>
          <w:p w14:paraId="2ADEB0C2" w14:textId="77777777" w:rsidR="00F976FE" w:rsidRPr="007A5793" w:rsidRDefault="008A36C2" w:rsidP="00BD69F9">
            <w:pPr>
              <w:rPr>
                <w:i/>
                <w:iCs/>
              </w:rPr>
            </w:pPr>
            <w:r w:rsidRPr="00F976FE">
              <w:t>135,000 NIS</w:t>
            </w:r>
          </w:p>
        </w:tc>
        <w:tc>
          <w:tcPr>
            <w:tcW w:w="542" w:type="pct"/>
          </w:tcPr>
          <w:p w14:paraId="3C2FDEA4" w14:textId="77777777" w:rsidR="00F976FE" w:rsidRPr="00CD066E" w:rsidRDefault="00F976FE" w:rsidP="00BD69F9">
            <w:pPr>
              <w:ind w:right="290"/>
            </w:pPr>
            <w:r w:rsidRPr="00CD066E">
              <w:t>2005</w:t>
            </w:r>
          </w:p>
        </w:tc>
      </w:tr>
      <w:tr w:rsidR="00D87FC1" w:rsidRPr="007A5793" w14:paraId="5150A300" w14:textId="77777777" w:rsidTr="00A96DB7">
        <w:trPr>
          <w:cantSplit/>
        </w:trPr>
        <w:tc>
          <w:tcPr>
            <w:tcW w:w="754" w:type="pct"/>
          </w:tcPr>
          <w:p w14:paraId="3D062815" w14:textId="77777777" w:rsidR="00F976FE" w:rsidRDefault="00F976FE" w:rsidP="00BD69F9">
            <w:r>
              <w:t>Co-PI</w:t>
            </w:r>
          </w:p>
        </w:tc>
        <w:tc>
          <w:tcPr>
            <w:tcW w:w="907" w:type="pct"/>
            <w:gridSpan w:val="2"/>
          </w:tcPr>
          <w:p w14:paraId="303C8778" w14:textId="77777777" w:rsidR="00F976FE" w:rsidRPr="00CD066E" w:rsidRDefault="00F976FE" w:rsidP="00BD69F9">
            <w:r w:rsidRPr="00CD066E">
              <w:t>Kan I.</w:t>
            </w:r>
            <w:r>
              <w:t xml:space="preserve"> (Co-PI)</w:t>
            </w:r>
            <w:r w:rsidRPr="00CD066E">
              <w:t>,</w:t>
            </w:r>
            <w:r>
              <w:t xml:space="preserve"> </w:t>
            </w:r>
            <w:r w:rsidRPr="00CD066E">
              <w:t>Federman R.</w:t>
            </w:r>
            <w:r>
              <w:t xml:space="preserve"> (Research Assist.)</w:t>
            </w:r>
          </w:p>
        </w:tc>
        <w:tc>
          <w:tcPr>
            <w:tcW w:w="1055" w:type="pct"/>
            <w:gridSpan w:val="2"/>
          </w:tcPr>
          <w:p w14:paraId="1D25D845" w14:textId="77777777" w:rsidR="00F976FE" w:rsidRPr="00CD066E" w:rsidRDefault="00F976FE" w:rsidP="00BD69F9">
            <w:r w:rsidRPr="00CD066E">
              <w:rPr>
                <w:rFonts w:hint="cs"/>
              </w:rPr>
              <w:t>E</w:t>
            </w:r>
            <w:r w:rsidRPr="00CD066E">
              <w:t>conomic Analysis of Organic</w:t>
            </w:r>
            <w:r>
              <w:t xml:space="preserve"> </w:t>
            </w:r>
            <w:r w:rsidRPr="00CD066E">
              <w:t>Wastes Disposal through Compostation: The Case of Israel</w:t>
            </w:r>
          </w:p>
        </w:tc>
        <w:tc>
          <w:tcPr>
            <w:tcW w:w="1017" w:type="pct"/>
            <w:gridSpan w:val="2"/>
          </w:tcPr>
          <w:p w14:paraId="4FE68218" w14:textId="77777777" w:rsidR="008A36C2" w:rsidRDefault="008A36C2" w:rsidP="00BD69F9">
            <w:r w:rsidRPr="0044635E">
              <w:t>Ministry of Environment</w:t>
            </w:r>
          </w:p>
          <w:p w14:paraId="5919A0F1" w14:textId="77777777" w:rsidR="004A4601" w:rsidRPr="0044635E" w:rsidRDefault="004A4601" w:rsidP="00BD69F9">
            <w:r>
              <w:t>C</w:t>
            </w:r>
          </w:p>
          <w:p w14:paraId="47402FAB" w14:textId="77777777" w:rsidR="00F976FE" w:rsidRPr="00F976FE" w:rsidRDefault="00F976FE" w:rsidP="00BD69F9"/>
        </w:tc>
        <w:tc>
          <w:tcPr>
            <w:tcW w:w="725" w:type="pct"/>
            <w:gridSpan w:val="2"/>
          </w:tcPr>
          <w:p w14:paraId="04717F1A" w14:textId="77777777" w:rsidR="008A36C2" w:rsidRDefault="008A36C2" w:rsidP="00BD69F9">
            <w:r w:rsidRPr="00F976FE">
              <w:t xml:space="preserve">65,000 </w:t>
            </w:r>
          </w:p>
          <w:p w14:paraId="1125C2F8" w14:textId="77777777" w:rsidR="00F976FE" w:rsidRPr="0044635E" w:rsidRDefault="008A36C2" w:rsidP="00BD69F9">
            <w:r w:rsidRPr="00F976FE">
              <w:t>NIS</w:t>
            </w:r>
          </w:p>
          <w:p w14:paraId="70B5523F" w14:textId="77777777" w:rsidR="00F976FE" w:rsidRPr="0044635E" w:rsidRDefault="00F976FE" w:rsidP="00BD69F9"/>
          <w:p w14:paraId="772136E4" w14:textId="77777777" w:rsidR="00F976FE" w:rsidRPr="007A5793" w:rsidRDefault="00F976FE" w:rsidP="00BD69F9">
            <w:pPr>
              <w:rPr>
                <w:i/>
                <w:iCs/>
                <w:highlight w:val="yellow"/>
              </w:rPr>
            </w:pPr>
          </w:p>
        </w:tc>
        <w:tc>
          <w:tcPr>
            <w:tcW w:w="542" w:type="pct"/>
          </w:tcPr>
          <w:p w14:paraId="5043BA58" w14:textId="77777777" w:rsidR="00F976FE" w:rsidRPr="00CD066E" w:rsidRDefault="00F976FE" w:rsidP="00BD69F9">
            <w:r w:rsidRPr="00CD066E">
              <w:t>2005</w:t>
            </w:r>
          </w:p>
        </w:tc>
      </w:tr>
      <w:tr w:rsidR="00D87FC1" w:rsidRPr="007A5793" w14:paraId="43D56848" w14:textId="77777777" w:rsidTr="00A96DB7">
        <w:trPr>
          <w:cantSplit/>
        </w:trPr>
        <w:tc>
          <w:tcPr>
            <w:tcW w:w="754" w:type="pct"/>
          </w:tcPr>
          <w:p w14:paraId="1D8A1975" w14:textId="77777777" w:rsidR="00F976FE" w:rsidRPr="00A67A3E" w:rsidRDefault="00F976FE" w:rsidP="00BD69F9">
            <w:r w:rsidRPr="00A67A3E">
              <w:t>PI</w:t>
            </w:r>
          </w:p>
        </w:tc>
        <w:tc>
          <w:tcPr>
            <w:tcW w:w="907" w:type="pct"/>
            <w:gridSpan w:val="2"/>
          </w:tcPr>
          <w:p w14:paraId="55FF6AE7" w14:textId="77777777" w:rsidR="00F976FE" w:rsidRPr="00A67A3E" w:rsidRDefault="00F976FE" w:rsidP="00BD69F9">
            <w:r w:rsidRPr="00A67A3E">
              <w:t>Elimelech</w:t>
            </w:r>
            <w:r w:rsidR="000C3B5C" w:rsidRPr="00A67A3E">
              <w:t xml:space="preserve"> E.</w:t>
            </w:r>
          </w:p>
          <w:p w14:paraId="42B5121C" w14:textId="77777777" w:rsidR="00F976FE" w:rsidRPr="00A67A3E" w:rsidRDefault="00F976FE" w:rsidP="00BD69F9">
            <w:r w:rsidRPr="00A67A3E">
              <w:t>(Research Assist.)</w:t>
            </w:r>
          </w:p>
        </w:tc>
        <w:tc>
          <w:tcPr>
            <w:tcW w:w="1055" w:type="pct"/>
            <w:gridSpan w:val="2"/>
          </w:tcPr>
          <w:p w14:paraId="37848F1E" w14:textId="77777777" w:rsidR="00F976FE" w:rsidRPr="00A67A3E" w:rsidRDefault="00F976FE" w:rsidP="00BD69F9">
            <w:r w:rsidRPr="00A67A3E">
              <w:t xml:space="preserve">International </w:t>
            </w:r>
            <w:r w:rsidR="00D87FC1">
              <w:t>C</w:t>
            </w:r>
            <w:r w:rsidRPr="00A67A3E">
              <w:t xml:space="preserve">ollaboration on </w:t>
            </w:r>
            <w:r w:rsidR="00D87FC1">
              <w:t>E</w:t>
            </w:r>
            <w:r w:rsidRPr="00A67A3E">
              <w:t xml:space="preserve">nergy- Israel New Jersey Solar </w:t>
            </w:r>
            <w:r w:rsidR="00D87FC1">
              <w:t>E</w:t>
            </w:r>
            <w:r w:rsidRPr="00A67A3E">
              <w:t xml:space="preserve">nergy </w:t>
            </w:r>
            <w:r w:rsidR="00D87FC1">
              <w:t>P</w:t>
            </w:r>
            <w:r w:rsidRPr="00A67A3E">
              <w:t>roject</w:t>
            </w:r>
          </w:p>
        </w:tc>
        <w:tc>
          <w:tcPr>
            <w:tcW w:w="1017" w:type="pct"/>
            <w:gridSpan w:val="2"/>
          </w:tcPr>
          <w:p w14:paraId="73734EA8" w14:textId="77777777" w:rsidR="00F976FE" w:rsidRPr="00A67A3E" w:rsidRDefault="008A36C2" w:rsidP="00BD69F9">
            <w:pPr>
              <w:rPr>
                <w:lang w:val="en-GB"/>
              </w:rPr>
            </w:pPr>
            <w:r w:rsidRPr="00A67A3E">
              <w:rPr>
                <w:lang w:val="en-GB"/>
              </w:rPr>
              <w:t xml:space="preserve">New Jersey </w:t>
            </w:r>
            <w:r w:rsidRPr="00A67A3E">
              <w:t xml:space="preserve">Meadowland Commission (NJMC) and Rutgers </w:t>
            </w:r>
            <w:r w:rsidR="00D87FC1">
              <w:t>U</w:t>
            </w:r>
            <w:r w:rsidRPr="00A67A3E">
              <w:t xml:space="preserve">niversity </w:t>
            </w:r>
          </w:p>
        </w:tc>
        <w:tc>
          <w:tcPr>
            <w:tcW w:w="725" w:type="pct"/>
            <w:gridSpan w:val="2"/>
          </w:tcPr>
          <w:p w14:paraId="299D7E4A" w14:textId="77777777" w:rsidR="009A4517" w:rsidRDefault="008A36C2" w:rsidP="00BD69F9">
            <w:r w:rsidRPr="00A67A3E">
              <w:t xml:space="preserve">4,000 </w:t>
            </w:r>
          </w:p>
          <w:p w14:paraId="1A02AF15" w14:textId="77777777" w:rsidR="00F976FE" w:rsidRPr="00A67A3E" w:rsidRDefault="008A36C2" w:rsidP="00BD69F9">
            <w:pPr>
              <w:rPr>
                <w:i/>
                <w:iCs/>
              </w:rPr>
            </w:pPr>
            <w:r w:rsidRPr="00A67A3E">
              <w:t>US</w:t>
            </w:r>
            <w:r w:rsidR="009A4517" w:rsidRPr="00A67A3E">
              <w:t>$</w:t>
            </w:r>
          </w:p>
        </w:tc>
        <w:tc>
          <w:tcPr>
            <w:tcW w:w="542" w:type="pct"/>
          </w:tcPr>
          <w:p w14:paraId="74037611" w14:textId="77777777" w:rsidR="00F976FE" w:rsidRPr="00A67A3E" w:rsidRDefault="00F976FE" w:rsidP="00BD69F9">
            <w:r w:rsidRPr="00A67A3E">
              <w:t>2006</w:t>
            </w:r>
          </w:p>
        </w:tc>
      </w:tr>
      <w:tr w:rsidR="009C7769" w:rsidRPr="007A5793" w14:paraId="1AB59617" w14:textId="77777777" w:rsidTr="00A96DB7">
        <w:trPr>
          <w:cantSplit/>
        </w:trPr>
        <w:tc>
          <w:tcPr>
            <w:tcW w:w="754" w:type="pct"/>
          </w:tcPr>
          <w:p w14:paraId="6D0E609B" w14:textId="77777777" w:rsidR="009C7769" w:rsidRDefault="009C7769" w:rsidP="00BD69F9">
            <w:r>
              <w:t>PI</w:t>
            </w:r>
          </w:p>
        </w:tc>
        <w:tc>
          <w:tcPr>
            <w:tcW w:w="907" w:type="pct"/>
            <w:gridSpan w:val="2"/>
          </w:tcPr>
          <w:p w14:paraId="5B9CFAF7" w14:textId="77777777" w:rsidR="009C7769" w:rsidRPr="00CD066E" w:rsidRDefault="009C7769" w:rsidP="00BD69F9">
            <w:r>
              <w:t>Assif Strategies Ltd. (Research Assist.)</w:t>
            </w:r>
          </w:p>
        </w:tc>
        <w:tc>
          <w:tcPr>
            <w:tcW w:w="1055" w:type="pct"/>
            <w:gridSpan w:val="2"/>
          </w:tcPr>
          <w:p w14:paraId="3054BBDC" w14:textId="77777777" w:rsidR="009C7769" w:rsidRPr="00B74ABF" w:rsidRDefault="009C7769" w:rsidP="00BD69F9">
            <w:r w:rsidRPr="00B74ABF">
              <w:t xml:space="preserve">Between </w:t>
            </w:r>
            <w:r w:rsidR="00D15EC6">
              <w:t>T</w:t>
            </w:r>
            <w:r w:rsidRPr="00B74ABF">
              <w:t xml:space="preserve">echnology </w:t>
            </w:r>
            <w:r w:rsidR="00D15EC6">
              <w:t>D</w:t>
            </w:r>
            <w:r w:rsidRPr="00B74ABF">
              <w:t xml:space="preserve">evelopment and </w:t>
            </w:r>
            <w:r w:rsidR="00D15EC6">
              <w:t>P</w:t>
            </w:r>
            <w:r w:rsidRPr="00B74ABF">
              <w:t xml:space="preserve">ublic </w:t>
            </w:r>
            <w:r w:rsidR="00D15EC6">
              <w:t>T</w:t>
            </w:r>
            <w:r w:rsidRPr="00B74ABF">
              <w:t xml:space="preserve">ransparency: </w:t>
            </w:r>
            <w:r w:rsidR="00D15EC6">
              <w:t>C</w:t>
            </w:r>
            <w:r w:rsidRPr="00B74ABF">
              <w:t xml:space="preserve">reating </w:t>
            </w:r>
            <w:r w:rsidR="00D15EC6">
              <w:t>T</w:t>
            </w:r>
            <w:r w:rsidRPr="00B74ABF">
              <w:t xml:space="preserve">ools for </w:t>
            </w:r>
            <w:r w:rsidR="00D15EC6">
              <w:t>P</w:t>
            </w:r>
            <w:r w:rsidRPr="00B74ABF">
              <w:t xml:space="preserve">ublic </w:t>
            </w:r>
            <w:r w:rsidR="00D15EC6">
              <w:t>D</w:t>
            </w:r>
            <w:r w:rsidRPr="00B74ABF">
              <w:t xml:space="preserve">iscussion on </w:t>
            </w:r>
            <w:r w:rsidR="00D15EC6">
              <w:t>B</w:t>
            </w:r>
            <w:r w:rsidRPr="00B74ABF">
              <w:t xml:space="preserve">usiness </w:t>
            </w:r>
            <w:r w:rsidR="00D15EC6">
              <w:t>V</w:t>
            </w:r>
            <w:r w:rsidRPr="00B74ABF">
              <w:t xml:space="preserve">entures and </w:t>
            </w:r>
            <w:r w:rsidR="00D15EC6">
              <w:t>T</w:t>
            </w:r>
            <w:r w:rsidRPr="00B74ABF">
              <w:t xml:space="preserve">echnological </w:t>
            </w:r>
            <w:r w:rsidR="00D15EC6">
              <w:t>A</w:t>
            </w:r>
            <w:r w:rsidRPr="00B74ABF">
              <w:t xml:space="preserve">lternatives for </w:t>
            </w:r>
            <w:r w:rsidR="00D15EC6">
              <w:t>T</w:t>
            </w:r>
            <w:r w:rsidRPr="00B74ABF">
              <w:t xml:space="preserve">reating </w:t>
            </w:r>
            <w:r w:rsidR="00D15EC6">
              <w:t>S</w:t>
            </w:r>
            <w:r w:rsidRPr="00B74ABF">
              <w:t xml:space="preserve">olid </w:t>
            </w:r>
            <w:r w:rsidR="00D15EC6">
              <w:t>W</w:t>
            </w:r>
            <w:r w:rsidRPr="00B74ABF">
              <w:t>aste</w:t>
            </w:r>
          </w:p>
        </w:tc>
        <w:tc>
          <w:tcPr>
            <w:tcW w:w="1017" w:type="pct"/>
            <w:gridSpan w:val="2"/>
          </w:tcPr>
          <w:p w14:paraId="3DB7B080" w14:textId="77777777" w:rsidR="00E15B72" w:rsidRDefault="00E15B72" w:rsidP="00BD69F9">
            <w:r w:rsidRPr="0044635E">
              <w:t xml:space="preserve">Ministry of Environment and Nesher </w:t>
            </w:r>
            <w:r w:rsidR="00D15EC6">
              <w:t>C</w:t>
            </w:r>
            <w:r w:rsidRPr="0044635E">
              <w:t xml:space="preserve">ement </w:t>
            </w:r>
            <w:r w:rsidR="00D15EC6">
              <w:t>I</w:t>
            </w:r>
            <w:r w:rsidRPr="0044635E">
              <w:t>ndustries</w:t>
            </w:r>
          </w:p>
          <w:p w14:paraId="4AFB0693" w14:textId="77777777" w:rsidR="009C7769" w:rsidRPr="009C7769" w:rsidRDefault="009C7769" w:rsidP="00BD69F9"/>
        </w:tc>
        <w:tc>
          <w:tcPr>
            <w:tcW w:w="725" w:type="pct"/>
            <w:gridSpan w:val="2"/>
          </w:tcPr>
          <w:p w14:paraId="1B381AB5" w14:textId="77777777" w:rsidR="009C7769" w:rsidRDefault="00E15B72" w:rsidP="00BD69F9">
            <w:r w:rsidRPr="009C7769">
              <w:t>105,000 NIS</w:t>
            </w:r>
          </w:p>
          <w:p w14:paraId="52655B68" w14:textId="77777777" w:rsidR="009C7769" w:rsidRDefault="009C7769" w:rsidP="00BD69F9"/>
          <w:p w14:paraId="157093D4" w14:textId="77777777" w:rsidR="009C7769" w:rsidRDefault="009C7769" w:rsidP="00BD69F9"/>
          <w:p w14:paraId="1AE3E6D6" w14:textId="77777777" w:rsidR="009C7769" w:rsidRPr="007A5793" w:rsidRDefault="009C7769" w:rsidP="00BD69F9">
            <w:pPr>
              <w:rPr>
                <w:i/>
                <w:iCs/>
              </w:rPr>
            </w:pPr>
          </w:p>
        </w:tc>
        <w:tc>
          <w:tcPr>
            <w:tcW w:w="542" w:type="pct"/>
          </w:tcPr>
          <w:p w14:paraId="341B69C6" w14:textId="77777777" w:rsidR="009C7769" w:rsidRPr="00CD066E" w:rsidRDefault="009C7769" w:rsidP="00BD69F9">
            <w:r>
              <w:t>2006-2007</w:t>
            </w:r>
          </w:p>
        </w:tc>
      </w:tr>
      <w:tr w:rsidR="009C7769" w:rsidRPr="007A5793" w14:paraId="34763BA8" w14:textId="77777777" w:rsidTr="00A96DB7">
        <w:trPr>
          <w:cantSplit/>
        </w:trPr>
        <w:tc>
          <w:tcPr>
            <w:tcW w:w="754" w:type="pct"/>
          </w:tcPr>
          <w:p w14:paraId="434BBCEF" w14:textId="77777777" w:rsidR="009C7769" w:rsidRDefault="009C7769" w:rsidP="00BD69F9">
            <w:r>
              <w:t>Co- PI</w:t>
            </w:r>
          </w:p>
        </w:tc>
        <w:tc>
          <w:tcPr>
            <w:tcW w:w="907" w:type="pct"/>
            <w:gridSpan w:val="2"/>
          </w:tcPr>
          <w:p w14:paraId="4B9BE8BA" w14:textId="77777777" w:rsidR="009C7769" w:rsidRDefault="009C7769" w:rsidP="00BD69F9">
            <w:r>
              <w:t>Avnimelech Y., Novik A. (Co-PIs)</w:t>
            </w:r>
          </w:p>
        </w:tc>
        <w:tc>
          <w:tcPr>
            <w:tcW w:w="1055" w:type="pct"/>
            <w:gridSpan w:val="2"/>
          </w:tcPr>
          <w:p w14:paraId="373C017C" w14:textId="77777777" w:rsidR="009C7769" w:rsidRPr="00B74ABF" w:rsidRDefault="009C7769" w:rsidP="00BD69F9">
            <w:r>
              <w:t xml:space="preserve">Separation of </w:t>
            </w:r>
            <w:r w:rsidR="00D15EC6">
              <w:t>W</w:t>
            </w:r>
            <w:r>
              <w:t xml:space="preserve">aste in Haifa- a </w:t>
            </w:r>
            <w:r w:rsidR="00D15EC6">
              <w:t>F</w:t>
            </w:r>
            <w:r>
              <w:t xml:space="preserve">easibility </w:t>
            </w:r>
            <w:r w:rsidR="00D15EC6">
              <w:t>S</w:t>
            </w:r>
            <w:r>
              <w:t>tudy</w:t>
            </w:r>
          </w:p>
        </w:tc>
        <w:tc>
          <w:tcPr>
            <w:tcW w:w="1017" w:type="pct"/>
            <w:gridSpan w:val="2"/>
          </w:tcPr>
          <w:p w14:paraId="1411CAB1" w14:textId="77777777" w:rsidR="009C7769" w:rsidRDefault="00E15B72" w:rsidP="00BD69F9">
            <w:r w:rsidRPr="0044635E">
              <w:t>Ministry of Environment and</w:t>
            </w:r>
            <w:r>
              <w:t xml:space="preserve"> Haifa Municipality</w:t>
            </w:r>
            <w:r w:rsidRPr="004220C0">
              <w:t xml:space="preserve"> </w:t>
            </w:r>
          </w:p>
          <w:p w14:paraId="09999736" w14:textId="77777777" w:rsidR="004A4601" w:rsidRPr="004220C0" w:rsidRDefault="004A4601" w:rsidP="00BD69F9">
            <w:r>
              <w:t>C</w:t>
            </w:r>
          </w:p>
        </w:tc>
        <w:tc>
          <w:tcPr>
            <w:tcW w:w="725" w:type="pct"/>
            <w:gridSpan w:val="2"/>
          </w:tcPr>
          <w:p w14:paraId="644A9ADA" w14:textId="77777777" w:rsidR="00A6171A" w:rsidRDefault="00E15B72" w:rsidP="00BD69F9">
            <w:r w:rsidRPr="004220C0">
              <w:t xml:space="preserve">80,000 </w:t>
            </w:r>
          </w:p>
          <w:p w14:paraId="1D238BCB" w14:textId="77777777" w:rsidR="009C7769" w:rsidRPr="007A5793" w:rsidRDefault="00E15B72" w:rsidP="00BD69F9">
            <w:pPr>
              <w:rPr>
                <w:i/>
                <w:iCs/>
              </w:rPr>
            </w:pPr>
            <w:r w:rsidRPr="004220C0">
              <w:t>NIS</w:t>
            </w:r>
          </w:p>
        </w:tc>
        <w:tc>
          <w:tcPr>
            <w:tcW w:w="542" w:type="pct"/>
          </w:tcPr>
          <w:p w14:paraId="77B6A21D" w14:textId="77777777" w:rsidR="009C7769" w:rsidRDefault="009C7769" w:rsidP="00BD69F9">
            <w:r>
              <w:t>2006-2007</w:t>
            </w:r>
          </w:p>
        </w:tc>
      </w:tr>
      <w:tr w:rsidR="009C7769" w:rsidRPr="007A5793" w14:paraId="05F79E70" w14:textId="77777777" w:rsidTr="00A96DB7">
        <w:trPr>
          <w:cantSplit/>
        </w:trPr>
        <w:tc>
          <w:tcPr>
            <w:tcW w:w="758" w:type="pct"/>
            <w:gridSpan w:val="2"/>
          </w:tcPr>
          <w:p w14:paraId="36DB5F18" w14:textId="77777777" w:rsidR="009C7769" w:rsidRDefault="006358E5" w:rsidP="00BD69F9">
            <w:r>
              <w:br w:type="page"/>
            </w:r>
            <w:r w:rsidR="009C7769">
              <w:t>Co-PI</w:t>
            </w:r>
          </w:p>
        </w:tc>
        <w:tc>
          <w:tcPr>
            <w:tcW w:w="910" w:type="pct"/>
            <w:gridSpan w:val="2"/>
          </w:tcPr>
          <w:p w14:paraId="18DBE500" w14:textId="77777777" w:rsidR="009C7769" w:rsidRDefault="009C7769" w:rsidP="00BD69F9">
            <w:r>
              <w:t>Kan</w:t>
            </w:r>
            <w:r w:rsidR="000C3B5C">
              <w:t xml:space="preserve"> I.</w:t>
            </w:r>
            <w:r>
              <w:t xml:space="preserve"> (Co-PI)</w:t>
            </w:r>
          </w:p>
          <w:p w14:paraId="46ECFD34" w14:textId="77777777" w:rsidR="009C7769" w:rsidRDefault="009C7769" w:rsidP="00BD69F9">
            <w:r>
              <w:t>Broitman</w:t>
            </w:r>
            <w:r w:rsidR="000C3B5C">
              <w:t xml:space="preserve"> D.</w:t>
            </w:r>
          </w:p>
          <w:p w14:paraId="0CBA8351" w14:textId="77777777" w:rsidR="009C7769" w:rsidRDefault="009C7769" w:rsidP="00BD69F9">
            <w:r>
              <w:t xml:space="preserve">Segev </w:t>
            </w:r>
            <w:r w:rsidR="000C3B5C">
              <w:t xml:space="preserve">T. </w:t>
            </w:r>
            <w:r>
              <w:t>(Research Assist.)</w:t>
            </w:r>
          </w:p>
        </w:tc>
        <w:tc>
          <w:tcPr>
            <w:tcW w:w="1058" w:type="pct"/>
            <w:gridSpan w:val="2"/>
          </w:tcPr>
          <w:p w14:paraId="6A4C8294" w14:textId="77777777" w:rsidR="009C7769" w:rsidRPr="00042EF8" w:rsidRDefault="009C7769" w:rsidP="00BD69F9">
            <w:r w:rsidRPr="007A5793">
              <w:rPr>
                <w:rFonts w:cs="David"/>
              </w:rPr>
              <w:t xml:space="preserve">Economic </w:t>
            </w:r>
            <w:r w:rsidR="007F5D93">
              <w:rPr>
                <w:rFonts w:cs="David"/>
              </w:rPr>
              <w:t>M</w:t>
            </w:r>
            <w:r w:rsidRPr="007A5793">
              <w:rPr>
                <w:rFonts w:cs="David"/>
              </w:rPr>
              <w:t xml:space="preserve">odeling and </w:t>
            </w:r>
            <w:r w:rsidR="00BD69F9">
              <w:rPr>
                <w:rFonts w:cs="David"/>
              </w:rPr>
              <w:t>LCA</w:t>
            </w:r>
            <w:r w:rsidRPr="007A5793">
              <w:rPr>
                <w:rFonts w:cs="David"/>
              </w:rPr>
              <w:t xml:space="preserve"> of </w:t>
            </w:r>
            <w:r w:rsidR="00BD69F9">
              <w:rPr>
                <w:rFonts w:cs="David"/>
              </w:rPr>
              <w:t>MSW</w:t>
            </w:r>
            <w:r w:rsidRPr="007A5793">
              <w:rPr>
                <w:rFonts w:cs="David"/>
              </w:rPr>
              <w:t xml:space="preserve"> </w:t>
            </w:r>
            <w:r w:rsidR="007F5D93">
              <w:rPr>
                <w:rFonts w:cs="David"/>
              </w:rPr>
              <w:t>M</w:t>
            </w:r>
            <w:r w:rsidRPr="007A5793">
              <w:rPr>
                <w:rFonts w:cs="David"/>
              </w:rPr>
              <w:t>anagement in Israel</w:t>
            </w:r>
          </w:p>
        </w:tc>
        <w:tc>
          <w:tcPr>
            <w:tcW w:w="1020" w:type="pct"/>
            <w:gridSpan w:val="2"/>
          </w:tcPr>
          <w:p w14:paraId="143A64E6" w14:textId="77777777" w:rsidR="00E15B72" w:rsidRDefault="00E15B72" w:rsidP="00BD69F9">
            <w:r w:rsidRPr="0044635E">
              <w:t>Ministry of Environment</w:t>
            </w:r>
            <w:r>
              <w:t>al Protection</w:t>
            </w:r>
          </w:p>
          <w:p w14:paraId="1F3D8C12" w14:textId="77777777" w:rsidR="004A4601" w:rsidRDefault="004A4601" w:rsidP="00BD69F9">
            <w:r>
              <w:t>C</w:t>
            </w:r>
          </w:p>
          <w:p w14:paraId="17335114" w14:textId="77777777" w:rsidR="009C7769" w:rsidRPr="004220C0" w:rsidRDefault="009C7769" w:rsidP="00BD69F9"/>
        </w:tc>
        <w:tc>
          <w:tcPr>
            <w:tcW w:w="712" w:type="pct"/>
          </w:tcPr>
          <w:p w14:paraId="26BA2B22" w14:textId="77777777" w:rsidR="009C7769" w:rsidRPr="000010CA" w:rsidRDefault="00E15B72" w:rsidP="00BD69F9">
            <w:pPr>
              <w:rPr>
                <w:i/>
                <w:iCs/>
              </w:rPr>
            </w:pPr>
            <w:r w:rsidRPr="004220C0">
              <w:t>135,000 NIS</w:t>
            </w:r>
          </w:p>
        </w:tc>
        <w:tc>
          <w:tcPr>
            <w:tcW w:w="542" w:type="pct"/>
          </w:tcPr>
          <w:p w14:paraId="4F157A0A" w14:textId="77777777" w:rsidR="009C7769" w:rsidRPr="001268F4" w:rsidRDefault="009C7769" w:rsidP="00BD69F9">
            <w:r w:rsidRPr="001268F4">
              <w:t>2008-2009</w:t>
            </w:r>
          </w:p>
        </w:tc>
      </w:tr>
      <w:tr w:rsidR="009C7769" w:rsidRPr="007A5793" w14:paraId="306AEC0A" w14:textId="77777777" w:rsidTr="00A96DB7">
        <w:trPr>
          <w:cantSplit/>
          <w:trHeight w:val="1922"/>
        </w:trPr>
        <w:tc>
          <w:tcPr>
            <w:tcW w:w="758" w:type="pct"/>
            <w:gridSpan w:val="2"/>
          </w:tcPr>
          <w:p w14:paraId="0785E923" w14:textId="77777777" w:rsidR="009C7769" w:rsidRDefault="009C7769" w:rsidP="00BD69F9">
            <w:r>
              <w:lastRenderedPageBreak/>
              <w:t>PI</w:t>
            </w:r>
          </w:p>
        </w:tc>
        <w:tc>
          <w:tcPr>
            <w:tcW w:w="910" w:type="pct"/>
            <w:gridSpan w:val="2"/>
          </w:tcPr>
          <w:p w14:paraId="374D8AE7" w14:textId="77777777" w:rsidR="000C3B5C" w:rsidRDefault="000C3B5C" w:rsidP="00BD69F9">
            <w:r>
              <w:t>Goldrath T., Nachmany M.</w:t>
            </w:r>
          </w:p>
          <w:p w14:paraId="34D699AF" w14:textId="77777777" w:rsidR="009C7769" w:rsidRDefault="000C3B5C" w:rsidP="00BD69F9">
            <w:r>
              <w:t xml:space="preserve">Palatnik R., </w:t>
            </w:r>
            <w:r w:rsidR="009C7769">
              <w:t xml:space="preserve">Kivun Ltd., Lev-On </w:t>
            </w:r>
            <w:r w:rsidR="00D87FC1">
              <w:t>G</w:t>
            </w:r>
            <w:r w:rsidR="009C7769">
              <w:t>roup Ltd.</w:t>
            </w:r>
            <w:r>
              <w:t xml:space="preserve"> </w:t>
            </w:r>
            <w:r w:rsidR="009C7769">
              <w:t>(</w:t>
            </w:r>
            <w:r w:rsidR="000A426F">
              <w:t>C</w:t>
            </w:r>
            <w:r>
              <w:t>Is)</w:t>
            </w:r>
          </w:p>
        </w:tc>
        <w:tc>
          <w:tcPr>
            <w:tcW w:w="1058" w:type="pct"/>
            <w:gridSpan w:val="2"/>
          </w:tcPr>
          <w:p w14:paraId="27D29948" w14:textId="77777777" w:rsidR="009C7769" w:rsidRPr="007A5793" w:rsidRDefault="009C7769" w:rsidP="00BD69F9">
            <w:pPr>
              <w:rPr>
                <w:rFonts w:cs="David"/>
              </w:rPr>
            </w:pPr>
            <w:r w:rsidRPr="007A5793">
              <w:rPr>
                <w:rFonts w:cs="David"/>
              </w:rPr>
              <w:t xml:space="preserve">Economic </w:t>
            </w:r>
            <w:r w:rsidR="00CC6211">
              <w:rPr>
                <w:rFonts w:cs="David"/>
              </w:rPr>
              <w:t>A</w:t>
            </w:r>
            <w:r w:rsidRPr="007A5793">
              <w:rPr>
                <w:rFonts w:cs="David"/>
              </w:rPr>
              <w:t xml:space="preserve">nalysis of GHG </w:t>
            </w:r>
            <w:r w:rsidR="00CC6211">
              <w:rPr>
                <w:rFonts w:cs="David"/>
              </w:rPr>
              <w:t>R</w:t>
            </w:r>
            <w:r w:rsidRPr="007A5793">
              <w:rPr>
                <w:rFonts w:cs="David"/>
              </w:rPr>
              <w:t xml:space="preserve">eduction </w:t>
            </w:r>
            <w:r w:rsidR="00CC6211">
              <w:rPr>
                <w:rFonts w:cs="David"/>
              </w:rPr>
              <w:t>A</w:t>
            </w:r>
            <w:r w:rsidRPr="007A5793">
              <w:rPr>
                <w:rFonts w:cs="David"/>
              </w:rPr>
              <w:t>lternatives in Israel</w:t>
            </w:r>
            <w:r w:rsidR="000C3B5C">
              <w:rPr>
                <w:rFonts w:cs="David"/>
              </w:rPr>
              <w:t xml:space="preserve"> </w:t>
            </w:r>
            <w:r>
              <w:rPr>
                <w:rFonts w:cs="David"/>
              </w:rPr>
              <w:t xml:space="preserve">and </w:t>
            </w:r>
            <w:r w:rsidR="00CC6211">
              <w:rPr>
                <w:rFonts w:cs="David"/>
              </w:rPr>
              <w:t>P</w:t>
            </w:r>
            <w:r>
              <w:rPr>
                <w:rFonts w:cs="David"/>
              </w:rPr>
              <w:t xml:space="preserve">olicy </w:t>
            </w:r>
            <w:r w:rsidR="007F5D93">
              <w:rPr>
                <w:rFonts w:cs="David"/>
              </w:rPr>
              <w:t>M</w:t>
            </w:r>
            <w:r>
              <w:rPr>
                <w:rFonts w:cs="David"/>
              </w:rPr>
              <w:t xml:space="preserve">easures </w:t>
            </w:r>
            <w:r w:rsidR="007F5D93">
              <w:rPr>
                <w:rFonts w:cs="David"/>
              </w:rPr>
              <w:t>R</w:t>
            </w:r>
            <w:r>
              <w:rPr>
                <w:rFonts w:cs="David"/>
              </w:rPr>
              <w:t>equired</w:t>
            </w:r>
          </w:p>
        </w:tc>
        <w:tc>
          <w:tcPr>
            <w:tcW w:w="1020" w:type="pct"/>
            <w:gridSpan w:val="2"/>
          </w:tcPr>
          <w:p w14:paraId="554F164D" w14:textId="77777777" w:rsidR="00E15B72" w:rsidRDefault="00E15B72" w:rsidP="00BD69F9">
            <w:r w:rsidRPr="0044635E">
              <w:t>Ministry of Environment</w:t>
            </w:r>
            <w:r>
              <w:t xml:space="preserve">al Protection &amp; </w:t>
            </w:r>
            <w:r w:rsidR="00DD7ACF">
              <w:t>SNI</w:t>
            </w:r>
          </w:p>
          <w:p w14:paraId="56177C2F" w14:textId="77777777" w:rsidR="009C7769" w:rsidRPr="004220C0" w:rsidRDefault="009C7769" w:rsidP="00BD69F9"/>
        </w:tc>
        <w:tc>
          <w:tcPr>
            <w:tcW w:w="712" w:type="pct"/>
          </w:tcPr>
          <w:p w14:paraId="5E040CB6" w14:textId="77777777" w:rsidR="009C7769" w:rsidRPr="000010CA" w:rsidRDefault="00E15B72" w:rsidP="00BD69F9">
            <w:pPr>
              <w:rPr>
                <w:i/>
                <w:iCs/>
              </w:rPr>
            </w:pPr>
            <w:r w:rsidRPr="004220C0">
              <w:t>600,000 NIS</w:t>
            </w:r>
          </w:p>
        </w:tc>
        <w:tc>
          <w:tcPr>
            <w:tcW w:w="542" w:type="pct"/>
          </w:tcPr>
          <w:p w14:paraId="5C6882B3" w14:textId="77777777" w:rsidR="009C7769" w:rsidRPr="001268F4" w:rsidRDefault="009C7769" w:rsidP="00BD69F9">
            <w:r>
              <w:t>2009</w:t>
            </w:r>
          </w:p>
        </w:tc>
      </w:tr>
      <w:tr w:rsidR="009C7769" w:rsidRPr="007A5793" w14:paraId="0EE053B9" w14:textId="77777777" w:rsidTr="00A96DB7">
        <w:trPr>
          <w:cantSplit/>
        </w:trPr>
        <w:tc>
          <w:tcPr>
            <w:tcW w:w="758" w:type="pct"/>
            <w:gridSpan w:val="2"/>
          </w:tcPr>
          <w:p w14:paraId="10EDFB66" w14:textId="77777777" w:rsidR="009C7769" w:rsidRDefault="009C7769" w:rsidP="00BD69F9">
            <w:r>
              <w:t>PI</w:t>
            </w:r>
          </w:p>
        </w:tc>
        <w:tc>
          <w:tcPr>
            <w:tcW w:w="910" w:type="pct"/>
            <w:gridSpan w:val="2"/>
          </w:tcPr>
          <w:p w14:paraId="14D241A3" w14:textId="77777777" w:rsidR="000C3B5C" w:rsidRDefault="000C3B5C" w:rsidP="00BD69F9">
            <w:r>
              <w:t>Goldrath T., Nachmany M.,</w:t>
            </w:r>
          </w:p>
          <w:p w14:paraId="612CCBED" w14:textId="77777777" w:rsidR="009C7769" w:rsidRDefault="009C7769" w:rsidP="00BD69F9">
            <w:r>
              <w:t xml:space="preserve">Lev-On </w:t>
            </w:r>
            <w:r w:rsidR="00CC6211">
              <w:t>G</w:t>
            </w:r>
            <w:r>
              <w:t>roup Ltd.</w:t>
            </w:r>
            <w:r w:rsidR="000A426F">
              <w:t xml:space="preserve"> (C</w:t>
            </w:r>
            <w:r w:rsidR="000C3B5C">
              <w:t>Is)</w:t>
            </w:r>
          </w:p>
        </w:tc>
        <w:tc>
          <w:tcPr>
            <w:tcW w:w="1058" w:type="pct"/>
            <w:gridSpan w:val="2"/>
          </w:tcPr>
          <w:p w14:paraId="0E982867" w14:textId="77777777" w:rsidR="009C7769" w:rsidRPr="007A5793" w:rsidRDefault="009C7769" w:rsidP="00BD69F9">
            <w:pPr>
              <w:rPr>
                <w:rFonts w:cs="David"/>
              </w:rPr>
            </w:pPr>
            <w:r w:rsidRPr="007A5793">
              <w:rPr>
                <w:rFonts w:cs="David"/>
              </w:rPr>
              <w:t xml:space="preserve">Development of a GHG </w:t>
            </w:r>
            <w:r w:rsidR="00D87FC1">
              <w:rPr>
                <w:rFonts w:cs="David"/>
              </w:rPr>
              <w:t>V</w:t>
            </w:r>
            <w:r w:rsidRPr="007A5793">
              <w:rPr>
                <w:rFonts w:cs="David"/>
              </w:rPr>
              <w:t xml:space="preserve">oluntary </w:t>
            </w:r>
            <w:r w:rsidR="00D87FC1">
              <w:rPr>
                <w:rFonts w:cs="David"/>
              </w:rPr>
              <w:t>R</w:t>
            </w:r>
            <w:r w:rsidRPr="007A5793">
              <w:rPr>
                <w:rFonts w:cs="David"/>
              </w:rPr>
              <w:t xml:space="preserve">egistry </w:t>
            </w:r>
            <w:r w:rsidR="00D87FC1">
              <w:rPr>
                <w:rFonts w:cs="David"/>
              </w:rPr>
              <w:t>M</w:t>
            </w:r>
            <w:r w:rsidRPr="007A5793">
              <w:rPr>
                <w:rFonts w:cs="David"/>
              </w:rPr>
              <w:t xml:space="preserve">echanism in Israel </w:t>
            </w:r>
          </w:p>
        </w:tc>
        <w:tc>
          <w:tcPr>
            <w:tcW w:w="1020" w:type="pct"/>
            <w:gridSpan w:val="2"/>
          </w:tcPr>
          <w:p w14:paraId="7E52C112" w14:textId="77777777" w:rsidR="00784F27" w:rsidRDefault="00784F27" w:rsidP="00BD69F9">
            <w:r w:rsidRPr="0044635E">
              <w:t>Ministry of Environment</w:t>
            </w:r>
            <w:r>
              <w:t>al Protection</w:t>
            </w:r>
          </w:p>
          <w:p w14:paraId="47C5BE95" w14:textId="77777777" w:rsidR="004A4601" w:rsidRPr="000010CA" w:rsidRDefault="004A4601" w:rsidP="00BD69F9">
            <w:pPr>
              <w:rPr>
                <w:i/>
                <w:iCs/>
              </w:rPr>
            </w:pPr>
            <w:r>
              <w:t>C</w:t>
            </w:r>
          </w:p>
          <w:p w14:paraId="082D3B77" w14:textId="77777777" w:rsidR="009C7769" w:rsidRPr="004220C0" w:rsidRDefault="009C7769" w:rsidP="00BD69F9"/>
        </w:tc>
        <w:tc>
          <w:tcPr>
            <w:tcW w:w="712" w:type="pct"/>
          </w:tcPr>
          <w:p w14:paraId="4A4EF5D5" w14:textId="77777777" w:rsidR="009C7769" w:rsidRPr="0044635E" w:rsidRDefault="00784F27" w:rsidP="00BD69F9">
            <w:r w:rsidRPr="004220C0">
              <w:t>300,000 NIS</w:t>
            </w:r>
          </w:p>
        </w:tc>
        <w:tc>
          <w:tcPr>
            <w:tcW w:w="542" w:type="pct"/>
          </w:tcPr>
          <w:p w14:paraId="5239CFA8" w14:textId="77777777" w:rsidR="009C7769" w:rsidRPr="001268F4" w:rsidRDefault="009C7769" w:rsidP="00BD69F9">
            <w:r>
              <w:t>2009</w:t>
            </w:r>
          </w:p>
        </w:tc>
      </w:tr>
      <w:tr w:rsidR="009C7769" w:rsidRPr="007A5793" w14:paraId="5336876D" w14:textId="77777777" w:rsidTr="00A96DB7">
        <w:trPr>
          <w:cantSplit/>
        </w:trPr>
        <w:tc>
          <w:tcPr>
            <w:tcW w:w="758" w:type="pct"/>
            <w:gridSpan w:val="2"/>
          </w:tcPr>
          <w:p w14:paraId="4EF8A511" w14:textId="77777777" w:rsidR="009C7769" w:rsidRDefault="009C7769" w:rsidP="00BD69F9">
            <w:r>
              <w:t>PI</w:t>
            </w:r>
          </w:p>
        </w:tc>
        <w:tc>
          <w:tcPr>
            <w:tcW w:w="910" w:type="pct"/>
            <w:gridSpan w:val="2"/>
          </w:tcPr>
          <w:p w14:paraId="33E1543E" w14:textId="77777777" w:rsidR="000C3B5C" w:rsidRDefault="000C3B5C" w:rsidP="00BD69F9">
            <w:r>
              <w:t>Goldrath T., Nachmany M.,</w:t>
            </w:r>
          </w:p>
          <w:p w14:paraId="6669AAE8" w14:textId="77777777" w:rsidR="000C3B5C" w:rsidRDefault="009C7769" w:rsidP="00BD69F9">
            <w:r>
              <w:t xml:space="preserve">Kivun Ltd., </w:t>
            </w:r>
            <w:r w:rsidR="000C3B5C">
              <w:t>(Research Assist.)</w:t>
            </w:r>
          </w:p>
          <w:p w14:paraId="7ECE850E" w14:textId="77777777" w:rsidR="009C7769" w:rsidRDefault="000C3B5C" w:rsidP="00BD69F9">
            <w:r>
              <w:t>Shechter M. (Co-</w:t>
            </w:r>
            <w:r w:rsidR="000F38D3">
              <w:t>P</w:t>
            </w:r>
            <w:r>
              <w:t>I)</w:t>
            </w:r>
          </w:p>
        </w:tc>
        <w:tc>
          <w:tcPr>
            <w:tcW w:w="1058" w:type="pct"/>
            <w:gridSpan w:val="2"/>
          </w:tcPr>
          <w:p w14:paraId="53D3772D" w14:textId="77777777" w:rsidR="009C7769" w:rsidRPr="007A5793" w:rsidRDefault="009C7769" w:rsidP="00BD69F9">
            <w:pPr>
              <w:rPr>
                <w:rFonts w:cs="David"/>
              </w:rPr>
            </w:pPr>
            <w:r>
              <w:rPr>
                <w:rFonts w:cs="David"/>
              </w:rPr>
              <w:t xml:space="preserve">Packaging Law in Israel- Policy </w:t>
            </w:r>
            <w:r w:rsidR="00D87FC1">
              <w:rPr>
                <w:rFonts w:cs="David"/>
              </w:rPr>
              <w:t>B</w:t>
            </w:r>
            <w:r>
              <w:rPr>
                <w:rFonts w:cs="David"/>
              </w:rPr>
              <w:t xml:space="preserve">arriers and </w:t>
            </w:r>
            <w:r w:rsidR="00D87FC1">
              <w:rPr>
                <w:rFonts w:cs="David"/>
              </w:rPr>
              <w:t>M</w:t>
            </w:r>
            <w:r>
              <w:rPr>
                <w:rFonts w:cs="David"/>
              </w:rPr>
              <w:t>easures</w:t>
            </w:r>
          </w:p>
        </w:tc>
        <w:tc>
          <w:tcPr>
            <w:tcW w:w="1020" w:type="pct"/>
            <w:gridSpan w:val="2"/>
          </w:tcPr>
          <w:p w14:paraId="728FD462" w14:textId="77777777" w:rsidR="00784F27" w:rsidRDefault="00784F27" w:rsidP="00BD69F9">
            <w:r w:rsidRPr="0044635E">
              <w:t>Ministry of Environment</w:t>
            </w:r>
            <w:r>
              <w:t>al Protection</w:t>
            </w:r>
          </w:p>
          <w:p w14:paraId="12D3A80B" w14:textId="77777777" w:rsidR="004A4601" w:rsidRDefault="004A4601" w:rsidP="00BD69F9">
            <w:r>
              <w:t>C</w:t>
            </w:r>
          </w:p>
          <w:p w14:paraId="5CE26BF6" w14:textId="77777777" w:rsidR="009C7769" w:rsidRPr="0044635E" w:rsidRDefault="009C7769" w:rsidP="00BD69F9"/>
        </w:tc>
        <w:tc>
          <w:tcPr>
            <w:tcW w:w="712" w:type="pct"/>
          </w:tcPr>
          <w:p w14:paraId="75549E85" w14:textId="77777777" w:rsidR="009C7769" w:rsidRPr="0044635E" w:rsidRDefault="00784F27" w:rsidP="00BD69F9">
            <w:r>
              <w:t>100,000 NIS</w:t>
            </w:r>
          </w:p>
        </w:tc>
        <w:tc>
          <w:tcPr>
            <w:tcW w:w="542" w:type="pct"/>
          </w:tcPr>
          <w:p w14:paraId="4A525292" w14:textId="77777777" w:rsidR="009C7769" w:rsidRDefault="009C7769" w:rsidP="00BD69F9">
            <w:r>
              <w:t>2009</w:t>
            </w:r>
          </w:p>
        </w:tc>
      </w:tr>
      <w:tr w:rsidR="009C7769" w:rsidRPr="00031634" w14:paraId="47DB16FD" w14:textId="77777777" w:rsidTr="00A96DB7">
        <w:trPr>
          <w:cantSplit/>
        </w:trPr>
        <w:tc>
          <w:tcPr>
            <w:tcW w:w="758" w:type="pct"/>
            <w:gridSpan w:val="2"/>
            <w:tcBorders>
              <w:top w:val="single" w:sz="4" w:space="0" w:color="auto"/>
              <w:left w:val="single" w:sz="4" w:space="0" w:color="auto"/>
              <w:bottom w:val="single" w:sz="4" w:space="0" w:color="auto"/>
              <w:right w:val="single" w:sz="4" w:space="0" w:color="auto"/>
            </w:tcBorders>
          </w:tcPr>
          <w:p w14:paraId="6DF63903" w14:textId="77777777" w:rsidR="009C7769" w:rsidRPr="00A67A3E" w:rsidRDefault="009C7769" w:rsidP="00BD69F9">
            <w:pPr>
              <w:rPr>
                <w:rtl/>
              </w:rPr>
            </w:pPr>
            <w:r w:rsidRPr="00A67A3E">
              <w:t>PI</w:t>
            </w:r>
          </w:p>
        </w:tc>
        <w:tc>
          <w:tcPr>
            <w:tcW w:w="910" w:type="pct"/>
            <w:gridSpan w:val="2"/>
            <w:tcBorders>
              <w:top w:val="single" w:sz="4" w:space="0" w:color="auto"/>
              <w:left w:val="single" w:sz="4" w:space="0" w:color="auto"/>
              <w:bottom w:val="single" w:sz="4" w:space="0" w:color="auto"/>
              <w:right w:val="single" w:sz="4" w:space="0" w:color="auto"/>
            </w:tcBorders>
          </w:tcPr>
          <w:p w14:paraId="19F60ED2" w14:textId="77777777" w:rsidR="00B7396B" w:rsidRPr="00B7396B" w:rsidRDefault="000B6929" w:rsidP="00BD69F9">
            <w:pPr>
              <w:rPr>
                <w:rFonts w:cs="David"/>
              </w:rPr>
            </w:pPr>
            <w:r w:rsidRPr="00B43698">
              <w:t>1</w:t>
            </w:r>
            <w:r w:rsidRPr="00B7396B">
              <w:rPr>
                <w:rFonts w:cs="David"/>
              </w:rPr>
              <w:t xml:space="preserve">. </w:t>
            </w:r>
            <w:r w:rsidR="00B7396B" w:rsidRPr="00B7396B">
              <w:rPr>
                <w:rFonts w:cs="David"/>
              </w:rPr>
              <w:t>Ernst &amp; Young (coordinator)</w:t>
            </w:r>
          </w:p>
          <w:p w14:paraId="0FA342F8" w14:textId="77777777" w:rsidR="000B6929" w:rsidRPr="00B7396B" w:rsidRDefault="00B7396B" w:rsidP="00BD69F9">
            <w:pPr>
              <w:rPr>
                <w:rFonts w:cs="David"/>
              </w:rPr>
            </w:pPr>
            <w:r>
              <w:rPr>
                <w:rFonts w:cs="David"/>
              </w:rPr>
              <w:t xml:space="preserve">2. </w:t>
            </w:r>
            <w:r w:rsidR="000B6929" w:rsidRPr="00B7396B">
              <w:rPr>
                <w:rFonts w:cs="David"/>
              </w:rPr>
              <w:t>Better Place (PI)</w:t>
            </w:r>
          </w:p>
          <w:p w14:paraId="054CCBCF" w14:textId="77777777" w:rsidR="000B6929" w:rsidRPr="00B7396B" w:rsidRDefault="00B7396B" w:rsidP="00BD69F9">
            <w:pPr>
              <w:rPr>
                <w:rFonts w:cs="David"/>
              </w:rPr>
            </w:pPr>
            <w:r>
              <w:rPr>
                <w:rFonts w:cs="David"/>
              </w:rPr>
              <w:t>3</w:t>
            </w:r>
            <w:r w:rsidR="000B6929" w:rsidRPr="00B7396B">
              <w:rPr>
                <w:rFonts w:cs="David"/>
              </w:rPr>
              <w:t>. Renault (PI)</w:t>
            </w:r>
          </w:p>
          <w:p w14:paraId="6E338203" w14:textId="77777777" w:rsidR="000B6929" w:rsidRPr="00B7396B" w:rsidRDefault="00B7396B" w:rsidP="00BD69F9">
            <w:pPr>
              <w:rPr>
                <w:rFonts w:cs="David"/>
              </w:rPr>
            </w:pPr>
            <w:r>
              <w:rPr>
                <w:rFonts w:cs="David"/>
              </w:rPr>
              <w:t>4</w:t>
            </w:r>
            <w:r w:rsidR="000B6929" w:rsidRPr="00B7396B">
              <w:rPr>
                <w:rFonts w:cs="David"/>
              </w:rPr>
              <w:t>. RWTH Aachen University (PI)</w:t>
            </w:r>
          </w:p>
          <w:p w14:paraId="490FA7AC" w14:textId="77777777" w:rsidR="000B6929" w:rsidRPr="00B7396B" w:rsidRDefault="00B7396B" w:rsidP="00BD69F9">
            <w:pPr>
              <w:rPr>
                <w:rFonts w:cs="David"/>
              </w:rPr>
            </w:pPr>
            <w:r>
              <w:rPr>
                <w:rFonts w:cs="David"/>
              </w:rPr>
              <w:t>5</w:t>
            </w:r>
            <w:r w:rsidR="000B6929" w:rsidRPr="00B7396B">
              <w:rPr>
                <w:rFonts w:cs="David"/>
              </w:rPr>
              <w:t>. KEMA Nederland BV (PI)</w:t>
            </w:r>
          </w:p>
          <w:p w14:paraId="78A0519D" w14:textId="77777777" w:rsidR="000B6929" w:rsidRPr="00B7396B" w:rsidRDefault="00B7396B" w:rsidP="00BD69F9">
            <w:pPr>
              <w:rPr>
                <w:rFonts w:cs="David"/>
              </w:rPr>
            </w:pPr>
            <w:r>
              <w:rPr>
                <w:rFonts w:cs="David"/>
              </w:rPr>
              <w:t>6</w:t>
            </w:r>
            <w:r w:rsidR="000B6929" w:rsidRPr="00B7396B">
              <w:rPr>
                <w:rFonts w:cs="David"/>
              </w:rPr>
              <w:t xml:space="preserve">. Fraunhofer IPA </w:t>
            </w:r>
            <w:r w:rsidRPr="00B7396B">
              <w:rPr>
                <w:rFonts w:cs="David"/>
              </w:rPr>
              <w:t>(PI)</w:t>
            </w:r>
          </w:p>
          <w:p w14:paraId="3967F5F6" w14:textId="77777777" w:rsidR="00B7396B" w:rsidRPr="00B43698" w:rsidRDefault="00B7396B" w:rsidP="00BD69F9">
            <w:r>
              <w:rPr>
                <w:rFonts w:cs="David"/>
              </w:rPr>
              <w:t>7</w:t>
            </w:r>
            <w:r w:rsidRPr="00B7396B">
              <w:rPr>
                <w:rFonts w:cs="David"/>
              </w:rPr>
              <w:t>. Danish Technological</w:t>
            </w:r>
            <w:r w:rsidRPr="00B43698">
              <w:rPr>
                <w:lang w:val="it-IT"/>
              </w:rPr>
              <w:t xml:space="preserve"> Institute</w:t>
            </w:r>
            <w:r w:rsidRPr="00B43698">
              <w:t xml:space="preserve"> (PI)</w:t>
            </w:r>
          </w:p>
          <w:p w14:paraId="6453B701" w14:textId="77777777" w:rsidR="00B7396B" w:rsidRPr="00B43698" w:rsidRDefault="00B7396B" w:rsidP="00BD69F9">
            <w:r w:rsidRPr="00B43698">
              <w:t xml:space="preserve">8. </w:t>
            </w:r>
            <w:r w:rsidRPr="002B6C74">
              <w:rPr>
                <w:rFonts w:cs="Arial"/>
                <w:szCs w:val="22"/>
              </w:rPr>
              <w:t>TÜV Rheinland</w:t>
            </w:r>
            <w:r w:rsidRPr="00B43698">
              <w:t xml:space="preserve"> (PI)</w:t>
            </w:r>
          </w:p>
          <w:p w14:paraId="7AA09CFE" w14:textId="77777777" w:rsidR="00B7396B" w:rsidRPr="00B43698" w:rsidRDefault="00B7396B" w:rsidP="00BD69F9">
            <w:r w:rsidRPr="00B43698">
              <w:t xml:space="preserve">9. </w:t>
            </w:r>
            <w:r w:rsidRPr="002B6C74">
              <w:rPr>
                <w:rFonts w:cs="Arial"/>
                <w:szCs w:val="22"/>
              </w:rPr>
              <w:t>Technische Universität</w:t>
            </w:r>
            <w:r w:rsidRPr="00B43698">
              <w:t xml:space="preserve"> Munchen (PI)</w:t>
            </w:r>
          </w:p>
          <w:p w14:paraId="7EB3B13C" w14:textId="77777777" w:rsidR="009C7769" w:rsidRPr="00B43698" w:rsidRDefault="00B7396B" w:rsidP="00BD69F9">
            <w:r w:rsidRPr="00B43698">
              <w:t xml:space="preserve">And </w:t>
            </w:r>
            <w:r w:rsidR="009C7769" w:rsidRPr="00B43698">
              <w:t>Flicstein</w:t>
            </w:r>
            <w:r w:rsidR="000C3B5C" w:rsidRPr="00B43698">
              <w:t xml:space="preserve"> B.</w:t>
            </w:r>
            <w:r w:rsidRPr="00B43698">
              <w:t xml:space="preserve"> </w:t>
            </w:r>
            <w:r w:rsidR="009C7769" w:rsidRPr="00B43698">
              <w:t>(</w:t>
            </w:r>
            <w:r w:rsidR="000A426F" w:rsidRPr="00B43698">
              <w:t>CI</w:t>
            </w:r>
            <w:r w:rsidR="009C7769" w:rsidRPr="00B43698">
              <w:t>)</w:t>
            </w:r>
          </w:p>
          <w:p w14:paraId="4EA33977" w14:textId="77777777" w:rsidR="009C7769" w:rsidRPr="00B43698" w:rsidRDefault="009C7769" w:rsidP="00BD69F9">
            <w:r w:rsidRPr="00B43698">
              <w:t>Shtibelman</w:t>
            </w:r>
            <w:r w:rsidR="000C3B5C" w:rsidRPr="00B43698">
              <w:t xml:space="preserve"> A.</w:t>
            </w:r>
          </w:p>
          <w:p w14:paraId="66E06F02" w14:textId="77777777" w:rsidR="00B7396B" w:rsidRPr="00B43698" w:rsidRDefault="009C7769" w:rsidP="00BD69F9">
            <w:pPr>
              <w:rPr>
                <w:rtl/>
              </w:rPr>
            </w:pPr>
            <w:r w:rsidRPr="00B43698">
              <w:t>(Research Assist.)</w:t>
            </w:r>
          </w:p>
        </w:tc>
        <w:tc>
          <w:tcPr>
            <w:tcW w:w="1058" w:type="pct"/>
            <w:gridSpan w:val="2"/>
            <w:tcBorders>
              <w:top w:val="single" w:sz="4" w:space="0" w:color="auto"/>
              <w:left w:val="single" w:sz="4" w:space="0" w:color="auto"/>
              <w:bottom w:val="single" w:sz="4" w:space="0" w:color="auto"/>
              <w:right w:val="single" w:sz="4" w:space="0" w:color="auto"/>
            </w:tcBorders>
          </w:tcPr>
          <w:p w14:paraId="4B0F8554" w14:textId="77777777" w:rsidR="009C7769" w:rsidRPr="00A67A3E" w:rsidRDefault="009C7769" w:rsidP="00BD69F9">
            <w:pPr>
              <w:rPr>
                <w:rFonts w:cs="David"/>
              </w:rPr>
            </w:pPr>
            <w:r w:rsidRPr="00A67A3E">
              <w:rPr>
                <w:rFonts w:cs="David"/>
              </w:rPr>
              <w:t>Generic Battery Prototype Integrated with Electric Vehicle Infrastructure and Utilities Interfaces</w:t>
            </w:r>
          </w:p>
        </w:tc>
        <w:tc>
          <w:tcPr>
            <w:tcW w:w="1020" w:type="pct"/>
            <w:gridSpan w:val="2"/>
            <w:tcBorders>
              <w:top w:val="single" w:sz="4" w:space="0" w:color="auto"/>
              <w:left w:val="single" w:sz="4" w:space="0" w:color="auto"/>
              <w:bottom w:val="single" w:sz="4" w:space="0" w:color="auto"/>
              <w:right w:val="single" w:sz="4" w:space="0" w:color="auto"/>
            </w:tcBorders>
          </w:tcPr>
          <w:p w14:paraId="2D7ACD0B" w14:textId="77777777" w:rsidR="00784F27" w:rsidRPr="00A67A3E" w:rsidRDefault="00784F27" w:rsidP="00BD69F9">
            <w:r w:rsidRPr="00A67A3E">
              <w:t>FP7- STREP</w:t>
            </w:r>
          </w:p>
          <w:p w14:paraId="5B18FD8E" w14:textId="77777777" w:rsidR="004A4601" w:rsidRPr="00A67A3E" w:rsidRDefault="004A4601" w:rsidP="00BD69F9">
            <w:r>
              <w:t>C</w:t>
            </w:r>
          </w:p>
          <w:p w14:paraId="68C41344" w14:textId="77777777" w:rsidR="009C7769" w:rsidRPr="00A67A3E" w:rsidRDefault="009C7769" w:rsidP="00BD69F9"/>
        </w:tc>
        <w:tc>
          <w:tcPr>
            <w:tcW w:w="712" w:type="pct"/>
            <w:tcBorders>
              <w:top w:val="single" w:sz="4" w:space="0" w:color="auto"/>
              <w:left w:val="single" w:sz="4" w:space="0" w:color="auto"/>
              <w:bottom w:val="single" w:sz="4" w:space="0" w:color="auto"/>
              <w:right w:val="single" w:sz="4" w:space="0" w:color="auto"/>
            </w:tcBorders>
          </w:tcPr>
          <w:p w14:paraId="4523FA02" w14:textId="77777777" w:rsidR="00A6171A" w:rsidRDefault="00784F27" w:rsidP="00BD69F9">
            <w:r w:rsidRPr="00A67A3E">
              <w:t xml:space="preserve">70,000 </w:t>
            </w:r>
          </w:p>
          <w:p w14:paraId="103B048F" w14:textId="77777777" w:rsidR="003B3ADA" w:rsidRPr="00A67A3E" w:rsidRDefault="00784F27" w:rsidP="00BD69F9">
            <w:r w:rsidRPr="00A67A3E">
              <w:t>Euro</w:t>
            </w:r>
          </w:p>
          <w:p w14:paraId="432A8FA8" w14:textId="77777777" w:rsidR="009C7769" w:rsidRPr="00A67A3E" w:rsidRDefault="009C7769" w:rsidP="00BD69F9"/>
          <w:p w14:paraId="52D5F23A" w14:textId="77777777" w:rsidR="009C7769" w:rsidRPr="00A67A3E" w:rsidRDefault="009C7769" w:rsidP="00BD69F9"/>
          <w:p w14:paraId="74BA7EDF" w14:textId="77777777" w:rsidR="009C7769" w:rsidRPr="00A67A3E" w:rsidRDefault="009C7769" w:rsidP="00BD69F9"/>
          <w:p w14:paraId="31A22F1E" w14:textId="77777777" w:rsidR="009C7769" w:rsidRPr="00A67A3E" w:rsidRDefault="009C7769" w:rsidP="00BD69F9">
            <w:pPr>
              <w:rPr>
                <w:i/>
                <w:iCs/>
              </w:rPr>
            </w:pPr>
          </w:p>
        </w:tc>
        <w:tc>
          <w:tcPr>
            <w:tcW w:w="542" w:type="pct"/>
            <w:tcBorders>
              <w:top w:val="single" w:sz="4" w:space="0" w:color="auto"/>
              <w:left w:val="single" w:sz="4" w:space="0" w:color="auto"/>
              <w:bottom w:val="single" w:sz="4" w:space="0" w:color="auto"/>
              <w:right w:val="single" w:sz="4" w:space="0" w:color="auto"/>
            </w:tcBorders>
          </w:tcPr>
          <w:p w14:paraId="35F66059" w14:textId="77777777" w:rsidR="009C7769" w:rsidRPr="00A67A3E" w:rsidRDefault="009C7769" w:rsidP="00BD69F9">
            <w:pPr>
              <w:rPr>
                <w:rtl/>
              </w:rPr>
            </w:pPr>
            <w:r w:rsidRPr="00A67A3E">
              <w:rPr>
                <w:rFonts w:hint="cs"/>
                <w:rtl/>
              </w:rPr>
              <w:t>20</w:t>
            </w:r>
            <w:r w:rsidRPr="00A67A3E">
              <w:t>10</w:t>
            </w:r>
            <w:r w:rsidR="005D1E82">
              <w:t>-2013</w:t>
            </w:r>
          </w:p>
        </w:tc>
      </w:tr>
      <w:tr w:rsidR="009C7769" w:rsidRPr="00031634" w14:paraId="4FE3CC86" w14:textId="77777777" w:rsidTr="00A96DB7">
        <w:trPr>
          <w:cantSplit/>
          <w:trHeight w:val="2197"/>
        </w:trPr>
        <w:tc>
          <w:tcPr>
            <w:tcW w:w="758" w:type="pct"/>
            <w:gridSpan w:val="2"/>
            <w:tcBorders>
              <w:top w:val="single" w:sz="4" w:space="0" w:color="auto"/>
              <w:left w:val="single" w:sz="4" w:space="0" w:color="auto"/>
              <w:bottom w:val="single" w:sz="4" w:space="0" w:color="auto"/>
              <w:right w:val="single" w:sz="4" w:space="0" w:color="auto"/>
            </w:tcBorders>
          </w:tcPr>
          <w:p w14:paraId="3B0DCDE3" w14:textId="2F7B5D50" w:rsidR="009C7769" w:rsidRPr="0073073A" w:rsidRDefault="00957DB5" w:rsidP="00BD69F9">
            <w:r>
              <w:lastRenderedPageBreak/>
              <w:t xml:space="preserve"> </w:t>
            </w:r>
            <w:r w:rsidR="000F38D3">
              <w:t xml:space="preserve"> </w:t>
            </w:r>
            <w:r w:rsidR="004220C0">
              <w:t xml:space="preserve">PI, </w:t>
            </w:r>
            <w:r w:rsidR="009C7769">
              <w:t>Director of ICCIC</w:t>
            </w:r>
          </w:p>
        </w:tc>
        <w:tc>
          <w:tcPr>
            <w:tcW w:w="910" w:type="pct"/>
            <w:gridSpan w:val="2"/>
            <w:tcBorders>
              <w:top w:val="single" w:sz="4" w:space="0" w:color="auto"/>
              <w:left w:val="single" w:sz="4" w:space="0" w:color="auto"/>
              <w:bottom w:val="single" w:sz="4" w:space="0" w:color="auto"/>
              <w:right w:val="single" w:sz="4" w:space="0" w:color="auto"/>
            </w:tcBorders>
          </w:tcPr>
          <w:p w14:paraId="1BA05F79" w14:textId="77777777" w:rsidR="009C7769" w:rsidRPr="0073073A" w:rsidRDefault="009C7769" w:rsidP="00BD69F9">
            <w:r w:rsidRPr="0073073A">
              <w:t>Co-PI</w:t>
            </w:r>
            <w:r>
              <w:t>s</w:t>
            </w:r>
            <w:r w:rsidRPr="0073073A">
              <w:t>:</w:t>
            </w:r>
          </w:p>
          <w:p w14:paraId="727B6EE9" w14:textId="77777777" w:rsidR="008E7098" w:rsidRDefault="000F38D3" w:rsidP="00BD69F9">
            <w:r w:rsidRPr="0073073A">
              <w:t>Schechter</w:t>
            </w:r>
            <w:r w:rsidR="003B3ADA">
              <w:t xml:space="preserve"> </w:t>
            </w:r>
            <w:r w:rsidR="008E7098">
              <w:t>M.,</w:t>
            </w:r>
            <w:r w:rsidR="003B3ADA">
              <w:t xml:space="preserve"> </w:t>
            </w:r>
          </w:p>
          <w:p w14:paraId="045AC534" w14:textId="77777777" w:rsidR="009C7769" w:rsidRPr="0073073A" w:rsidRDefault="009C7769" w:rsidP="00BD69F9">
            <w:r w:rsidRPr="0073073A">
              <w:t xml:space="preserve">Kutiel </w:t>
            </w:r>
            <w:r w:rsidR="000F38D3">
              <w:t xml:space="preserve">H., </w:t>
            </w:r>
            <w:r w:rsidRPr="0073073A">
              <w:t xml:space="preserve">Kliot </w:t>
            </w:r>
            <w:r w:rsidR="000F38D3">
              <w:t xml:space="preserve">N., </w:t>
            </w:r>
            <w:r w:rsidRPr="0073073A">
              <w:t>Green</w:t>
            </w:r>
            <w:r>
              <w:t xml:space="preserve"> </w:t>
            </w:r>
            <w:r w:rsidR="000F38D3">
              <w:t xml:space="preserve">M., </w:t>
            </w:r>
            <w:r>
              <w:t xml:space="preserve">Sterenberg </w:t>
            </w:r>
            <w:r w:rsidR="000F38D3">
              <w:t>M.,</w:t>
            </w:r>
          </w:p>
          <w:p w14:paraId="294C0660" w14:textId="77777777" w:rsidR="009C7769" w:rsidRPr="0073073A" w:rsidRDefault="009C7769" w:rsidP="00BD69F9">
            <w:r>
              <w:t xml:space="preserve">Capeluto </w:t>
            </w:r>
            <w:r w:rsidR="000F38D3">
              <w:t>G.</w:t>
            </w:r>
          </w:p>
        </w:tc>
        <w:tc>
          <w:tcPr>
            <w:tcW w:w="1058" w:type="pct"/>
            <w:gridSpan w:val="2"/>
            <w:tcBorders>
              <w:top w:val="single" w:sz="4" w:space="0" w:color="auto"/>
              <w:left w:val="single" w:sz="4" w:space="0" w:color="auto"/>
              <w:bottom w:val="single" w:sz="4" w:space="0" w:color="auto"/>
              <w:right w:val="single" w:sz="4" w:space="0" w:color="auto"/>
            </w:tcBorders>
          </w:tcPr>
          <w:p w14:paraId="649D6A56" w14:textId="77777777" w:rsidR="009C7769" w:rsidRPr="0073073A" w:rsidRDefault="009C7769" w:rsidP="00BD69F9">
            <w:pPr>
              <w:rPr>
                <w:rFonts w:cs="David"/>
              </w:rPr>
            </w:pPr>
            <w:r w:rsidRPr="0073073A">
              <w:rPr>
                <w:rFonts w:cs="David"/>
              </w:rPr>
              <w:t xml:space="preserve">Establishment of Israeli Climate Change </w:t>
            </w:r>
            <w:r>
              <w:rPr>
                <w:rFonts w:cs="David"/>
              </w:rPr>
              <w:t>Information</w:t>
            </w:r>
            <w:r w:rsidRPr="0073073A">
              <w:rPr>
                <w:rFonts w:cs="David"/>
              </w:rPr>
              <w:t xml:space="preserve"> </w:t>
            </w:r>
            <w:r w:rsidR="00D87FC1">
              <w:rPr>
                <w:rFonts w:cs="David"/>
              </w:rPr>
              <w:t>C</w:t>
            </w:r>
            <w:r w:rsidRPr="0073073A">
              <w:rPr>
                <w:rFonts w:cs="David"/>
              </w:rPr>
              <w:t>enter</w:t>
            </w:r>
            <w:r>
              <w:rPr>
                <w:rFonts w:cs="David"/>
              </w:rPr>
              <w:t xml:space="preserve"> (ICCIC)</w:t>
            </w:r>
          </w:p>
        </w:tc>
        <w:tc>
          <w:tcPr>
            <w:tcW w:w="1020" w:type="pct"/>
            <w:gridSpan w:val="2"/>
            <w:tcBorders>
              <w:top w:val="single" w:sz="4" w:space="0" w:color="auto"/>
              <w:left w:val="single" w:sz="4" w:space="0" w:color="auto"/>
              <w:bottom w:val="single" w:sz="4" w:space="0" w:color="auto"/>
              <w:right w:val="single" w:sz="4" w:space="0" w:color="auto"/>
            </w:tcBorders>
          </w:tcPr>
          <w:p w14:paraId="060560CE" w14:textId="77777777" w:rsidR="00784F27" w:rsidRDefault="00784F27" w:rsidP="00BD69F9">
            <w:r w:rsidRPr="0073073A">
              <w:t>Ministry of Environmental Protection</w:t>
            </w:r>
          </w:p>
          <w:p w14:paraId="175F601B" w14:textId="77777777" w:rsidR="004A4601" w:rsidRDefault="004A4601" w:rsidP="00BD69F9">
            <w:r>
              <w:t>C</w:t>
            </w:r>
          </w:p>
          <w:p w14:paraId="40F6B829" w14:textId="77777777" w:rsidR="009C7769" w:rsidRPr="0073073A" w:rsidRDefault="009C7769" w:rsidP="00BD69F9"/>
        </w:tc>
        <w:tc>
          <w:tcPr>
            <w:tcW w:w="712" w:type="pct"/>
            <w:tcBorders>
              <w:top w:val="single" w:sz="4" w:space="0" w:color="auto"/>
              <w:left w:val="single" w:sz="4" w:space="0" w:color="auto"/>
              <w:bottom w:val="single" w:sz="4" w:space="0" w:color="auto"/>
              <w:right w:val="single" w:sz="4" w:space="0" w:color="auto"/>
            </w:tcBorders>
          </w:tcPr>
          <w:p w14:paraId="5403DA41" w14:textId="77777777" w:rsidR="00784F27" w:rsidRPr="004220C0" w:rsidRDefault="00784F27" w:rsidP="00BD69F9">
            <w:r w:rsidRPr="004220C0">
              <w:t>2 Million NIS</w:t>
            </w:r>
          </w:p>
          <w:p w14:paraId="32D8D5E4" w14:textId="77777777" w:rsidR="009C7769" w:rsidRPr="000010CA" w:rsidRDefault="00784F27" w:rsidP="00BD69F9">
            <w:pPr>
              <w:rPr>
                <w:i/>
                <w:iCs/>
              </w:rPr>
            </w:pPr>
            <w:r w:rsidRPr="004220C0">
              <w:t xml:space="preserve">Additional 200,000 </w:t>
            </w:r>
            <w:r>
              <w:t xml:space="preserve">NIS </w:t>
            </w:r>
            <w:r w:rsidRPr="004220C0">
              <w:t>were allocated in 2015</w:t>
            </w:r>
            <w:r w:rsidR="009C7769">
              <w:rPr>
                <w:i/>
                <w:iCs/>
              </w:rPr>
              <w:t xml:space="preserve"> </w:t>
            </w:r>
          </w:p>
        </w:tc>
        <w:tc>
          <w:tcPr>
            <w:tcW w:w="542" w:type="pct"/>
            <w:tcBorders>
              <w:top w:val="single" w:sz="4" w:space="0" w:color="auto"/>
              <w:left w:val="single" w:sz="4" w:space="0" w:color="auto"/>
              <w:bottom w:val="single" w:sz="4" w:space="0" w:color="auto"/>
              <w:right w:val="single" w:sz="4" w:space="0" w:color="auto"/>
            </w:tcBorders>
          </w:tcPr>
          <w:p w14:paraId="43926358" w14:textId="77777777" w:rsidR="009C7769" w:rsidRDefault="009C7769" w:rsidP="00BD69F9">
            <w:r w:rsidRPr="0073073A">
              <w:t>201</w:t>
            </w:r>
            <w:r>
              <w:t>1-2012</w:t>
            </w:r>
          </w:p>
          <w:p w14:paraId="61FA06CD" w14:textId="60A0DC8C" w:rsidR="00784F27" w:rsidRPr="0073073A" w:rsidRDefault="00957DB5" w:rsidP="00BD69F9">
            <w:r>
              <w:t xml:space="preserve"> </w:t>
            </w:r>
            <w:r w:rsidR="00784F27">
              <w:t>2015</w:t>
            </w:r>
          </w:p>
        </w:tc>
      </w:tr>
      <w:tr w:rsidR="009C7769" w:rsidRPr="00031634" w14:paraId="3B35DBEB" w14:textId="77777777" w:rsidTr="00A96DB7">
        <w:trPr>
          <w:cantSplit/>
          <w:trHeight w:val="557"/>
        </w:trPr>
        <w:tc>
          <w:tcPr>
            <w:tcW w:w="758" w:type="pct"/>
            <w:gridSpan w:val="2"/>
            <w:tcBorders>
              <w:top w:val="single" w:sz="4" w:space="0" w:color="auto"/>
              <w:left w:val="single" w:sz="4" w:space="0" w:color="auto"/>
              <w:bottom w:val="single" w:sz="4" w:space="0" w:color="auto"/>
              <w:right w:val="single" w:sz="4" w:space="0" w:color="auto"/>
            </w:tcBorders>
          </w:tcPr>
          <w:p w14:paraId="712A19A7" w14:textId="4220B380" w:rsidR="009C7769" w:rsidRDefault="006358E5" w:rsidP="000D4E24">
            <w:pPr>
              <w:spacing w:line="276" w:lineRule="auto"/>
            </w:pPr>
            <w:r>
              <w:br w:type="page"/>
            </w:r>
            <w:r w:rsidR="00957DB5">
              <w:t xml:space="preserve"> </w:t>
            </w:r>
            <w:r w:rsidR="009C7769">
              <w:t>Co-PI</w:t>
            </w:r>
          </w:p>
        </w:tc>
        <w:tc>
          <w:tcPr>
            <w:tcW w:w="910" w:type="pct"/>
            <w:gridSpan w:val="2"/>
            <w:tcBorders>
              <w:top w:val="single" w:sz="4" w:space="0" w:color="auto"/>
              <w:left w:val="single" w:sz="4" w:space="0" w:color="auto"/>
              <w:bottom w:val="single" w:sz="4" w:space="0" w:color="auto"/>
              <w:right w:val="single" w:sz="4" w:space="0" w:color="auto"/>
            </w:tcBorders>
          </w:tcPr>
          <w:p w14:paraId="772707DD" w14:textId="77777777" w:rsidR="009C7769" w:rsidRDefault="009C7769" w:rsidP="000D4E24">
            <w:pPr>
              <w:spacing w:line="276" w:lineRule="auto"/>
            </w:pPr>
            <w:r w:rsidRPr="0073073A">
              <w:t>Schechter</w:t>
            </w:r>
            <w:r w:rsidR="000F38D3">
              <w:t xml:space="preserve"> M.</w:t>
            </w:r>
            <w:r>
              <w:t xml:space="preserve"> </w:t>
            </w:r>
          </w:p>
          <w:p w14:paraId="2F658E37" w14:textId="77777777" w:rsidR="009C7769" w:rsidRDefault="009C7769" w:rsidP="000D4E24">
            <w:pPr>
              <w:spacing w:line="276" w:lineRule="auto"/>
            </w:pPr>
            <w:r>
              <w:t>Palatnik</w:t>
            </w:r>
            <w:r w:rsidR="000F38D3">
              <w:t xml:space="preserve"> R.</w:t>
            </w:r>
          </w:p>
          <w:p w14:paraId="660DA13B" w14:textId="77777777" w:rsidR="009C7769" w:rsidRDefault="009C7769" w:rsidP="000D4E24">
            <w:pPr>
              <w:spacing w:line="276" w:lineRule="auto"/>
            </w:pPr>
            <w:r>
              <w:t>(Co-PIs)</w:t>
            </w:r>
          </w:p>
          <w:p w14:paraId="33EF38B0" w14:textId="77777777" w:rsidR="009C7769" w:rsidRPr="0073073A" w:rsidRDefault="009C7769" w:rsidP="000D4E24">
            <w:pPr>
              <w:spacing w:line="276" w:lineRule="auto"/>
            </w:pPr>
            <w:r w:rsidRPr="00991FD8">
              <w:t>Davidovitch</w:t>
            </w:r>
            <w:r>
              <w:t xml:space="preserve"> </w:t>
            </w:r>
            <w:r w:rsidR="000F38D3">
              <w:t xml:space="preserve">A. </w:t>
            </w:r>
            <w:r>
              <w:t>(Research Assist.)</w:t>
            </w:r>
          </w:p>
        </w:tc>
        <w:tc>
          <w:tcPr>
            <w:tcW w:w="1058" w:type="pct"/>
            <w:gridSpan w:val="2"/>
            <w:tcBorders>
              <w:top w:val="single" w:sz="4" w:space="0" w:color="auto"/>
              <w:left w:val="single" w:sz="4" w:space="0" w:color="auto"/>
              <w:bottom w:val="single" w:sz="4" w:space="0" w:color="auto"/>
              <w:right w:val="single" w:sz="4" w:space="0" w:color="auto"/>
            </w:tcBorders>
          </w:tcPr>
          <w:p w14:paraId="7B5E931F" w14:textId="77777777" w:rsidR="009C7769" w:rsidRPr="004E4057" w:rsidRDefault="009C7769" w:rsidP="000D4E24">
            <w:pPr>
              <w:spacing w:line="276" w:lineRule="auto"/>
              <w:rPr>
                <w:rtl/>
              </w:rPr>
            </w:pPr>
            <w:r>
              <w:t xml:space="preserve">Implications of Climate Change on the Insurance Industry and the Israeli Economy </w:t>
            </w:r>
          </w:p>
        </w:tc>
        <w:tc>
          <w:tcPr>
            <w:tcW w:w="1020" w:type="pct"/>
            <w:gridSpan w:val="2"/>
            <w:tcBorders>
              <w:top w:val="single" w:sz="4" w:space="0" w:color="auto"/>
              <w:left w:val="single" w:sz="4" w:space="0" w:color="auto"/>
              <w:bottom w:val="single" w:sz="4" w:space="0" w:color="auto"/>
              <w:right w:val="single" w:sz="4" w:space="0" w:color="auto"/>
            </w:tcBorders>
          </w:tcPr>
          <w:p w14:paraId="763F0EA2" w14:textId="77777777" w:rsidR="00784F27" w:rsidRDefault="00784F27" w:rsidP="00784F27">
            <w:pPr>
              <w:spacing w:line="276" w:lineRule="auto"/>
            </w:pPr>
            <w:r w:rsidRPr="0073073A">
              <w:t>Ministry of Environmental Protection</w:t>
            </w:r>
          </w:p>
          <w:p w14:paraId="6C215F26" w14:textId="77777777" w:rsidR="004A4601" w:rsidRPr="0073073A" w:rsidRDefault="004A4601" w:rsidP="00784F27">
            <w:pPr>
              <w:spacing w:line="276" w:lineRule="auto"/>
            </w:pPr>
            <w:r>
              <w:t>C</w:t>
            </w:r>
          </w:p>
          <w:p w14:paraId="574C3036" w14:textId="77777777" w:rsidR="009C7769" w:rsidRPr="004220C0" w:rsidRDefault="009C7769" w:rsidP="000D4E24">
            <w:pPr>
              <w:spacing w:line="276" w:lineRule="auto"/>
            </w:pPr>
          </w:p>
        </w:tc>
        <w:tc>
          <w:tcPr>
            <w:tcW w:w="712" w:type="pct"/>
            <w:tcBorders>
              <w:top w:val="single" w:sz="4" w:space="0" w:color="auto"/>
              <w:left w:val="single" w:sz="4" w:space="0" w:color="auto"/>
              <w:bottom w:val="single" w:sz="4" w:space="0" w:color="auto"/>
              <w:right w:val="single" w:sz="4" w:space="0" w:color="auto"/>
            </w:tcBorders>
          </w:tcPr>
          <w:p w14:paraId="20E267C1" w14:textId="77777777" w:rsidR="009C7769" w:rsidRDefault="00784F27" w:rsidP="000D4E24">
            <w:pPr>
              <w:spacing w:line="276" w:lineRule="auto"/>
            </w:pPr>
            <w:r w:rsidRPr="004220C0">
              <w:t>183,000 NIS</w:t>
            </w:r>
          </w:p>
          <w:p w14:paraId="28B30C50" w14:textId="77777777" w:rsidR="009C7769" w:rsidRPr="000010CA" w:rsidRDefault="009C7769" w:rsidP="000D4E24">
            <w:pPr>
              <w:spacing w:line="276" w:lineRule="auto"/>
              <w:rPr>
                <w:i/>
                <w:iCs/>
              </w:rPr>
            </w:pPr>
          </w:p>
        </w:tc>
        <w:tc>
          <w:tcPr>
            <w:tcW w:w="542" w:type="pct"/>
            <w:tcBorders>
              <w:top w:val="single" w:sz="4" w:space="0" w:color="auto"/>
              <w:left w:val="single" w:sz="4" w:space="0" w:color="auto"/>
              <w:bottom w:val="single" w:sz="4" w:space="0" w:color="auto"/>
              <w:right w:val="single" w:sz="4" w:space="0" w:color="auto"/>
            </w:tcBorders>
          </w:tcPr>
          <w:p w14:paraId="77EC318D" w14:textId="77777777" w:rsidR="009C7769" w:rsidRDefault="009C7769" w:rsidP="000D4E24">
            <w:pPr>
              <w:spacing w:line="276" w:lineRule="auto"/>
            </w:pPr>
            <w:r>
              <w:t>2011- June 2013</w:t>
            </w:r>
          </w:p>
        </w:tc>
      </w:tr>
      <w:tr w:rsidR="009C7769" w:rsidRPr="00031634" w14:paraId="7061FFFD" w14:textId="77777777" w:rsidTr="00A96DB7">
        <w:trPr>
          <w:cantSplit/>
          <w:trHeight w:val="1914"/>
        </w:trPr>
        <w:tc>
          <w:tcPr>
            <w:tcW w:w="758" w:type="pct"/>
            <w:gridSpan w:val="2"/>
            <w:tcBorders>
              <w:top w:val="single" w:sz="4" w:space="0" w:color="auto"/>
              <w:left w:val="single" w:sz="4" w:space="0" w:color="auto"/>
              <w:bottom w:val="single" w:sz="4" w:space="0" w:color="auto"/>
              <w:right w:val="single" w:sz="4" w:space="0" w:color="auto"/>
            </w:tcBorders>
          </w:tcPr>
          <w:p w14:paraId="1C429D37" w14:textId="52088210" w:rsidR="009C7769" w:rsidRPr="00A67A3E" w:rsidRDefault="00957DB5" w:rsidP="000D4E24">
            <w:pPr>
              <w:spacing w:line="276" w:lineRule="auto"/>
            </w:pPr>
            <w:r>
              <w:t xml:space="preserve"> </w:t>
            </w:r>
            <w:r w:rsidR="009C7769" w:rsidRPr="00A67A3E">
              <w:t>Co-PI</w:t>
            </w:r>
          </w:p>
        </w:tc>
        <w:tc>
          <w:tcPr>
            <w:tcW w:w="910" w:type="pct"/>
            <w:gridSpan w:val="2"/>
            <w:tcBorders>
              <w:top w:val="single" w:sz="4" w:space="0" w:color="auto"/>
              <w:left w:val="single" w:sz="4" w:space="0" w:color="auto"/>
              <w:bottom w:val="single" w:sz="4" w:space="0" w:color="auto"/>
              <w:right w:val="single" w:sz="4" w:space="0" w:color="auto"/>
            </w:tcBorders>
          </w:tcPr>
          <w:p w14:paraId="42960E76" w14:textId="77777777" w:rsidR="009C7769" w:rsidRPr="00A67A3E" w:rsidRDefault="009C7769" w:rsidP="000D4E24">
            <w:pPr>
              <w:spacing w:line="276" w:lineRule="auto"/>
            </w:pPr>
            <w:r w:rsidRPr="00A67A3E">
              <w:t>Schechter</w:t>
            </w:r>
            <w:r w:rsidR="000F38D3" w:rsidRPr="00A67A3E">
              <w:t xml:space="preserve"> M.</w:t>
            </w:r>
            <w:r w:rsidRPr="00A67A3E">
              <w:t xml:space="preserve">, </w:t>
            </w:r>
          </w:p>
          <w:p w14:paraId="11B5A9A6" w14:textId="77777777" w:rsidR="009C7769" w:rsidRPr="00A67A3E" w:rsidRDefault="009C7769" w:rsidP="000D4E24">
            <w:pPr>
              <w:spacing w:line="276" w:lineRule="auto"/>
            </w:pPr>
            <w:r w:rsidRPr="00A67A3E">
              <w:t>Palatnik</w:t>
            </w:r>
            <w:r w:rsidR="000F38D3" w:rsidRPr="00A67A3E">
              <w:t xml:space="preserve"> R.</w:t>
            </w:r>
          </w:p>
          <w:p w14:paraId="013A048C" w14:textId="77777777" w:rsidR="009C7769" w:rsidRPr="00A67A3E" w:rsidRDefault="009C7769" w:rsidP="000D4E24">
            <w:pPr>
              <w:spacing w:line="276" w:lineRule="auto"/>
            </w:pPr>
            <w:r w:rsidRPr="00A67A3E">
              <w:t>(Co-PIs)</w:t>
            </w:r>
          </w:p>
          <w:p w14:paraId="29CD2E07" w14:textId="77777777" w:rsidR="009C7769" w:rsidRPr="00A67A3E" w:rsidRDefault="009C7769" w:rsidP="000D4E24">
            <w:pPr>
              <w:spacing w:line="276" w:lineRule="auto"/>
            </w:pPr>
            <w:r w:rsidRPr="00A67A3E">
              <w:t>Brody</w:t>
            </w:r>
            <w:r w:rsidR="000F38D3" w:rsidRPr="00A67A3E">
              <w:t xml:space="preserve"> S.</w:t>
            </w:r>
          </w:p>
          <w:p w14:paraId="3F6B7ABE" w14:textId="77777777" w:rsidR="009C7769" w:rsidRPr="00A67A3E" w:rsidRDefault="009C7769" w:rsidP="000D4E24">
            <w:pPr>
              <w:spacing w:line="276" w:lineRule="auto"/>
            </w:pPr>
            <w:r w:rsidRPr="00A67A3E">
              <w:t>(Research Assist.)</w:t>
            </w:r>
          </w:p>
        </w:tc>
        <w:tc>
          <w:tcPr>
            <w:tcW w:w="1058" w:type="pct"/>
            <w:gridSpan w:val="2"/>
            <w:tcBorders>
              <w:top w:val="single" w:sz="4" w:space="0" w:color="auto"/>
              <w:left w:val="single" w:sz="4" w:space="0" w:color="auto"/>
              <w:bottom w:val="single" w:sz="4" w:space="0" w:color="auto"/>
              <w:right w:val="single" w:sz="4" w:space="0" w:color="auto"/>
            </w:tcBorders>
          </w:tcPr>
          <w:p w14:paraId="195092D8" w14:textId="77777777" w:rsidR="009C7769" w:rsidRPr="00A67A3E" w:rsidRDefault="009C7769" w:rsidP="000D4E24">
            <w:pPr>
              <w:spacing w:line="276" w:lineRule="auto"/>
              <w:rPr>
                <w:rFonts w:cs="David"/>
              </w:rPr>
            </w:pPr>
            <w:r w:rsidRPr="00A67A3E">
              <w:t>Household Environmental Behaviour and Attitudes: Waste Generation, Recycling and Prevention</w:t>
            </w:r>
          </w:p>
        </w:tc>
        <w:tc>
          <w:tcPr>
            <w:tcW w:w="1020" w:type="pct"/>
            <w:gridSpan w:val="2"/>
            <w:tcBorders>
              <w:top w:val="single" w:sz="4" w:space="0" w:color="auto"/>
              <w:left w:val="single" w:sz="4" w:space="0" w:color="auto"/>
              <w:bottom w:val="single" w:sz="4" w:space="0" w:color="auto"/>
              <w:right w:val="single" w:sz="4" w:space="0" w:color="auto"/>
            </w:tcBorders>
          </w:tcPr>
          <w:p w14:paraId="431E3319" w14:textId="77777777" w:rsidR="00784F27" w:rsidRPr="00A67A3E" w:rsidRDefault="00784F27" w:rsidP="00784F27">
            <w:pPr>
              <w:spacing w:line="276" w:lineRule="auto"/>
            </w:pPr>
            <w:r w:rsidRPr="00A67A3E">
              <w:t>OECD</w:t>
            </w:r>
          </w:p>
          <w:p w14:paraId="789B1C9F" w14:textId="77777777" w:rsidR="009C7769" w:rsidRPr="00A67A3E" w:rsidRDefault="009C7769" w:rsidP="000D4E24">
            <w:pPr>
              <w:spacing w:line="276" w:lineRule="auto"/>
            </w:pPr>
          </w:p>
        </w:tc>
        <w:tc>
          <w:tcPr>
            <w:tcW w:w="712" w:type="pct"/>
            <w:tcBorders>
              <w:top w:val="single" w:sz="4" w:space="0" w:color="auto"/>
              <w:left w:val="single" w:sz="4" w:space="0" w:color="auto"/>
              <w:bottom w:val="single" w:sz="4" w:space="0" w:color="auto"/>
              <w:right w:val="single" w:sz="4" w:space="0" w:color="auto"/>
            </w:tcBorders>
          </w:tcPr>
          <w:p w14:paraId="71A5F818" w14:textId="77777777" w:rsidR="009A4517" w:rsidRDefault="00784F27" w:rsidP="000D4E24">
            <w:pPr>
              <w:spacing w:line="276" w:lineRule="auto"/>
            </w:pPr>
            <w:r>
              <w:t xml:space="preserve">36,000 </w:t>
            </w:r>
          </w:p>
          <w:p w14:paraId="072BA623" w14:textId="77777777" w:rsidR="009C7769" w:rsidRPr="00A67A3E" w:rsidRDefault="00784F27" w:rsidP="000D4E24">
            <w:pPr>
              <w:spacing w:line="276" w:lineRule="auto"/>
            </w:pPr>
            <w:r>
              <w:t>Euro</w:t>
            </w:r>
          </w:p>
          <w:p w14:paraId="3091321B" w14:textId="77777777" w:rsidR="009C7769" w:rsidRPr="00A67A3E" w:rsidRDefault="009C7769" w:rsidP="000D4E24">
            <w:pPr>
              <w:spacing w:line="276" w:lineRule="auto"/>
            </w:pPr>
          </w:p>
          <w:p w14:paraId="4D3C01C9" w14:textId="77777777" w:rsidR="009C7769" w:rsidRPr="00A67A3E" w:rsidRDefault="009C7769" w:rsidP="000D4E24">
            <w:pPr>
              <w:spacing w:line="276" w:lineRule="auto"/>
            </w:pPr>
          </w:p>
          <w:p w14:paraId="121D5CE8" w14:textId="77777777" w:rsidR="009C7769" w:rsidRPr="00A67A3E" w:rsidRDefault="009C7769" w:rsidP="000D4E24">
            <w:pPr>
              <w:spacing w:line="276" w:lineRule="auto"/>
            </w:pPr>
          </w:p>
          <w:p w14:paraId="0B81DE71" w14:textId="77777777" w:rsidR="009C7769" w:rsidRPr="00A67A3E" w:rsidRDefault="009C7769" w:rsidP="000D4E24">
            <w:pPr>
              <w:spacing w:line="276" w:lineRule="auto"/>
              <w:rPr>
                <w:i/>
                <w:iCs/>
              </w:rPr>
            </w:pPr>
          </w:p>
        </w:tc>
        <w:tc>
          <w:tcPr>
            <w:tcW w:w="542" w:type="pct"/>
            <w:tcBorders>
              <w:top w:val="single" w:sz="4" w:space="0" w:color="auto"/>
              <w:left w:val="single" w:sz="4" w:space="0" w:color="auto"/>
              <w:bottom w:val="single" w:sz="4" w:space="0" w:color="auto"/>
              <w:right w:val="single" w:sz="4" w:space="0" w:color="auto"/>
            </w:tcBorders>
          </w:tcPr>
          <w:p w14:paraId="103F4455" w14:textId="77777777" w:rsidR="009C7769" w:rsidRPr="00A67A3E" w:rsidRDefault="009C7769" w:rsidP="000D4E24">
            <w:pPr>
              <w:spacing w:line="276" w:lineRule="auto"/>
            </w:pPr>
            <w:r w:rsidRPr="00A67A3E">
              <w:t>2011</w:t>
            </w:r>
            <w:r w:rsidR="0004588B">
              <w:t>-</w:t>
            </w:r>
          </w:p>
          <w:p w14:paraId="662D3BF4" w14:textId="77777777" w:rsidR="009C7769" w:rsidRPr="00A67A3E" w:rsidRDefault="009C7769" w:rsidP="000D4E24">
            <w:pPr>
              <w:spacing w:line="276" w:lineRule="auto"/>
            </w:pPr>
            <w:r w:rsidRPr="00A67A3E">
              <w:t>2012</w:t>
            </w:r>
          </w:p>
        </w:tc>
      </w:tr>
      <w:tr w:rsidR="009C7769" w:rsidRPr="00031634" w14:paraId="460BFE4A" w14:textId="77777777" w:rsidTr="00A96DB7">
        <w:trPr>
          <w:cantSplit/>
        </w:trPr>
        <w:tc>
          <w:tcPr>
            <w:tcW w:w="758" w:type="pct"/>
            <w:gridSpan w:val="2"/>
            <w:tcBorders>
              <w:top w:val="single" w:sz="4" w:space="0" w:color="auto"/>
              <w:left w:val="single" w:sz="4" w:space="0" w:color="auto"/>
              <w:bottom w:val="single" w:sz="4" w:space="0" w:color="auto"/>
              <w:right w:val="single" w:sz="4" w:space="0" w:color="auto"/>
            </w:tcBorders>
          </w:tcPr>
          <w:p w14:paraId="7AA692E1" w14:textId="64247125" w:rsidR="009C7769" w:rsidRPr="00B24928" w:rsidRDefault="00957DB5" w:rsidP="000D4E24">
            <w:pPr>
              <w:spacing w:line="276" w:lineRule="auto"/>
              <w:rPr>
                <w:highlight w:val="yellow"/>
              </w:rPr>
            </w:pPr>
            <w:r>
              <w:t xml:space="preserve"> </w:t>
            </w:r>
            <w:r w:rsidR="009C7769" w:rsidRPr="000A7C22">
              <w:t>PI</w:t>
            </w:r>
          </w:p>
        </w:tc>
        <w:tc>
          <w:tcPr>
            <w:tcW w:w="910" w:type="pct"/>
            <w:gridSpan w:val="2"/>
            <w:tcBorders>
              <w:top w:val="single" w:sz="4" w:space="0" w:color="auto"/>
              <w:left w:val="single" w:sz="4" w:space="0" w:color="auto"/>
              <w:bottom w:val="single" w:sz="4" w:space="0" w:color="auto"/>
              <w:right w:val="single" w:sz="4" w:space="0" w:color="auto"/>
            </w:tcBorders>
          </w:tcPr>
          <w:p w14:paraId="635DB93F" w14:textId="77777777" w:rsidR="009C7769" w:rsidRDefault="009C7769" w:rsidP="000D4E24">
            <w:pPr>
              <w:spacing w:line="276" w:lineRule="auto"/>
            </w:pPr>
            <w:r w:rsidRPr="003A2A36">
              <w:t>Eshet</w:t>
            </w:r>
            <w:r w:rsidR="000F38D3">
              <w:t xml:space="preserve"> T.</w:t>
            </w:r>
            <w:r w:rsidRPr="003A2A36">
              <w:t xml:space="preserve">  </w:t>
            </w:r>
          </w:p>
          <w:p w14:paraId="1D989B4D" w14:textId="77777777" w:rsidR="009C7769" w:rsidRDefault="009C7769" w:rsidP="000D4E24">
            <w:pPr>
              <w:spacing w:line="276" w:lineRule="auto"/>
            </w:pPr>
            <w:r>
              <w:t>(Researcher)</w:t>
            </w:r>
          </w:p>
          <w:p w14:paraId="028AA4A8" w14:textId="77777777" w:rsidR="009C7769" w:rsidRDefault="009C7769" w:rsidP="000D4E24">
            <w:pPr>
              <w:spacing w:line="276" w:lineRule="auto"/>
            </w:pPr>
            <w:r w:rsidRPr="003A2A36">
              <w:t>Shtibelman</w:t>
            </w:r>
            <w:r w:rsidR="000F38D3">
              <w:t xml:space="preserve"> A.</w:t>
            </w:r>
          </w:p>
          <w:p w14:paraId="1BDB5FAE" w14:textId="77777777" w:rsidR="009C7769" w:rsidRPr="00B24928" w:rsidRDefault="009C7769" w:rsidP="000D4E24">
            <w:pPr>
              <w:spacing w:line="276" w:lineRule="auto"/>
              <w:rPr>
                <w:highlight w:val="yellow"/>
                <w:rtl/>
              </w:rPr>
            </w:pPr>
            <w:r>
              <w:t>(Research Assist.)</w:t>
            </w:r>
          </w:p>
        </w:tc>
        <w:tc>
          <w:tcPr>
            <w:tcW w:w="1058" w:type="pct"/>
            <w:gridSpan w:val="2"/>
            <w:tcBorders>
              <w:top w:val="single" w:sz="4" w:space="0" w:color="auto"/>
              <w:left w:val="single" w:sz="4" w:space="0" w:color="auto"/>
              <w:bottom w:val="single" w:sz="4" w:space="0" w:color="auto"/>
              <w:right w:val="single" w:sz="4" w:space="0" w:color="auto"/>
            </w:tcBorders>
          </w:tcPr>
          <w:p w14:paraId="49F254DA" w14:textId="77777777" w:rsidR="009C7769" w:rsidRPr="00B24928" w:rsidRDefault="009C7769" w:rsidP="00D87FC1">
            <w:pPr>
              <w:spacing w:line="276" w:lineRule="auto"/>
              <w:rPr>
                <w:highlight w:val="yellow"/>
              </w:rPr>
            </w:pPr>
            <w:r>
              <w:rPr>
                <w:rFonts w:cs="David"/>
              </w:rPr>
              <w:t xml:space="preserve">Cost- Benefit and Life Cycle </w:t>
            </w:r>
            <w:r w:rsidR="00D87FC1">
              <w:rPr>
                <w:rFonts w:cs="David"/>
              </w:rPr>
              <w:t>A</w:t>
            </w:r>
            <w:r>
              <w:rPr>
                <w:rFonts w:cs="David"/>
              </w:rPr>
              <w:t xml:space="preserve">ssessment of </w:t>
            </w:r>
            <w:r w:rsidR="00D87FC1">
              <w:rPr>
                <w:rFonts w:cs="David"/>
              </w:rPr>
              <w:t>P</w:t>
            </w:r>
            <w:r>
              <w:rPr>
                <w:rFonts w:cs="David"/>
              </w:rPr>
              <w:t xml:space="preserve">lastic </w:t>
            </w:r>
            <w:r w:rsidR="00D87FC1">
              <w:rPr>
                <w:rFonts w:cs="David"/>
              </w:rPr>
              <w:t>W</w:t>
            </w:r>
            <w:r>
              <w:rPr>
                <w:rFonts w:cs="David"/>
              </w:rPr>
              <w:t>aste in Israel</w:t>
            </w:r>
          </w:p>
        </w:tc>
        <w:tc>
          <w:tcPr>
            <w:tcW w:w="1020" w:type="pct"/>
            <w:gridSpan w:val="2"/>
            <w:tcBorders>
              <w:top w:val="single" w:sz="4" w:space="0" w:color="auto"/>
              <w:left w:val="single" w:sz="4" w:space="0" w:color="auto"/>
              <w:bottom w:val="single" w:sz="4" w:space="0" w:color="auto"/>
              <w:right w:val="single" w:sz="4" w:space="0" w:color="auto"/>
            </w:tcBorders>
          </w:tcPr>
          <w:p w14:paraId="70AE1A57" w14:textId="77777777" w:rsidR="009C7769" w:rsidRDefault="00784F27" w:rsidP="000D4E24">
            <w:pPr>
              <w:spacing w:line="276" w:lineRule="auto"/>
            </w:pPr>
            <w:r>
              <w:t>Ministry of Environmental Protection</w:t>
            </w:r>
          </w:p>
          <w:p w14:paraId="62357211" w14:textId="77777777" w:rsidR="004A4601" w:rsidRPr="004220C0" w:rsidRDefault="004A4601" w:rsidP="000D4E24">
            <w:pPr>
              <w:spacing w:line="276" w:lineRule="auto"/>
            </w:pPr>
            <w:r>
              <w:t>C</w:t>
            </w:r>
          </w:p>
        </w:tc>
        <w:tc>
          <w:tcPr>
            <w:tcW w:w="712" w:type="pct"/>
            <w:tcBorders>
              <w:top w:val="single" w:sz="4" w:space="0" w:color="auto"/>
              <w:left w:val="single" w:sz="4" w:space="0" w:color="auto"/>
              <w:bottom w:val="single" w:sz="4" w:space="0" w:color="auto"/>
              <w:right w:val="single" w:sz="4" w:space="0" w:color="auto"/>
            </w:tcBorders>
          </w:tcPr>
          <w:p w14:paraId="3765D6C2" w14:textId="77777777" w:rsidR="009A4517" w:rsidRDefault="00784F27" w:rsidP="00784F27">
            <w:pPr>
              <w:spacing w:line="276" w:lineRule="auto"/>
            </w:pPr>
            <w:r w:rsidRPr="004220C0">
              <w:t xml:space="preserve">50,000 </w:t>
            </w:r>
          </w:p>
          <w:p w14:paraId="58ECAF7C" w14:textId="77777777" w:rsidR="009C7769" w:rsidRDefault="00784F27" w:rsidP="00784F27">
            <w:pPr>
              <w:spacing w:line="276" w:lineRule="auto"/>
            </w:pPr>
            <w:r w:rsidRPr="004220C0">
              <w:t>NIS</w:t>
            </w:r>
            <w:r>
              <w:t xml:space="preserve"> </w:t>
            </w:r>
          </w:p>
          <w:p w14:paraId="0B150E2D" w14:textId="77777777" w:rsidR="009C7769" w:rsidRDefault="009C7769" w:rsidP="000D4E24">
            <w:pPr>
              <w:spacing w:line="276" w:lineRule="auto"/>
            </w:pPr>
          </w:p>
          <w:p w14:paraId="41CD9DED" w14:textId="77777777" w:rsidR="009C7769" w:rsidRPr="000010CA" w:rsidRDefault="009C7769" w:rsidP="000D4E24">
            <w:pPr>
              <w:spacing w:line="276" w:lineRule="auto"/>
              <w:rPr>
                <w:i/>
                <w:iCs/>
                <w:highlight w:val="yellow"/>
              </w:rPr>
            </w:pPr>
          </w:p>
        </w:tc>
        <w:tc>
          <w:tcPr>
            <w:tcW w:w="542" w:type="pct"/>
            <w:tcBorders>
              <w:top w:val="single" w:sz="4" w:space="0" w:color="auto"/>
              <w:left w:val="single" w:sz="4" w:space="0" w:color="auto"/>
              <w:bottom w:val="single" w:sz="4" w:space="0" w:color="auto"/>
              <w:right w:val="single" w:sz="4" w:space="0" w:color="auto"/>
            </w:tcBorders>
          </w:tcPr>
          <w:p w14:paraId="0830752D" w14:textId="77777777" w:rsidR="009C7769" w:rsidRPr="00B24928" w:rsidRDefault="009C7769" w:rsidP="000D4E24">
            <w:pPr>
              <w:spacing w:line="276" w:lineRule="auto"/>
              <w:rPr>
                <w:highlight w:val="yellow"/>
              </w:rPr>
            </w:pPr>
            <w:r w:rsidRPr="000A7C22">
              <w:t>2012</w:t>
            </w:r>
          </w:p>
        </w:tc>
      </w:tr>
      <w:tr w:rsidR="009C7769" w:rsidRPr="00031634" w14:paraId="43BB0177" w14:textId="77777777" w:rsidTr="00A96DB7">
        <w:trPr>
          <w:cantSplit/>
          <w:trHeight w:val="77"/>
        </w:trPr>
        <w:tc>
          <w:tcPr>
            <w:tcW w:w="758" w:type="pct"/>
            <w:gridSpan w:val="2"/>
            <w:tcBorders>
              <w:top w:val="single" w:sz="4" w:space="0" w:color="auto"/>
              <w:left w:val="single" w:sz="4" w:space="0" w:color="auto"/>
              <w:bottom w:val="single" w:sz="4" w:space="0" w:color="auto"/>
              <w:right w:val="single" w:sz="4" w:space="0" w:color="auto"/>
            </w:tcBorders>
          </w:tcPr>
          <w:p w14:paraId="55272689" w14:textId="06156012" w:rsidR="009C7769" w:rsidRPr="00A67A3E" w:rsidRDefault="00957DB5" w:rsidP="000D4E24">
            <w:pPr>
              <w:spacing w:line="276" w:lineRule="auto"/>
            </w:pPr>
            <w:r>
              <w:t xml:space="preserve"> </w:t>
            </w:r>
            <w:r w:rsidR="009C7769" w:rsidRPr="00A67A3E">
              <w:t>Co-PI</w:t>
            </w:r>
          </w:p>
        </w:tc>
        <w:tc>
          <w:tcPr>
            <w:tcW w:w="910" w:type="pct"/>
            <w:gridSpan w:val="2"/>
            <w:tcBorders>
              <w:top w:val="single" w:sz="4" w:space="0" w:color="auto"/>
              <w:left w:val="single" w:sz="4" w:space="0" w:color="auto"/>
              <w:bottom w:val="single" w:sz="4" w:space="0" w:color="auto"/>
              <w:right w:val="single" w:sz="4" w:space="0" w:color="auto"/>
            </w:tcBorders>
          </w:tcPr>
          <w:p w14:paraId="59FE44D0" w14:textId="77777777" w:rsidR="009C7769" w:rsidRPr="00A67A3E" w:rsidRDefault="009C7769" w:rsidP="000D4E24">
            <w:pPr>
              <w:spacing w:line="276" w:lineRule="auto"/>
            </w:pPr>
            <w:r w:rsidRPr="00A67A3E">
              <w:t>Shechter</w:t>
            </w:r>
            <w:r w:rsidR="000F38D3" w:rsidRPr="00A67A3E">
              <w:t xml:space="preserve"> M.</w:t>
            </w:r>
            <w:r w:rsidRPr="00A67A3E">
              <w:t>, Palatnik</w:t>
            </w:r>
            <w:r w:rsidR="000F38D3" w:rsidRPr="00A67A3E">
              <w:t xml:space="preserve"> R.,</w:t>
            </w:r>
            <w:r w:rsidRPr="00A67A3E">
              <w:t xml:space="preserve"> Milgengreen, </w:t>
            </w:r>
            <w:r w:rsidR="000F38D3" w:rsidRPr="00A67A3E">
              <w:t xml:space="preserve">U., </w:t>
            </w:r>
            <w:r w:rsidRPr="00A67A3E">
              <w:t>Kan</w:t>
            </w:r>
            <w:r w:rsidR="000F38D3" w:rsidRPr="00A67A3E">
              <w:t xml:space="preserve"> I.</w:t>
            </w:r>
          </w:p>
          <w:p w14:paraId="0AA2C0C0" w14:textId="77777777" w:rsidR="009C7769" w:rsidRPr="00A67A3E" w:rsidRDefault="009C7769" w:rsidP="000D4E24">
            <w:pPr>
              <w:spacing w:line="276" w:lineRule="auto"/>
            </w:pPr>
            <w:r w:rsidRPr="00A67A3E">
              <w:t>(Co-PIs)</w:t>
            </w:r>
          </w:p>
        </w:tc>
        <w:tc>
          <w:tcPr>
            <w:tcW w:w="1058" w:type="pct"/>
            <w:gridSpan w:val="2"/>
            <w:tcBorders>
              <w:top w:val="single" w:sz="4" w:space="0" w:color="auto"/>
              <w:left w:val="single" w:sz="4" w:space="0" w:color="auto"/>
              <w:bottom w:val="single" w:sz="4" w:space="0" w:color="auto"/>
              <w:right w:val="single" w:sz="4" w:space="0" w:color="auto"/>
            </w:tcBorders>
          </w:tcPr>
          <w:p w14:paraId="20C9296B" w14:textId="4A4702EA" w:rsidR="009C7769" w:rsidRPr="002D0CA4" w:rsidRDefault="009C7769" w:rsidP="000D4E24">
            <w:pPr>
              <w:rPr>
                <w:lang w:val="en-GB"/>
              </w:rPr>
            </w:pPr>
            <w:r w:rsidRPr="002D0CA4">
              <w:rPr>
                <w:lang w:val="en-GB"/>
              </w:rPr>
              <w:t>The FACCE</w:t>
            </w:r>
            <w:r w:rsidR="00DE5614">
              <w:rPr>
                <w:lang w:val="en-GB"/>
              </w:rPr>
              <w:t>-</w:t>
            </w:r>
            <w:r w:rsidRPr="002D0CA4">
              <w:rPr>
                <w:lang w:val="en-GB"/>
              </w:rPr>
              <w:t xml:space="preserve"> JPI Knowledge Hub”</w:t>
            </w:r>
          </w:p>
          <w:p w14:paraId="6046B307" w14:textId="77777777" w:rsidR="009C7769" w:rsidRPr="002D0CA4" w:rsidRDefault="009C7769" w:rsidP="002D0CA4">
            <w:pPr>
              <w:autoSpaceDE w:val="0"/>
              <w:autoSpaceDN w:val="0"/>
              <w:adjustRightInd w:val="0"/>
              <w:rPr>
                <w:rFonts w:eastAsia="Calibri"/>
                <w:lang w:eastAsia="en-US"/>
              </w:rPr>
            </w:pPr>
            <w:r w:rsidRPr="002D0CA4">
              <w:rPr>
                <w:rFonts w:eastAsia="Calibri"/>
                <w:lang w:eastAsia="en-US"/>
              </w:rPr>
              <w:t xml:space="preserve">On a </w:t>
            </w:r>
            <w:r w:rsidR="002D0CA4" w:rsidRPr="002D0CA4">
              <w:rPr>
                <w:rFonts w:eastAsia="Calibri"/>
                <w:lang w:eastAsia="en-US"/>
              </w:rPr>
              <w:t>D</w:t>
            </w:r>
            <w:r w:rsidRPr="002D0CA4">
              <w:rPr>
                <w:rFonts w:eastAsia="Calibri"/>
                <w:lang w:eastAsia="en-US"/>
              </w:rPr>
              <w:t xml:space="preserve">etailed </w:t>
            </w:r>
            <w:r w:rsidR="002D0CA4" w:rsidRPr="002D0CA4">
              <w:rPr>
                <w:rFonts w:eastAsia="Calibri"/>
                <w:lang w:eastAsia="en-US"/>
              </w:rPr>
              <w:t>C</w:t>
            </w:r>
            <w:r w:rsidRPr="002D0CA4">
              <w:rPr>
                <w:rFonts w:eastAsia="Calibri"/>
                <w:lang w:eastAsia="en-US"/>
              </w:rPr>
              <w:t xml:space="preserve">limate </w:t>
            </w:r>
            <w:r w:rsidR="002D0CA4" w:rsidRPr="002D0CA4">
              <w:rPr>
                <w:rFonts w:eastAsia="Calibri"/>
                <w:lang w:eastAsia="en-US"/>
              </w:rPr>
              <w:t>C</w:t>
            </w:r>
            <w:r w:rsidRPr="002D0CA4">
              <w:rPr>
                <w:rFonts w:eastAsia="Calibri"/>
                <w:lang w:eastAsia="en-US"/>
              </w:rPr>
              <w:t xml:space="preserve">hange </w:t>
            </w:r>
            <w:r w:rsidR="002D0CA4" w:rsidRPr="002D0CA4">
              <w:rPr>
                <w:rFonts w:eastAsia="Calibri"/>
                <w:lang w:eastAsia="en-US"/>
              </w:rPr>
              <w:t>R</w:t>
            </w:r>
            <w:r w:rsidRPr="002D0CA4">
              <w:rPr>
                <w:rFonts w:eastAsia="Calibri"/>
                <w:lang w:eastAsia="en-US"/>
              </w:rPr>
              <w:t xml:space="preserve">isk </w:t>
            </w:r>
            <w:r w:rsidR="002D0CA4" w:rsidRPr="002D0CA4">
              <w:rPr>
                <w:rFonts w:eastAsia="Calibri"/>
                <w:lang w:eastAsia="en-US"/>
              </w:rPr>
              <w:t>A</w:t>
            </w:r>
            <w:r w:rsidRPr="002D0CA4">
              <w:rPr>
                <w:rFonts w:eastAsia="Calibri"/>
                <w:lang w:eastAsia="en-US"/>
              </w:rPr>
              <w:t>ssessment for European</w:t>
            </w:r>
          </w:p>
          <w:p w14:paraId="134F067C" w14:textId="77777777" w:rsidR="009C7769" w:rsidRPr="002D0CA4" w:rsidRDefault="002D0CA4" w:rsidP="002D0CA4">
            <w:pPr>
              <w:autoSpaceDE w:val="0"/>
              <w:autoSpaceDN w:val="0"/>
              <w:adjustRightInd w:val="0"/>
              <w:rPr>
                <w:lang w:val="en-GB" w:eastAsia="fr-FR"/>
              </w:rPr>
            </w:pPr>
            <w:r w:rsidRPr="002D0CA4">
              <w:rPr>
                <w:rFonts w:eastAsia="Calibri"/>
                <w:lang w:eastAsia="en-US"/>
              </w:rPr>
              <w:t>A</w:t>
            </w:r>
            <w:r w:rsidR="009C7769" w:rsidRPr="002D0CA4">
              <w:rPr>
                <w:rFonts w:eastAsia="Calibri"/>
                <w:lang w:eastAsia="en-US"/>
              </w:rPr>
              <w:t xml:space="preserve">griculture and </w:t>
            </w:r>
            <w:r w:rsidRPr="002D0CA4">
              <w:rPr>
                <w:rFonts w:eastAsia="Calibri"/>
                <w:lang w:eastAsia="en-US"/>
              </w:rPr>
              <w:t>F</w:t>
            </w:r>
            <w:r w:rsidR="009C7769" w:rsidRPr="002D0CA4">
              <w:rPr>
                <w:rFonts w:eastAsia="Calibri"/>
                <w:lang w:eastAsia="en-US"/>
              </w:rPr>
              <w:t xml:space="preserve">ood </w:t>
            </w:r>
            <w:r w:rsidRPr="002D0CA4">
              <w:rPr>
                <w:rFonts w:eastAsia="Calibri"/>
                <w:lang w:eastAsia="en-US"/>
              </w:rPr>
              <w:t>S</w:t>
            </w:r>
            <w:r w:rsidR="009C7769" w:rsidRPr="002D0CA4">
              <w:rPr>
                <w:rFonts w:eastAsia="Calibri"/>
                <w:lang w:eastAsia="en-US"/>
              </w:rPr>
              <w:t>ecurity</w:t>
            </w:r>
            <w:r w:rsidR="003B3ADA" w:rsidRPr="002D0CA4">
              <w:rPr>
                <w:lang w:val="en-GB" w:eastAsia="fr-FR"/>
              </w:rPr>
              <w:t xml:space="preserve"> </w:t>
            </w:r>
          </w:p>
        </w:tc>
        <w:tc>
          <w:tcPr>
            <w:tcW w:w="1020" w:type="pct"/>
            <w:gridSpan w:val="2"/>
            <w:tcBorders>
              <w:top w:val="single" w:sz="4" w:space="0" w:color="auto"/>
              <w:left w:val="single" w:sz="4" w:space="0" w:color="auto"/>
              <w:bottom w:val="single" w:sz="4" w:space="0" w:color="auto"/>
              <w:right w:val="single" w:sz="4" w:space="0" w:color="auto"/>
            </w:tcBorders>
          </w:tcPr>
          <w:p w14:paraId="59B88EF3" w14:textId="77777777" w:rsidR="00784F27" w:rsidRDefault="00784F27" w:rsidP="00784F27">
            <w:pPr>
              <w:spacing w:line="276" w:lineRule="auto"/>
              <w:rPr>
                <w:lang w:val="en-GB" w:eastAsia="fr-FR"/>
              </w:rPr>
            </w:pPr>
            <w:r w:rsidRPr="00A67A3E">
              <w:t xml:space="preserve">Ministry of Agriculture in cooperation with </w:t>
            </w:r>
            <w:r w:rsidRPr="00A67A3E">
              <w:rPr>
                <w:lang w:val="en-GB" w:eastAsia="fr-FR"/>
              </w:rPr>
              <w:t>17 EU partners</w:t>
            </w:r>
          </w:p>
          <w:p w14:paraId="1850DA32" w14:textId="77777777" w:rsidR="004A4601" w:rsidRPr="00A67A3E" w:rsidRDefault="004A4601" w:rsidP="00784F27">
            <w:pPr>
              <w:spacing w:line="276" w:lineRule="auto"/>
            </w:pPr>
            <w:r>
              <w:rPr>
                <w:lang w:val="en-GB" w:eastAsia="fr-FR"/>
              </w:rPr>
              <w:t>C</w:t>
            </w:r>
          </w:p>
          <w:p w14:paraId="70CF6270" w14:textId="77777777" w:rsidR="009C7769" w:rsidRPr="00A67A3E" w:rsidRDefault="009C7769" w:rsidP="000D4E24">
            <w:pPr>
              <w:spacing w:line="276" w:lineRule="auto"/>
            </w:pPr>
          </w:p>
        </w:tc>
        <w:tc>
          <w:tcPr>
            <w:tcW w:w="712" w:type="pct"/>
            <w:tcBorders>
              <w:top w:val="single" w:sz="4" w:space="0" w:color="auto"/>
              <w:left w:val="single" w:sz="4" w:space="0" w:color="auto"/>
              <w:bottom w:val="single" w:sz="4" w:space="0" w:color="auto"/>
              <w:right w:val="single" w:sz="4" w:space="0" w:color="auto"/>
            </w:tcBorders>
          </w:tcPr>
          <w:p w14:paraId="5F005E51" w14:textId="77777777" w:rsidR="009C7769" w:rsidRPr="00A67A3E" w:rsidRDefault="00784F27" w:rsidP="000D4E24">
            <w:pPr>
              <w:spacing w:line="276" w:lineRule="auto"/>
            </w:pPr>
            <w:r w:rsidRPr="00A67A3E">
              <w:t>990,000 NIS</w:t>
            </w:r>
          </w:p>
          <w:p w14:paraId="2C2F3E8A" w14:textId="77777777" w:rsidR="009C7769" w:rsidRPr="00A67A3E" w:rsidRDefault="009C7769" w:rsidP="000D4E24">
            <w:pPr>
              <w:spacing w:line="276" w:lineRule="auto"/>
              <w:rPr>
                <w:i/>
                <w:iCs/>
              </w:rPr>
            </w:pPr>
          </w:p>
        </w:tc>
        <w:tc>
          <w:tcPr>
            <w:tcW w:w="542" w:type="pct"/>
            <w:tcBorders>
              <w:top w:val="single" w:sz="4" w:space="0" w:color="auto"/>
              <w:left w:val="single" w:sz="4" w:space="0" w:color="auto"/>
              <w:bottom w:val="single" w:sz="4" w:space="0" w:color="auto"/>
              <w:right w:val="single" w:sz="4" w:space="0" w:color="auto"/>
            </w:tcBorders>
          </w:tcPr>
          <w:p w14:paraId="2B7F0A4D" w14:textId="77777777" w:rsidR="009C7769" w:rsidRPr="00A67A3E" w:rsidRDefault="009C7769" w:rsidP="000D4E24">
            <w:pPr>
              <w:spacing w:line="276" w:lineRule="auto"/>
            </w:pPr>
            <w:r w:rsidRPr="00A67A3E">
              <w:t>2012- 2015</w:t>
            </w:r>
          </w:p>
        </w:tc>
      </w:tr>
      <w:tr w:rsidR="009C7769" w:rsidRPr="00031634" w14:paraId="410F40C1" w14:textId="77777777" w:rsidTr="00A96DB7">
        <w:trPr>
          <w:cantSplit/>
          <w:trHeight w:val="1692"/>
        </w:trPr>
        <w:tc>
          <w:tcPr>
            <w:tcW w:w="758" w:type="pct"/>
            <w:gridSpan w:val="2"/>
            <w:tcBorders>
              <w:top w:val="single" w:sz="4" w:space="0" w:color="auto"/>
              <w:left w:val="single" w:sz="4" w:space="0" w:color="auto"/>
              <w:bottom w:val="single" w:sz="4" w:space="0" w:color="auto"/>
              <w:right w:val="single" w:sz="4" w:space="0" w:color="auto"/>
            </w:tcBorders>
          </w:tcPr>
          <w:p w14:paraId="783415BB" w14:textId="65443236" w:rsidR="009C7769" w:rsidRDefault="00957DB5" w:rsidP="000D4E24">
            <w:pPr>
              <w:spacing w:line="276" w:lineRule="auto"/>
            </w:pPr>
            <w:r>
              <w:t xml:space="preserve"> </w:t>
            </w:r>
            <w:r w:rsidR="009C7769">
              <w:t xml:space="preserve"> Co-PI</w:t>
            </w:r>
          </w:p>
        </w:tc>
        <w:tc>
          <w:tcPr>
            <w:tcW w:w="910" w:type="pct"/>
            <w:gridSpan w:val="2"/>
            <w:tcBorders>
              <w:top w:val="single" w:sz="4" w:space="0" w:color="auto"/>
              <w:left w:val="single" w:sz="4" w:space="0" w:color="auto"/>
              <w:bottom w:val="single" w:sz="4" w:space="0" w:color="auto"/>
              <w:right w:val="single" w:sz="4" w:space="0" w:color="auto"/>
            </w:tcBorders>
          </w:tcPr>
          <w:p w14:paraId="0132AF88" w14:textId="77777777" w:rsidR="009C7769" w:rsidRDefault="009C7769" w:rsidP="00EB6CA4">
            <w:pPr>
              <w:spacing w:line="276" w:lineRule="auto"/>
            </w:pPr>
            <w:r>
              <w:t>Shechter</w:t>
            </w:r>
            <w:r w:rsidR="000F38D3">
              <w:t xml:space="preserve"> M., </w:t>
            </w:r>
            <w:r>
              <w:t>Palatnik</w:t>
            </w:r>
            <w:r w:rsidR="000F38D3">
              <w:t xml:space="preserve"> R., </w:t>
            </w:r>
            <w:r>
              <w:t>Shamir- Zemach</w:t>
            </w:r>
            <w:r w:rsidR="000F38D3">
              <w:t xml:space="preserve"> S.</w:t>
            </w:r>
          </w:p>
          <w:p w14:paraId="1084ACFB" w14:textId="77777777" w:rsidR="009C7769" w:rsidRDefault="009C7769" w:rsidP="000D4E24">
            <w:pPr>
              <w:spacing w:line="276" w:lineRule="auto"/>
            </w:pPr>
            <w:r>
              <w:t>(Co-PIs)</w:t>
            </w:r>
          </w:p>
        </w:tc>
        <w:tc>
          <w:tcPr>
            <w:tcW w:w="1058" w:type="pct"/>
            <w:gridSpan w:val="2"/>
            <w:tcBorders>
              <w:top w:val="single" w:sz="4" w:space="0" w:color="auto"/>
              <w:left w:val="single" w:sz="4" w:space="0" w:color="auto"/>
              <w:bottom w:val="single" w:sz="4" w:space="0" w:color="auto"/>
              <w:right w:val="single" w:sz="4" w:space="0" w:color="auto"/>
            </w:tcBorders>
          </w:tcPr>
          <w:p w14:paraId="4CECD1FB" w14:textId="77777777" w:rsidR="009C7769" w:rsidRPr="002D0CA4" w:rsidRDefault="009C7769" w:rsidP="000D4E24">
            <w:pPr>
              <w:spacing w:line="276" w:lineRule="auto"/>
              <w:rPr>
                <w:lang w:val="en-GB"/>
              </w:rPr>
            </w:pPr>
            <w:r w:rsidRPr="002D0CA4">
              <w:rPr>
                <w:lang w:val="en-GB"/>
              </w:rPr>
              <w:t>The Mediterranean Sea and the Israeli Society</w:t>
            </w:r>
          </w:p>
        </w:tc>
        <w:tc>
          <w:tcPr>
            <w:tcW w:w="1020" w:type="pct"/>
            <w:gridSpan w:val="2"/>
            <w:tcBorders>
              <w:top w:val="single" w:sz="4" w:space="0" w:color="auto"/>
              <w:left w:val="single" w:sz="4" w:space="0" w:color="auto"/>
              <w:bottom w:val="single" w:sz="4" w:space="0" w:color="auto"/>
              <w:right w:val="single" w:sz="4" w:space="0" w:color="auto"/>
            </w:tcBorders>
          </w:tcPr>
          <w:p w14:paraId="34406363" w14:textId="77777777" w:rsidR="009C7769" w:rsidRPr="004220C0" w:rsidRDefault="00784F27" w:rsidP="00784F27">
            <w:pPr>
              <w:spacing w:line="276" w:lineRule="auto"/>
            </w:pPr>
            <w:r>
              <w:t>Philanthropic Fund</w:t>
            </w:r>
            <w:r w:rsidRPr="004220C0">
              <w:t xml:space="preserve"> </w:t>
            </w:r>
          </w:p>
        </w:tc>
        <w:tc>
          <w:tcPr>
            <w:tcW w:w="712" w:type="pct"/>
            <w:tcBorders>
              <w:top w:val="single" w:sz="4" w:space="0" w:color="auto"/>
              <w:left w:val="single" w:sz="4" w:space="0" w:color="auto"/>
              <w:bottom w:val="single" w:sz="4" w:space="0" w:color="auto"/>
              <w:right w:val="single" w:sz="4" w:space="0" w:color="auto"/>
            </w:tcBorders>
          </w:tcPr>
          <w:p w14:paraId="25319CFD" w14:textId="77777777" w:rsidR="009C7769" w:rsidRDefault="00784F27" w:rsidP="000D4E24">
            <w:pPr>
              <w:spacing w:line="276" w:lineRule="auto"/>
            </w:pPr>
            <w:r w:rsidRPr="004220C0">
              <w:t>1,420,000 NIS</w:t>
            </w:r>
          </w:p>
          <w:p w14:paraId="7B606F72" w14:textId="77777777" w:rsidR="009C7769" w:rsidRDefault="009C7769" w:rsidP="000D4E24">
            <w:pPr>
              <w:spacing w:line="276" w:lineRule="auto"/>
            </w:pPr>
          </w:p>
          <w:p w14:paraId="3DA06AF1" w14:textId="77777777" w:rsidR="009C7769" w:rsidRDefault="009C7769" w:rsidP="000D4E24">
            <w:pPr>
              <w:spacing w:line="276" w:lineRule="auto"/>
            </w:pPr>
          </w:p>
          <w:p w14:paraId="4E336336" w14:textId="77777777" w:rsidR="009C7769" w:rsidRPr="000010CA" w:rsidRDefault="009C7769" w:rsidP="000D4E24">
            <w:pPr>
              <w:spacing w:line="276" w:lineRule="auto"/>
              <w:rPr>
                <w:i/>
                <w:iCs/>
              </w:rPr>
            </w:pPr>
          </w:p>
        </w:tc>
        <w:tc>
          <w:tcPr>
            <w:tcW w:w="542" w:type="pct"/>
            <w:tcBorders>
              <w:top w:val="single" w:sz="4" w:space="0" w:color="auto"/>
              <w:left w:val="single" w:sz="4" w:space="0" w:color="auto"/>
              <w:bottom w:val="single" w:sz="4" w:space="0" w:color="auto"/>
              <w:right w:val="single" w:sz="4" w:space="0" w:color="auto"/>
            </w:tcBorders>
          </w:tcPr>
          <w:p w14:paraId="2471E948" w14:textId="77777777" w:rsidR="009C7769" w:rsidRDefault="009C7769" w:rsidP="000D4E24">
            <w:pPr>
              <w:spacing w:line="276" w:lineRule="auto"/>
            </w:pPr>
            <w:r>
              <w:t>2013-2015</w:t>
            </w:r>
          </w:p>
        </w:tc>
      </w:tr>
      <w:tr w:rsidR="009C7769" w:rsidRPr="00031634" w14:paraId="4192F932" w14:textId="77777777" w:rsidTr="00A96DB7">
        <w:trPr>
          <w:cantSplit/>
          <w:trHeight w:val="1573"/>
        </w:trPr>
        <w:tc>
          <w:tcPr>
            <w:tcW w:w="758" w:type="pct"/>
            <w:gridSpan w:val="2"/>
            <w:tcBorders>
              <w:top w:val="single" w:sz="4" w:space="0" w:color="auto"/>
              <w:left w:val="single" w:sz="4" w:space="0" w:color="auto"/>
              <w:bottom w:val="single" w:sz="4" w:space="0" w:color="auto"/>
              <w:right w:val="single" w:sz="4" w:space="0" w:color="auto"/>
            </w:tcBorders>
          </w:tcPr>
          <w:p w14:paraId="0133FE8A" w14:textId="3BB7F258" w:rsidR="009C7769" w:rsidRDefault="00957DB5" w:rsidP="000D4E24">
            <w:pPr>
              <w:spacing w:line="276" w:lineRule="auto"/>
            </w:pPr>
            <w:r>
              <w:t xml:space="preserve"> </w:t>
            </w:r>
            <w:r w:rsidR="009C7769">
              <w:t>PI</w:t>
            </w:r>
          </w:p>
        </w:tc>
        <w:tc>
          <w:tcPr>
            <w:tcW w:w="910" w:type="pct"/>
            <w:gridSpan w:val="2"/>
            <w:tcBorders>
              <w:top w:val="single" w:sz="4" w:space="0" w:color="auto"/>
              <w:left w:val="single" w:sz="4" w:space="0" w:color="auto"/>
              <w:bottom w:val="single" w:sz="4" w:space="0" w:color="auto"/>
              <w:right w:val="single" w:sz="4" w:space="0" w:color="auto"/>
            </w:tcBorders>
          </w:tcPr>
          <w:p w14:paraId="42B8A01E" w14:textId="77777777" w:rsidR="009C7769" w:rsidRDefault="009C7769" w:rsidP="000D4E24">
            <w:pPr>
              <w:spacing w:line="276" w:lineRule="auto"/>
            </w:pPr>
            <w:r>
              <w:t xml:space="preserve">Eshet </w:t>
            </w:r>
            <w:r w:rsidR="000F38D3">
              <w:t xml:space="preserve">T. </w:t>
            </w:r>
            <w:r>
              <w:t>(</w:t>
            </w:r>
            <w:r w:rsidR="000A426F">
              <w:t>CI</w:t>
            </w:r>
            <w:r>
              <w:t>)</w:t>
            </w:r>
          </w:p>
          <w:p w14:paraId="3FE36A47" w14:textId="77777777" w:rsidR="009C7769" w:rsidRDefault="009C7769" w:rsidP="000D4E24">
            <w:pPr>
              <w:spacing w:line="276" w:lineRule="auto"/>
            </w:pPr>
            <w:r>
              <w:t xml:space="preserve">Licht </w:t>
            </w:r>
            <w:r w:rsidR="000F38D3">
              <w:t xml:space="preserve">Y. </w:t>
            </w:r>
            <w:r>
              <w:t>(Research Assist.)</w:t>
            </w:r>
          </w:p>
        </w:tc>
        <w:tc>
          <w:tcPr>
            <w:tcW w:w="1058" w:type="pct"/>
            <w:gridSpan w:val="2"/>
            <w:tcBorders>
              <w:top w:val="single" w:sz="4" w:space="0" w:color="auto"/>
              <w:left w:val="single" w:sz="4" w:space="0" w:color="auto"/>
              <w:bottom w:val="single" w:sz="4" w:space="0" w:color="auto"/>
              <w:right w:val="single" w:sz="4" w:space="0" w:color="auto"/>
            </w:tcBorders>
          </w:tcPr>
          <w:p w14:paraId="127100C2" w14:textId="77777777" w:rsidR="009C7769" w:rsidRPr="006505EE" w:rsidRDefault="009C7769" w:rsidP="002D0CA4">
            <w:pPr>
              <w:autoSpaceDE w:val="0"/>
              <w:autoSpaceDN w:val="0"/>
              <w:adjustRightInd w:val="0"/>
              <w:spacing w:line="276" w:lineRule="auto"/>
              <w:rPr>
                <w:lang w:eastAsia="en-US"/>
              </w:rPr>
            </w:pPr>
            <w:r w:rsidRPr="006505EE">
              <w:rPr>
                <w:lang w:eastAsia="en-US"/>
              </w:rPr>
              <w:t>Agricultural Pr</w:t>
            </w:r>
            <w:r w:rsidR="002D0CA4">
              <w:rPr>
                <w:lang w:eastAsia="en-US"/>
              </w:rPr>
              <w:t xml:space="preserve">oduce </w:t>
            </w:r>
            <w:r w:rsidRPr="006505EE">
              <w:rPr>
                <w:lang w:eastAsia="en-US"/>
              </w:rPr>
              <w:t xml:space="preserve">Surplus and </w:t>
            </w:r>
            <w:r w:rsidR="002D0CA4">
              <w:rPr>
                <w:lang w:eastAsia="en-US"/>
              </w:rPr>
              <w:t>T</w:t>
            </w:r>
            <w:r w:rsidRPr="006505EE">
              <w:rPr>
                <w:lang w:eastAsia="en-US"/>
              </w:rPr>
              <w:t>heir Most</w:t>
            </w:r>
          </w:p>
          <w:p w14:paraId="1436D996" w14:textId="77777777" w:rsidR="009C7769" w:rsidRDefault="009C7769" w:rsidP="000D4E24">
            <w:pPr>
              <w:spacing w:line="276" w:lineRule="auto"/>
              <w:rPr>
                <w:lang w:val="en-GB"/>
              </w:rPr>
            </w:pPr>
            <w:r w:rsidRPr="006505EE">
              <w:t>Effective Utilization</w:t>
            </w:r>
          </w:p>
        </w:tc>
        <w:tc>
          <w:tcPr>
            <w:tcW w:w="1020" w:type="pct"/>
            <w:gridSpan w:val="2"/>
            <w:tcBorders>
              <w:top w:val="single" w:sz="4" w:space="0" w:color="auto"/>
              <w:left w:val="single" w:sz="4" w:space="0" w:color="auto"/>
              <w:bottom w:val="single" w:sz="4" w:space="0" w:color="auto"/>
              <w:right w:val="single" w:sz="4" w:space="0" w:color="auto"/>
            </w:tcBorders>
          </w:tcPr>
          <w:p w14:paraId="1746116F" w14:textId="77777777" w:rsidR="00784F27" w:rsidRDefault="00784F27" w:rsidP="00784F27">
            <w:pPr>
              <w:spacing w:line="276" w:lineRule="auto"/>
            </w:pPr>
            <w:r>
              <w:t>Leket Israel</w:t>
            </w:r>
          </w:p>
          <w:p w14:paraId="76177CCD" w14:textId="77777777" w:rsidR="009C7769" w:rsidRPr="004220C0" w:rsidRDefault="009C7769" w:rsidP="000D4E24">
            <w:pPr>
              <w:spacing w:line="276" w:lineRule="auto"/>
            </w:pPr>
          </w:p>
        </w:tc>
        <w:tc>
          <w:tcPr>
            <w:tcW w:w="712" w:type="pct"/>
            <w:tcBorders>
              <w:top w:val="single" w:sz="4" w:space="0" w:color="auto"/>
              <w:left w:val="single" w:sz="4" w:space="0" w:color="auto"/>
              <w:bottom w:val="single" w:sz="4" w:space="0" w:color="auto"/>
              <w:right w:val="single" w:sz="4" w:space="0" w:color="auto"/>
            </w:tcBorders>
          </w:tcPr>
          <w:p w14:paraId="7E1BCE7D" w14:textId="77777777" w:rsidR="009C7769" w:rsidRDefault="00784F27" w:rsidP="000D4E24">
            <w:pPr>
              <w:spacing w:line="276" w:lineRule="auto"/>
            </w:pPr>
            <w:r w:rsidRPr="004220C0">
              <w:t>70,000 NIS</w:t>
            </w:r>
          </w:p>
          <w:p w14:paraId="0BCD81BB" w14:textId="77777777" w:rsidR="009C7769" w:rsidRPr="000010CA" w:rsidRDefault="009C7769" w:rsidP="000D4E24">
            <w:pPr>
              <w:spacing w:line="276" w:lineRule="auto"/>
              <w:rPr>
                <w:i/>
                <w:iCs/>
              </w:rPr>
            </w:pPr>
          </w:p>
        </w:tc>
        <w:tc>
          <w:tcPr>
            <w:tcW w:w="542" w:type="pct"/>
            <w:tcBorders>
              <w:top w:val="single" w:sz="4" w:space="0" w:color="auto"/>
              <w:left w:val="single" w:sz="4" w:space="0" w:color="auto"/>
              <w:bottom w:val="single" w:sz="4" w:space="0" w:color="auto"/>
              <w:right w:val="single" w:sz="4" w:space="0" w:color="auto"/>
            </w:tcBorders>
          </w:tcPr>
          <w:p w14:paraId="65F6A132" w14:textId="77777777" w:rsidR="009C7769" w:rsidRDefault="009C7769" w:rsidP="000D4E24">
            <w:pPr>
              <w:spacing w:line="276" w:lineRule="auto"/>
            </w:pPr>
            <w:r>
              <w:t>2014</w:t>
            </w:r>
          </w:p>
        </w:tc>
      </w:tr>
      <w:tr w:rsidR="00597A0A" w:rsidRPr="00031634" w14:paraId="2D1307FE" w14:textId="77777777" w:rsidTr="00A96DB7">
        <w:trPr>
          <w:cantSplit/>
          <w:trHeight w:val="1515"/>
        </w:trPr>
        <w:tc>
          <w:tcPr>
            <w:tcW w:w="758" w:type="pct"/>
            <w:gridSpan w:val="2"/>
            <w:tcBorders>
              <w:top w:val="single" w:sz="4" w:space="0" w:color="auto"/>
              <w:left w:val="single" w:sz="4" w:space="0" w:color="auto"/>
              <w:bottom w:val="single" w:sz="4" w:space="0" w:color="auto"/>
              <w:right w:val="single" w:sz="4" w:space="0" w:color="auto"/>
            </w:tcBorders>
          </w:tcPr>
          <w:p w14:paraId="3E6EBA92" w14:textId="0CD802DD" w:rsidR="00597A0A" w:rsidRPr="00597A0A" w:rsidRDefault="00957DB5" w:rsidP="000D4E24">
            <w:pPr>
              <w:spacing w:line="276" w:lineRule="auto"/>
            </w:pPr>
            <w:r>
              <w:lastRenderedPageBreak/>
              <w:t xml:space="preserve"> </w:t>
            </w:r>
            <w:r w:rsidR="00597A0A" w:rsidRPr="00597A0A">
              <w:t>Co-PI</w:t>
            </w:r>
          </w:p>
        </w:tc>
        <w:tc>
          <w:tcPr>
            <w:tcW w:w="910" w:type="pct"/>
            <w:gridSpan w:val="2"/>
            <w:tcBorders>
              <w:top w:val="single" w:sz="4" w:space="0" w:color="auto"/>
              <w:left w:val="single" w:sz="4" w:space="0" w:color="auto"/>
              <w:bottom w:val="single" w:sz="4" w:space="0" w:color="auto"/>
              <w:right w:val="single" w:sz="4" w:space="0" w:color="auto"/>
            </w:tcBorders>
          </w:tcPr>
          <w:p w14:paraId="38F850DA" w14:textId="77777777" w:rsidR="00C853F5" w:rsidRDefault="00597A0A" w:rsidP="000D4E24">
            <w:pPr>
              <w:spacing w:line="276" w:lineRule="auto"/>
            </w:pPr>
            <w:r w:rsidRPr="00597A0A">
              <w:t xml:space="preserve">Eshet T., </w:t>
            </w:r>
            <w:r w:rsidR="00C853F5">
              <w:t xml:space="preserve">(CI) </w:t>
            </w:r>
            <w:r w:rsidRPr="00597A0A">
              <w:t xml:space="preserve">Trop T., </w:t>
            </w:r>
            <w:r w:rsidR="00C853F5">
              <w:t xml:space="preserve">(CI) </w:t>
            </w:r>
            <w:r w:rsidR="00EB6CA4">
              <w:t xml:space="preserve">Tchernov D., </w:t>
            </w:r>
            <w:r w:rsidR="00C853F5">
              <w:t>(CI)</w:t>
            </w:r>
          </w:p>
          <w:p w14:paraId="29427E8F" w14:textId="77777777" w:rsidR="00597A0A" w:rsidRPr="00597A0A" w:rsidRDefault="00EB6CA4" w:rsidP="000D4E24">
            <w:pPr>
              <w:spacing w:line="276" w:lineRule="auto"/>
            </w:pPr>
            <w:r>
              <w:t>Tandler A.,</w:t>
            </w:r>
            <w:r w:rsidR="00C853F5">
              <w:t xml:space="preserve"> (CI)</w:t>
            </w:r>
          </w:p>
          <w:p w14:paraId="76FDF2BC" w14:textId="77777777" w:rsidR="00597A0A" w:rsidRPr="00597A0A" w:rsidRDefault="00597A0A" w:rsidP="000D4E24">
            <w:pPr>
              <w:spacing w:line="276" w:lineRule="auto"/>
            </w:pPr>
            <w:r w:rsidRPr="00597A0A">
              <w:t>Moses N.</w:t>
            </w:r>
            <w:r w:rsidR="00C853F5">
              <w:t xml:space="preserve"> (CI)</w:t>
            </w:r>
          </w:p>
        </w:tc>
        <w:tc>
          <w:tcPr>
            <w:tcW w:w="1058" w:type="pct"/>
            <w:gridSpan w:val="2"/>
            <w:tcBorders>
              <w:top w:val="single" w:sz="4" w:space="0" w:color="auto"/>
              <w:left w:val="single" w:sz="4" w:space="0" w:color="auto"/>
              <w:bottom w:val="single" w:sz="4" w:space="0" w:color="auto"/>
              <w:right w:val="single" w:sz="4" w:space="0" w:color="auto"/>
            </w:tcBorders>
          </w:tcPr>
          <w:p w14:paraId="07561EBF" w14:textId="77777777" w:rsidR="00597A0A" w:rsidRPr="00597A0A" w:rsidRDefault="00597A0A" w:rsidP="002D0CA4">
            <w:pPr>
              <w:spacing w:after="120" w:line="276" w:lineRule="auto"/>
            </w:pPr>
            <w:r w:rsidRPr="00597A0A">
              <w:t xml:space="preserve">Sustainable </w:t>
            </w:r>
            <w:r w:rsidR="002D0CA4">
              <w:t>D</w:t>
            </w:r>
            <w:r w:rsidRPr="00597A0A">
              <w:t xml:space="preserve">evelopment of </w:t>
            </w:r>
            <w:r w:rsidR="002D0CA4">
              <w:t>M</w:t>
            </w:r>
            <w:r w:rsidRPr="00597A0A">
              <w:t xml:space="preserve">arine </w:t>
            </w:r>
            <w:r w:rsidR="002D0CA4">
              <w:t>A</w:t>
            </w:r>
            <w:r w:rsidRPr="00597A0A">
              <w:t>quacul</w:t>
            </w:r>
            <w:r w:rsidR="002D0CA4">
              <w:t>ture in Israel's Mediterranean S</w:t>
            </w:r>
            <w:r w:rsidRPr="00597A0A">
              <w:t>ea</w:t>
            </w:r>
          </w:p>
        </w:tc>
        <w:tc>
          <w:tcPr>
            <w:tcW w:w="1020" w:type="pct"/>
            <w:gridSpan w:val="2"/>
            <w:tcBorders>
              <w:top w:val="single" w:sz="4" w:space="0" w:color="auto"/>
              <w:left w:val="single" w:sz="4" w:space="0" w:color="auto"/>
              <w:bottom w:val="single" w:sz="4" w:space="0" w:color="auto"/>
              <w:right w:val="single" w:sz="4" w:space="0" w:color="auto"/>
            </w:tcBorders>
          </w:tcPr>
          <w:p w14:paraId="0DE63006" w14:textId="77777777" w:rsidR="00597A0A" w:rsidRPr="00597A0A" w:rsidRDefault="00784F27" w:rsidP="00784F27">
            <w:pPr>
              <w:spacing w:line="276" w:lineRule="auto"/>
            </w:pPr>
            <w:r w:rsidRPr="00597A0A">
              <w:t xml:space="preserve">Philanthropic Fund </w:t>
            </w:r>
          </w:p>
        </w:tc>
        <w:tc>
          <w:tcPr>
            <w:tcW w:w="712" w:type="pct"/>
            <w:tcBorders>
              <w:top w:val="single" w:sz="4" w:space="0" w:color="auto"/>
              <w:left w:val="single" w:sz="4" w:space="0" w:color="auto"/>
              <w:bottom w:val="single" w:sz="4" w:space="0" w:color="auto"/>
              <w:right w:val="single" w:sz="4" w:space="0" w:color="auto"/>
            </w:tcBorders>
          </w:tcPr>
          <w:p w14:paraId="52CD1737" w14:textId="77777777" w:rsidR="00597A0A" w:rsidRPr="00597A0A" w:rsidRDefault="00784F27" w:rsidP="000D4E24">
            <w:pPr>
              <w:spacing w:line="276" w:lineRule="auto"/>
              <w:rPr>
                <w:i/>
                <w:iCs/>
              </w:rPr>
            </w:pPr>
            <w:r w:rsidRPr="00597A0A">
              <w:t>305,000 NIS</w:t>
            </w:r>
          </w:p>
        </w:tc>
        <w:tc>
          <w:tcPr>
            <w:tcW w:w="542" w:type="pct"/>
            <w:tcBorders>
              <w:top w:val="single" w:sz="4" w:space="0" w:color="auto"/>
              <w:left w:val="single" w:sz="4" w:space="0" w:color="auto"/>
              <w:bottom w:val="single" w:sz="4" w:space="0" w:color="auto"/>
              <w:right w:val="single" w:sz="4" w:space="0" w:color="auto"/>
            </w:tcBorders>
          </w:tcPr>
          <w:p w14:paraId="21008C4C" w14:textId="77777777" w:rsidR="00597A0A" w:rsidRPr="00597A0A" w:rsidRDefault="00597A0A" w:rsidP="000D4E24">
            <w:pPr>
              <w:spacing w:line="276" w:lineRule="auto"/>
            </w:pPr>
            <w:r w:rsidRPr="00597A0A">
              <w:t>2014-2015</w:t>
            </w:r>
          </w:p>
        </w:tc>
      </w:tr>
      <w:tr w:rsidR="00597A0A" w:rsidRPr="00031634" w14:paraId="64D4663E" w14:textId="77777777" w:rsidTr="00A96DB7">
        <w:trPr>
          <w:cantSplit/>
          <w:trHeight w:val="1573"/>
        </w:trPr>
        <w:tc>
          <w:tcPr>
            <w:tcW w:w="758" w:type="pct"/>
            <w:gridSpan w:val="2"/>
            <w:tcBorders>
              <w:top w:val="single" w:sz="4" w:space="0" w:color="auto"/>
              <w:left w:val="single" w:sz="4" w:space="0" w:color="auto"/>
              <w:bottom w:val="single" w:sz="4" w:space="0" w:color="auto"/>
              <w:right w:val="single" w:sz="4" w:space="0" w:color="auto"/>
            </w:tcBorders>
          </w:tcPr>
          <w:p w14:paraId="4E266095" w14:textId="533F1CA7" w:rsidR="00597A0A" w:rsidRDefault="00957DB5" w:rsidP="000D4E24">
            <w:pPr>
              <w:spacing w:line="276" w:lineRule="auto"/>
            </w:pPr>
            <w:r>
              <w:t xml:space="preserve"> </w:t>
            </w:r>
            <w:r w:rsidR="00597A0A">
              <w:t>Co-PI</w:t>
            </w:r>
          </w:p>
        </w:tc>
        <w:tc>
          <w:tcPr>
            <w:tcW w:w="910" w:type="pct"/>
            <w:gridSpan w:val="2"/>
            <w:tcBorders>
              <w:top w:val="single" w:sz="4" w:space="0" w:color="auto"/>
              <w:left w:val="single" w:sz="4" w:space="0" w:color="auto"/>
              <w:bottom w:val="single" w:sz="4" w:space="0" w:color="auto"/>
              <w:right w:val="single" w:sz="4" w:space="0" w:color="auto"/>
            </w:tcBorders>
          </w:tcPr>
          <w:p w14:paraId="31540EA5" w14:textId="77777777" w:rsidR="00597A0A" w:rsidRDefault="00597A0A" w:rsidP="000D4E24">
            <w:pPr>
              <w:spacing w:line="276" w:lineRule="auto"/>
            </w:pPr>
            <w:r>
              <w:t>Kan I., Henkin Z. (Co-PIs)</w:t>
            </w:r>
          </w:p>
        </w:tc>
        <w:tc>
          <w:tcPr>
            <w:tcW w:w="1058" w:type="pct"/>
            <w:gridSpan w:val="2"/>
            <w:tcBorders>
              <w:top w:val="single" w:sz="4" w:space="0" w:color="auto"/>
              <w:left w:val="single" w:sz="4" w:space="0" w:color="auto"/>
              <w:bottom w:val="single" w:sz="4" w:space="0" w:color="auto"/>
              <w:right w:val="single" w:sz="4" w:space="0" w:color="auto"/>
            </w:tcBorders>
          </w:tcPr>
          <w:p w14:paraId="00C2939B" w14:textId="77777777" w:rsidR="00597A0A" w:rsidRPr="00F36F2A" w:rsidRDefault="00597A0A" w:rsidP="000D4E24">
            <w:pPr>
              <w:autoSpaceDE w:val="0"/>
              <w:autoSpaceDN w:val="0"/>
              <w:adjustRightInd w:val="0"/>
              <w:spacing w:line="276" w:lineRule="auto"/>
              <w:rPr>
                <w:lang w:val="en-GB"/>
              </w:rPr>
            </w:pPr>
            <w:r w:rsidRPr="00F36F2A">
              <w:rPr>
                <w:lang w:val="en-GB"/>
              </w:rPr>
              <w:t>Treatment and Reuse of Vegetative Agriculture Organic Wastes – Economic</w:t>
            </w:r>
          </w:p>
          <w:p w14:paraId="43A5559C" w14:textId="77777777" w:rsidR="00597A0A" w:rsidRDefault="00597A0A" w:rsidP="000D4E24">
            <w:pPr>
              <w:spacing w:line="276" w:lineRule="auto"/>
              <w:rPr>
                <w:lang w:val="en-GB"/>
              </w:rPr>
            </w:pPr>
            <w:r w:rsidRPr="00F36F2A">
              <w:rPr>
                <w:lang w:val="en-GB"/>
              </w:rPr>
              <w:t>Analysis of Integrative Technologies</w:t>
            </w:r>
          </w:p>
        </w:tc>
        <w:tc>
          <w:tcPr>
            <w:tcW w:w="1020" w:type="pct"/>
            <w:gridSpan w:val="2"/>
            <w:tcBorders>
              <w:top w:val="single" w:sz="4" w:space="0" w:color="auto"/>
              <w:left w:val="single" w:sz="4" w:space="0" w:color="auto"/>
              <w:bottom w:val="single" w:sz="4" w:space="0" w:color="auto"/>
              <w:right w:val="single" w:sz="4" w:space="0" w:color="auto"/>
            </w:tcBorders>
          </w:tcPr>
          <w:p w14:paraId="38D21345" w14:textId="77777777" w:rsidR="00784F27" w:rsidRDefault="00784F27" w:rsidP="00784F27">
            <w:pPr>
              <w:spacing w:line="276" w:lineRule="auto"/>
            </w:pPr>
            <w:r>
              <w:t>Center of Excellence- Ministry of Agriculture</w:t>
            </w:r>
          </w:p>
          <w:p w14:paraId="6E3A1BF3" w14:textId="77777777" w:rsidR="004A4601" w:rsidRDefault="004A4601" w:rsidP="00784F27">
            <w:pPr>
              <w:spacing w:line="276" w:lineRule="auto"/>
            </w:pPr>
            <w:r>
              <w:t>C</w:t>
            </w:r>
          </w:p>
          <w:p w14:paraId="464F29F8" w14:textId="77777777" w:rsidR="00597A0A" w:rsidRPr="004220C0" w:rsidRDefault="00597A0A" w:rsidP="000D4E24">
            <w:pPr>
              <w:spacing w:line="276" w:lineRule="auto"/>
            </w:pPr>
          </w:p>
        </w:tc>
        <w:tc>
          <w:tcPr>
            <w:tcW w:w="712" w:type="pct"/>
            <w:tcBorders>
              <w:top w:val="single" w:sz="4" w:space="0" w:color="auto"/>
              <w:left w:val="single" w:sz="4" w:space="0" w:color="auto"/>
              <w:bottom w:val="single" w:sz="4" w:space="0" w:color="auto"/>
              <w:right w:val="single" w:sz="4" w:space="0" w:color="auto"/>
            </w:tcBorders>
          </w:tcPr>
          <w:p w14:paraId="6609F020" w14:textId="77777777" w:rsidR="00597A0A" w:rsidRDefault="00784F27" w:rsidP="000D4E24">
            <w:pPr>
              <w:spacing w:line="276" w:lineRule="auto"/>
            </w:pPr>
            <w:r w:rsidRPr="004220C0">
              <w:t>690,000 NIS</w:t>
            </w:r>
          </w:p>
          <w:p w14:paraId="264DDE15" w14:textId="77777777" w:rsidR="00597A0A" w:rsidRDefault="00597A0A" w:rsidP="000D4E24">
            <w:pPr>
              <w:spacing w:line="276" w:lineRule="auto"/>
            </w:pPr>
          </w:p>
          <w:p w14:paraId="144D9908" w14:textId="77777777" w:rsidR="00597A0A" w:rsidRPr="000010CA" w:rsidRDefault="00597A0A" w:rsidP="000D4E24">
            <w:pPr>
              <w:spacing w:line="276" w:lineRule="auto"/>
              <w:rPr>
                <w:i/>
                <w:iCs/>
              </w:rPr>
            </w:pPr>
          </w:p>
        </w:tc>
        <w:tc>
          <w:tcPr>
            <w:tcW w:w="542" w:type="pct"/>
            <w:tcBorders>
              <w:top w:val="single" w:sz="4" w:space="0" w:color="auto"/>
              <w:left w:val="single" w:sz="4" w:space="0" w:color="auto"/>
              <w:bottom w:val="single" w:sz="4" w:space="0" w:color="auto"/>
              <w:right w:val="single" w:sz="4" w:space="0" w:color="auto"/>
            </w:tcBorders>
          </w:tcPr>
          <w:p w14:paraId="7FF493BB" w14:textId="77777777" w:rsidR="00597A0A" w:rsidRDefault="00597A0A" w:rsidP="000D4E24">
            <w:pPr>
              <w:spacing w:line="276" w:lineRule="auto"/>
            </w:pPr>
            <w:r>
              <w:t>2014-2016</w:t>
            </w:r>
          </w:p>
        </w:tc>
      </w:tr>
      <w:tr w:rsidR="00597A0A" w:rsidRPr="00031634" w14:paraId="6F55FC97"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4363355C" w14:textId="6EB4F066" w:rsidR="00597A0A" w:rsidRDefault="00957DB5" w:rsidP="000D4E24">
            <w:pPr>
              <w:spacing w:line="276" w:lineRule="auto"/>
            </w:pPr>
            <w:r>
              <w:t xml:space="preserve"> </w:t>
            </w:r>
            <w:r w:rsidR="00597A0A">
              <w:t>PI</w:t>
            </w:r>
          </w:p>
        </w:tc>
        <w:tc>
          <w:tcPr>
            <w:tcW w:w="910" w:type="pct"/>
            <w:gridSpan w:val="2"/>
            <w:tcBorders>
              <w:top w:val="single" w:sz="4" w:space="0" w:color="auto"/>
              <w:left w:val="single" w:sz="4" w:space="0" w:color="auto"/>
              <w:bottom w:val="single" w:sz="4" w:space="0" w:color="auto"/>
              <w:right w:val="single" w:sz="4" w:space="0" w:color="auto"/>
            </w:tcBorders>
          </w:tcPr>
          <w:p w14:paraId="5002E649" w14:textId="77777777" w:rsidR="00597A0A" w:rsidRDefault="00597A0A" w:rsidP="000D4E24">
            <w:pPr>
              <w:spacing w:line="276" w:lineRule="auto"/>
            </w:pPr>
            <w:r>
              <w:t>Palatnik R.  Trop T.</w:t>
            </w:r>
          </w:p>
          <w:p w14:paraId="1A494C86" w14:textId="77777777" w:rsidR="00597A0A" w:rsidRDefault="00597A0A" w:rsidP="000D4E24">
            <w:pPr>
              <w:spacing w:line="276" w:lineRule="auto"/>
            </w:pPr>
            <w:r>
              <w:t>(Co-PIs)</w:t>
            </w:r>
          </w:p>
          <w:p w14:paraId="09096788" w14:textId="77777777" w:rsidR="00597A0A" w:rsidRDefault="00597A0A" w:rsidP="000D4E24">
            <w:pPr>
              <w:spacing w:line="276" w:lineRule="auto"/>
            </w:pPr>
            <w:r w:rsidRPr="00991FD8">
              <w:t>Davidovitch</w:t>
            </w:r>
            <w:r>
              <w:t xml:space="preserve"> A. (Research Assist.)</w:t>
            </w:r>
          </w:p>
        </w:tc>
        <w:tc>
          <w:tcPr>
            <w:tcW w:w="1058" w:type="pct"/>
            <w:gridSpan w:val="2"/>
            <w:tcBorders>
              <w:top w:val="single" w:sz="4" w:space="0" w:color="auto"/>
              <w:left w:val="single" w:sz="4" w:space="0" w:color="auto"/>
              <w:bottom w:val="single" w:sz="4" w:space="0" w:color="auto"/>
              <w:right w:val="single" w:sz="4" w:space="0" w:color="auto"/>
            </w:tcBorders>
          </w:tcPr>
          <w:p w14:paraId="48D57E62" w14:textId="77777777" w:rsidR="00597A0A" w:rsidRPr="00F36F2A" w:rsidRDefault="00597A0A" w:rsidP="000E5AAE">
            <w:pPr>
              <w:autoSpaceDE w:val="0"/>
              <w:autoSpaceDN w:val="0"/>
              <w:adjustRightInd w:val="0"/>
              <w:spacing w:line="276" w:lineRule="auto"/>
              <w:rPr>
                <w:lang w:val="en-GB"/>
              </w:rPr>
            </w:pPr>
            <w:r w:rsidRPr="00F80086">
              <w:rPr>
                <w:rStyle w:val="hps"/>
                <w:color w:val="222222"/>
              </w:rPr>
              <w:t xml:space="preserve">Financial and </w:t>
            </w:r>
            <w:r w:rsidR="000E5AAE">
              <w:rPr>
                <w:rStyle w:val="hps"/>
                <w:rFonts w:hint="cs"/>
                <w:color w:val="222222"/>
              </w:rPr>
              <w:t>E</w:t>
            </w:r>
            <w:r w:rsidRPr="00F80086">
              <w:rPr>
                <w:rStyle w:val="hps"/>
                <w:color w:val="222222"/>
              </w:rPr>
              <w:t xml:space="preserve">conomic </w:t>
            </w:r>
            <w:r w:rsidR="000E5AAE">
              <w:rPr>
                <w:rStyle w:val="hps"/>
                <w:rFonts w:hint="cs"/>
                <w:color w:val="222222"/>
              </w:rPr>
              <w:t>V</w:t>
            </w:r>
            <w:r w:rsidRPr="00F80086">
              <w:rPr>
                <w:rStyle w:val="hps"/>
                <w:color w:val="222222"/>
              </w:rPr>
              <w:t xml:space="preserve">iability of </w:t>
            </w:r>
            <w:r w:rsidR="000E5AAE">
              <w:rPr>
                <w:rStyle w:val="hps"/>
                <w:rFonts w:hint="cs"/>
                <w:color w:val="222222"/>
              </w:rPr>
              <w:t>G</w:t>
            </w:r>
            <w:r w:rsidRPr="00F80086">
              <w:rPr>
                <w:rStyle w:val="hps"/>
                <w:color w:val="222222"/>
              </w:rPr>
              <w:t xml:space="preserve">reen </w:t>
            </w:r>
            <w:r w:rsidR="000E5AAE">
              <w:rPr>
                <w:rStyle w:val="hps"/>
                <w:rFonts w:hint="cs"/>
                <w:color w:val="222222"/>
              </w:rPr>
              <w:t>B</w:t>
            </w:r>
            <w:r w:rsidRPr="00F80086">
              <w:rPr>
                <w:rStyle w:val="hps"/>
                <w:color w:val="222222"/>
              </w:rPr>
              <w:t xml:space="preserve">uilding in </w:t>
            </w:r>
            <w:r w:rsidR="000E5AAE">
              <w:rPr>
                <w:rStyle w:val="hps"/>
                <w:rFonts w:hint="cs"/>
                <w:color w:val="222222"/>
              </w:rPr>
              <w:t>E</w:t>
            </w:r>
            <w:r w:rsidRPr="00F80086">
              <w:rPr>
                <w:rStyle w:val="hps"/>
                <w:color w:val="222222"/>
              </w:rPr>
              <w:t xml:space="preserve">ducational </w:t>
            </w:r>
            <w:r w:rsidR="000E5AAE">
              <w:rPr>
                <w:rStyle w:val="hps"/>
                <w:rFonts w:hint="cs"/>
                <w:color w:val="222222"/>
              </w:rPr>
              <w:t>B</w:t>
            </w:r>
            <w:r w:rsidRPr="00F80086">
              <w:rPr>
                <w:rStyle w:val="hps"/>
                <w:color w:val="222222"/>
              </w:rPr>
              <w:t xml:space="preserve">uildings, </w:t>
            </w:r>
            <w:r w:rsidR="000E5AAE">
              <w:rPr>
                <w:rStyle w:val="hps"/>
                <w:rFonts w:hint="cs"/>
                <w:color w:val="222222"/>
              </w:rPr>
              <w:t>F</w:t>
            </w:r>
            <w:r w:rsidRPr="00F80086">
              <w:rPr>
                <w:rStyle w:val="hps"/>
                <w:color w:val="222222"/>
              </w:rPr>
              <w:t xml:space="preserve">or the </w:t>
            </w:r>
            <w:r w:rsidR="000E5AAE">
              <w:rPr>
                <w:rStyle w:val="hps"/>
                <w:rFonts w:hint="cs"/>
                <w:color w:val="222222"/>
              </w:rPr>
              <w:t>C</w:t>
            </w:r>
            <w:r w:rsidRPr="00F80086">
              <w:rPr>
                <w:rStyle w:val="hps"/>
                <w:color w:val="222222"/>
              </w:rPr>
              <w:t xml:space="preserve">onsumer and the Israeli </w:t>
            </w:r>
            <w:r w:rsidR="000E5AAE">
              <w:rPr>
                <w:rStyle w:val="hps"/>
                <w:rFonts w:hint="cs"/>
                <w:color w:val="222222"/>
              </w:rPr>
              <w:t>E</w:t>
            </w:r>
            <w:r w:rsidRPr="00F80086">
              <w:rPr>
                <w:rStyle w:val="hps"/>
                <w:color w:val="222222"/>
              </w:rPr>
              <w:t>conomy</w:t>
            </w:r>
          </w:p>
        </w:tc>
        <w:tc>
          <w:tcPr>
            <w:tcW w:w="1020" w:type="pct"/>
            <w:gridSpan w:val="2"/>
            <w:tcBorders>
              <w:top w:val="single" w:sz="4" w:space="0" w:color="auto"/>
              <w:left w:val="single" w:sz="4" w:space="0" w:color="auto"/>
              <w:bottom w:val="single" w:sz="4" w:space="0" w:color="auto"/>
              <w:right w:val="single" w:sz="4" w:space="0" w:color="auto"/>
            </w:tcBorders>
          </w:tcPr>
          <w:p w14:paraId="415E555C" w14:textId="77777777" w:rsidR="00784F27" w:rsidRDefault="00784F27" w:rsidP="00784F27">
            <w:pPr>
              <w:spacing w:line="276" w:lineRule="auto"/>
            </w:pPr>
            <w:r w:rsidRPr="00F80086">
              <w:t>Ministry of Environmental Protection</w:t>
            </w:r>
          </w:p>
          <w:p w14:paraId="5AFD8981" w14:textId="77777777" w:rsidR="004A4601" w:rsidRPr="00F80086" w:rsidRDefault="004A4601" w:rsidP="00784F27">
            <w:pPr>
              <w:spacing w:line="276" w:lineRule="auto"/>
              <w:rPr>
                <w:i/>
                <w:iCs/>
              </w:rPr>
            </w:pPr>
            <w:r>
              <w:t>C</w:t>
            </w:r>
          </w:p>
          <w:p w14:paraId="4B9106F5" w14:textId="77777777" w:rsidR="00597A0A" w:rsidRPr="004220C0" w:rsidRDefault="00597A0A" w:rsidP="000D4E24">
            <w:pPr>
              <w:spacing w:line="276" w:lineRule="auto"/>
            </w:pPr>
          </w:p>
        </w:tc>
        <w:tc>
          <w:tcPr>
            <w:tcW w:w="712" w:type="pct"/>
            <w:tcBorders>
              <w:top w:val="single" w:sz="4" w:space="0" w:color="auto"/>
              <w:left w:val="single" w:sz="4" w:space="0" w:color="auto"/>
              <w:bottom w:val="single" w:sz="4" w:space="0" w:color="auto"/>
              <w:right w:val="single" w:sz="4" w:space="0" w:color="auto"/>
            </w:tcBorders>
          </w:tcPr>
          <w:p w14:paraId="15C4D0D4" w14:textId="77777777" w:rsidR="00597A0A" w:rsidRDefault="00784F27" w:rsidP="000D4E24">
            <w:pPr>
              <w:spacing w:line="276" w:lineRule="auto"/>
              <w:rPr>
                <w:i/>
                <w:iCs/>
              </w:rPr>
            </w:pPr>
            <w:r w:rsidRPr="004220C0">
              <w:rPr>
                <w:rFonts w:hint="cs"/>
                <w:rtl/>
              </w:rPr>
              <w:t>198</w:t>
            </w:r>
            <w:r w:rsidRPr="004220C0">
              <w:t>,</w:t>
            </w:r>
            <w:r w:rsidRPr="004220C0">
              <w:rPr>
                <w:rFonts w:hint="cs"/>
                <w:rtl/>
              </w:rPr>
              <w:t>260</w:t>
            </w:r>
            <w:r w:rsidRPr="004220C0">
              <w:t xml:space="preserve"> NIS</w:t>
            </w:r>
          </w:p>
          <w:p w14:paraId="3A8C171A" w14:textId="77777777" w:rsidR="00597A0A" w:rsidRDefault="00597A0A" w:rsidP="000D4E24">
            <w:pPr>
              <w:spacing w:line="276" w:lineRule="auto"/>
              <w:rPr>
                <w:i/>
                <w:iCs/>
              </w:rPr>
            </w:pPr>
          </w:p>
          <w:p w14:paraId="2B5F223A" w14:textId="77777777" w:rsidR="00597A0A" w:rsidRPr="00F80086" w:rsidRDefault="00597A0A" w:rsidP="000D4E24">
            <w:pPr>
              <w:spacing w:line="276" w:lineRule="auto"/>
              <w:rPr>
                <w:i/>
                <w:iCs/>
              </w:rPr>
            </w:pPr>
          </w:p>
          <w:p w14:paraId="7BB0E67B" w14:textId="77777777" w:rsidR="00597A0A" w:rsidRPr="00F80086" w:rsidRDefault="00597A0A" w:rsidP="000D4E24">
            <w:pPr>
              <w:spacing w:line="276" w:lineRule="auto"/>
              <w:rPr>
                <w:i/>
                <w:iCs/>
              </w:rPr>
            </w:pPr>
          </w:p>
        </w:tc>
        <w:tc>
          <w:tcPr>
            <w:tcW w:w="542" w:type="pct"/>
            <w:tcBorders>
              <w:top w:val="single" w:sz="4" w:space="0" w:color="auto"/>
              <w:left w:val="single" w:sz="4" w:space="0" w:color="auto"/>
              <w:bottom w:val="single" w:sz="4" w:space="0" w:color="auto"/>
              <w:right w:val="single" w:sz="4" w:space="0" w:color="auto"/>
            </w:tcBorders>
          </w:tcPr>
          <w:p w14:paraId="4C86ED9A" w14:textId="77777777" w:rsidR="00597A0A" w:rsidRDefault="00597A0A" w:rsidP="000D4E24">
            <w:pPr>
              <w:spacing w:line="276" w:lineRule="auto"/>
            </w:pPr>
            <w:r>
              <w:t>2015-2017</w:t>
            </w:r>
          </w:p>
        </w:tc>
      </w:tr>
      <w:tr w:rsidR="00F15DBA" w:rsidRPr="00031634" w14:paraId="51858D61"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50C83047" w14:textId="33F5DE74" w:rsidR="00F15DBA" w:rsidRPr="00735178" w:rsidRDefault="00957DB5" w:rsidP="000D4E24">
            <w:pPr>
              <w:spacing w:line="276" w:lineRule="auto"/>
            </w:pPr>
            <w:r>
              <w:t xml:space="preserve"> </w:t>
            </w:r>
            <w:r w:rsidR="00F15DBA" w:rsidRPr="00735178">
              <w:t>Co-PI</w:t>
            </w:r>
          </w:p>
        </w:tc>
        <w:tc>
          <w:tcPr>
            <w:tcW w:w="910" w:type="pct"/>
            <w:gridSpan w:val="2"/>
            <w:tcBorders>
              <w:top w:val="single" w:sz="4" w:space="0" w:color="auto"/>
              <w:left w:val="single" w:sz="4" w:space="0" w:color="auto"/>
              <w:bottom w:val="single" w:sz="4" w:space="0" w:color="auto"/>
              <w:right w:val="single" w:sz="4" w:space="0" w:color="auto"/>
            </w:tcBorders>
          </w:tcPr>
          <w:p w14:paraId="2AF104B6" w14:textId="77777777" w:rsidR="00F15DBA" w:rsidRDefault="00F15DBA" w:rsidP="0007655E">
            <w:pPr>
              <w:spacing w:line="276" w:lineRule="auto"/>
            </w:pPr>
            <w:r w:rsidRPr="00735178">
              <w:t>Porat</w:t>
            </w:r>
            <w:r w:rsidR="002121A4">
              <w:t xml:space="preserve"> R.</w:t>
            </w:r>
            <w:r w:rsidR="00026DF9">
              <w:t xml:space="preserve"> (PI)</w:t>
            </w:r>
          </w:p>
          <w:p w14:paraId="7B4E89B0" w14:textId="77777777" w:rsidR="00991437" w:rsidRPr="00735178" w:rsidRDefault="00991437" w:rsidP="0007655E">
            <w:pPr>
              <w:spacing w:line="276" w:lineRule="auto"/>
            </w:pPr>
            <w:r>
              <w:t xml:space="preserve">E. Elimelech </w:t>
            </w:r>
            <w:r w:rsidR="00026DF9">
              <w:t xml:space="preserve">and T. Eshet (research assistants) </w:t>
            </w:r>
          </w:p>
        </w:tc>
        <w:tc>
          <w:tcPr>
            <w:tcW w:w="1058" w:type="pct"/>
            <w:gridSpan w:val="2"/>
            <w:tcBorders>
              <w:top w:val="single" w:sz="4" w:space="0" w:color="auto"/>
              <w:left w:val="single" w:sz="4" w:space="0" w:color="auto"/>
              <w:bottom w:val="single" w:sz="4" w:space="0" w:color="auto"/>
              <w:right w:val="single" w:sz="4" w:space="0" w:color="auto"/>
            </w:tcBorders>
          </w:tcPr>
          <w:p w14:paraId="0F052166" w14:textId="77777777" w:rsidR="00F15DBA" w:rsidRPr="00735178" w:rsidRDefault="00735178" w:rsidP="000E5AAE">
            <w:pPr>
              <w:spacing w:line="276" w:lineRule="auto"/>
              <w:rPr>
                <w:lang w:val="en-GB"/>
              </w:rPr>
            </w:pPr>
            <w:r>
              <w:rPr>
                <w:lang w:val="en-GB"/>
              </w:rPr>
              <w:t xml:space="preserve">Ministry of Agriculture </w:t>
            </w:r>
            <w:r w:rsidR="000E5AAE">
              <w:rPr>
                <w:rFonts w:hint="cs"/>
                <w:lang w:val="en-GB"/>
              </w:rPr>
              <w:t>E</w:t>
            </w:r>
            <w:r>
              <w:rPr>
                <w:lang w:val="en-GB"/>
              </w:rPr>
              <w:t xml:space="preserve">xcellence </w:t>
            </w:r>
            <w:r w:rsidR="000E5AAE">
              <w:rPr>
                <w:rFonts w:hint="cs"/>
                <w:lang w:val="en-GB"/>
              </w:rPr>
              <w:t>C</w:t>
            </w:r>
            <w:r>
              <w:rPr>
                <w:lang w:val="en-GB"/>
              </w:rPr>
              <w:t xml:space="preserve">entre- Minimizing </w:t>
            </w:r>
            <w:r w:rsidR="000E5AAE">
              <w:rPr>
                <w:rFonts w:hint="cs"/>
                <w:lang w:val="en-GB"/>
              </w:rPr>
              <w:t>F</w:t>
            </w:r>
            <w:r w:rsidR="000E5AAE">
              <w:rPr>
                <w:lang w:val="en-GB"/>
              </w:rPr>
              <w:t xml:space="preserve">ood </w:t>
            </w:r>
            <w:r w:rsidR="000E5AAE">
              <w:t>Loss</w:t>
            </w:r>
            <w:r>
              <w:rPr>
                <w:lang w:val="en-GB"/>
              </w:rPr>
              <w:t xml:space="preserve"> </w:t>
            </w:r>
            <w:r w:rsidR="000E5AAE">
              <w:rPr>
                <w:lang w:val="en-GB"/>
              </w:rPr>
              <w:t>a</w:t>
            </w:r>
            <w:r>
              <w:rPr>
                <w:lang w:val="en-GB"/>
              </w:rPr>
              <w:t xml:space="preserve">long the </w:t>
            </w:r>
            <w:r w:rsidR="000E5AAE">
              <w:rPr>
                <w:lang w:val="en-GB"/>
              </w:rPr>
              <w:t>S</w:t>
            </w:r>
            <w:r>
              <w:rPr>
                <w:lang w:val="en-GB"/>
              </w:rPr>
              <w:t xml:space="preserve">upply </w:t>
            </w:r>
            <w:r w:rsidR="000E5AAE">
              <w:rPr>
                <w:lang w:val="en-GB"/>
              </w:rPr>
              <w:t>C</w:t>
            </w:r>
            <w:r>
              <w:rPr>
                <w:lang w:val="en-GB"/>
              </w:rPr>
              <w:t xml:space="preserve">hain </w:t>
            </w:r>
          </w:p>
        </w:tc>
        <w:tc>
          <w:tcPr>
            <w:tcW w:w="1020" w:type="pct"/>
            <w:gridSpan w:val="2"/>
            <w:tcBorders>
              <w:top w:val="single" w:sz="4" w:space="0" w:color="auto"/>
              <w:left w:val="single" w:sz="4" w:space="0" w:color="auto"/>
              <w:bottom w:val="single" w:sz="4" w:space="0" w:color="auto"/>
              <w:right w:val="single" w:sz="4" w:space="0" w:color="auto"/>
            </w:tcBorders>
          </w:tcPr>
          <w:p w14:paraId="52DEEE4A" w14:textId="77777777" w:rsidR="00F15DBA" w:rsidRDefault="00F15DBA" w:rsidP="0007655E">
            <w:pPr>
              <w:spacing w:line="276" w:lineRule="auto"/>
            </w:pPr>
            <w:r w:rsidRPr="00735178">
              <w:t>Ministry of Agriculture</w:t>
            </w:r>
          </w:p>
          <w:p w14:paraId="4D687B7A" w14:textId="77777777" w:rsidR="004A4601" w:rsidRPr="00735178" w:rsidRDefault="004A4601" w:rsidP="0007655E">
            <w:pPr>
              <w:spacing w:line="276" w:lineRule="auto"/>
            </w:pPr>
            <w:r>
              <w:t>C</w:t>
            </w:r>
          </w:p>
        </w:tc>
        <w:tc>
          <w:tcPr>
            <w:tcW w:w="712" w:type="pct"/>
            <w:tcBorders>
              <w:top w:val="single" w:sz="4" w:space="0" w:color="auto"/>
              <w:left w:val="single" w:sz="4" w:space="0" w:color="auto"/>
              <w:bottom w:val="single" w:sz="4" w:space="0" w:color="auto"/>
              <w:right w:val="single" w:sz="4" w:space="0" w:color="auto"/>
            </w:tcBorders>
          </w:tcPr>
          <w:p w14:paraId="3C55D50E" w14:textId="77777777" w:rsidR="00F15DBA" w:rsidRPr="00735178" w:rsidRDefault="00735178" w:rsidP="004F589D">
            <w:pPr>
              <w:spacing w:line="276" w:lineRule="auto"/>
            </w:pPr>
            <w:r>
              <w:t>480,000 NIS</w:t>
            </w:r>
          </w:p>
        </w:tc>
        <w:tc>
          <w:tcPr>
            <w:tcW w:w="542" w:type="pct"/>
            <w:tcBorders>
              <w:top w:val="single" w:sz="4" w:space="0" w:color="auto"/>
              <w:left w:val="single" w:sz="4" w:space="0" w:color="auto"/>
              <w:bottom w:val="single" w:sz="4" w:space="0" w:color="auto"/>
              <w:right w:val="single" w:sz="4" w:space="0" w:color="auto"/>
            </w:tcBorders>
          </w:tcPr>
          <w:p w14:paraId="43DB5CD7" w14:textId="3D11D3CF" w:rsidR="00F15DBA" w:rsidRPr="00735178" w:rsidRDefault="00735178" w:rsidP="00620BB3">
            <w:pPr>
              <w:spacing w:line="276" w:lineRule="auto"/>
            </w:pPr>
            <w:r w:rsidRPr="00735178">
              <w:t>2016-201</w:t>
            </w:r>
            <w:r w:rsidR="00486EA7">
              <w:t>8</w:t>
            </w:r>
          </w:p>
        </w:tc>
      </w:tr>
      <w:tr w:rsidR="004F589D" w:rsidRPr="00031634" w14:paraId="688F388D" w14:textId="77777777" w:rsidTr="00A96DB7">
        <w:trPr>
          <w:cantSplit/>
          <w:trHeight w:val="1527"/>
        </w:trPr>
        <w:tc>
          <w:tcPr>
            <w:tcW w:w="758" w:type="pct"/>
            <w:gridSpan w:val="2"/>
            <w:tcBorders>
              <w:top w:val="single" w:sz="4" w:space="0" w:color="auto"/>
              <w:left w:val="single" w:sz="4" w:space="0" w:color="auto"/>
              <w:bottom w:val="single" w:sz="4" w:space="0" w:color="auto"/>
              <w:right w:val="single" w:sz="4" w:space="0" w:color="auto"/>
            </w:tcBorders>
          </w:tcPr>
          <w:p w14:paraId="0B8DA3F3" w14:textId="65AD42AC" w:rsidR="004F589D" w:rsidRDefault="00957DB5" w:rsidP="000D4E24">
            <w:pPr>
              <w:spacing w:line="276" w:lineRule="auto"/>
            </w:pPr>
            <w:r>
              <w:t xml:space="preserve"> </w:t>
            </w:r>
            <w:r w:rsidR="004F589D">
              <w:t>Co-PI</w:t>
            </w:r>
          </w:p>
        </w:tc>
        <w:tc>
          <w:tcPr>
            <w:tcW w:w="910" w:type="pct"/>
            <w:gridSpan w:val="2"/>
            <w:tcBorders>
              <w:top w:val="single" w:sz="4" w:space="0" w:color="auto"/>
              <w:left w:val="single" w:sz="4" w:space="0" w:color="auto"/>
              <w:bottom w:val="single" w:sz="4" w:space="0" w:color="auto"/>
              <w:right w:val="single" w:sz="4" w:space="0" w:color="auto"/>
            </w:tcBorders>
          </w:tcPr>
          <w:p w14:paraId="53D74F5B" w14:textId="77777777" w:rsidR="004F589D" w:rsidRDefault="004F589D" w:rsidP="0007655E">
            <w:pPr>
              <w:spacing w:line="276" w:lineRule="auto"/>
            </w:pPr>
            <w:r>
              <w:t>Shechter M., Palatnik R.,  Shamir- Zemach S.</w:t>
            </w:r>
          </w:p>
          <w:p w14:paraId="060C4B1A" w14:textId="77777777" w:rsidR="004F589D" w:rsidRDefault="004F589D" w:rsidP="0007655E">
            <w:pPr>
              <w:spacing w:line="276" w:lineRule="auto"/>
            </w:pPr>
            <w:r>
              <w:t>(Co-PIs)</w:t>
            </w:r>
          </w:p>
        </w:tc>
        <w:tc>
          <w:tcPr>
            <w:tcW w:w="1058" w:type="pct"/>
            <w:gridSpan w:val="2"/>
            <w:tcBorders>
              <w:top w:val="single" w:sz="4" w:space="0" w:color="auto"/>
              <w:left w:val="single" w:sz="4" w:space="0" w:color="auto"/>
              <w:bottom w:val="single" w:sz="4" w:space="0" w:color="auto"/>
              <w:right w:val="single" w:sz="4" w:space="0" w:color="auto"/>
            </w:tcBorders>
          </w:tcPr>
          <w:p w14:paraId="20A9CD49" w14:textId="77777777" w:rsidR="004F589D" w:rsidRDefault="004F589D" w:rsidP="0007655E">
            <w:pPr>
              <w:spacing w:line="276" w:lineRule="auto"/>
              <w:rPr>
                <w:lang w:val="en-GB"/>
              </w:rPr>
            </w:pPr>
            <w:r>
              <w:rPr>
                <w:lang w:val="en-GB"/>
              </w:rPr>
              <w:t>The Mediterranean Sea and the Israeli Society</w:t>
            </w:r>
          </w:p>
          <w:p w14:paraId="2D351CC6" w14:textId="77777777" w:rsidR="000E5AAE" w:rsidRPr="002E579A" w:rsidRDefault="000E5AAE" w:rsidP="0007655E">
            <w:pPr>
              <w:spacing w:line="276" w:lineRule="auto"/>
              <w:rPr>
                <w:lang w:val="en-GB"/>
              </w:rPr>
            </w:pPr>
            <w:r>
              <w:rPr>
                <w:lang w:val="en-GB"/>
              </w:rPr>
              <w:t>(Phase 2)</w:t>
            </w:r>
          </w:p>
        </w:tc>
        <w:tc>
          <w:tcPr>
            <w:tcW w:w="1020" w:type="pct"/>
            <w:gridSpan w:val="2"/>
            <w:tcBorders>
              <w:top w:val="single" w:sz="4" w:space="0" w:color="auto"/>
              <w:left w:val="single" w:sz="4" w:space="0" w:color="auto"/>
              <w:bottom w:val="single" w:sz="4" w:space="0" w:color="auto"/>
              <w:right w:val="single" w:sz="4" w:space="0" w:color="auto"/>
            </w:tcBorders>
          </w:tcPr>
          <w:p w14:paraId="699D94B2" w14:textId="702D4115" w:rsidR="004F589D" w:rsidRPr="004220C0" w:rsidRDefault="005A64E8" w:rsidP="0007655E">
            <w:pPr>
              <w:spacing w:line="276" w:lineRule="auto"/>
            </w:pPr>
            <w:r>
              <w:t>Philanthropic fund</w:t>
            </w:r>
          </w:p>
        </w:tc>
        <w:tc>
          <w:tcPr>
            <w:tcW w:w="712" w:type="pct"/>
            <w:tcBorders>
              <w:top w:val="single" w:sz="4" w:space="0" w:color="auto"/>
              <w:left w:val="single" w:sz="4" w:space="0" w:color="auto"/>
              <w:bottom w:val="single" w:sz="4" w:space="0" w:color="auto"/>
              <w:right w:val="single" w:sz="4" w:space="0" w:color="auto"/>
            </w:tcBorders>
          </w:tcPr>
          <w:p w14:paraId="5D5E566A" w14:textId="77777777" w:rsidR="004F589D" w:rsidRDefault="004F589D" w:rsidP="004F589D">
            <w:pPr>
              <w:spacing w:line="276" w:lineRule="auto"/>
            </w:pPr>
            <w:r w:rsidRPr="004220C0">
              <w:t>1,</w:t>
            </w:r>
            <w:r>
              <w:t>140,</w:t>
            </w:r>
            <w:r w:rsidRPr="004220C0">
              <w:t>000 NIS</w:t>
            </w:r>
          </w:p>
          <w:p w14:paraId="072613FA" w14:textId="77777777" w:rsidR="004F589D" w:rsidRDefault="004F589D" w:rsidP="0007655E">
            <w:pPr>
              <w:spacing w:line="276" w:lineRule="auto"/>
            </w:pPr>
          </w:p>
          <w:p w14:paraId="5AD90DC6" w14:textId="77777777" w:rsidR="004F589D" w:rsidRDefault="004F589D" w:rsidP="0007655E">
            <w:pPr>
              <w:spacing w:line="276" w:lineRule="auto"/>
            </w:pPr>
          </w:p>
          <w:p w14:paraId="53F2485C" w14:textId="77777777" w:rsidR="004F589D" w:rsidRPr="000010CA" w:rsidRDefault="004F589D" w:rsidP="0007655E">
            <w:pPr>
              <w:spacing w:line="276" w:lineRule="auto"/>
              <w:rPr>
                <w:i/>
                <w:iCs/>
              </w:rPr>
            </w:pPr>
          </w:p>
        </w:tc>
        <w:tc>
          <w:tcPr>
            <w:tcW w:w="542" w:type="pct"/>
            <w:tcBorders>
              <w:top w:val="single" w:sz="4" w:space="0" w:color="auto"/>
              <w:left w:val="single" w:sz="4" w:space="0" w:color="auto"/>
              <w:bottom w:val="single" w:sz="4" w:space="0" w:color="auto"/>
              <w:right w:val="single" w:sz="4" w:space="0" w:color="auto"/>
            </w:tcBorders>
          </w:tcPr>
          <w:p w14:paraId="10CECCB0" w14:textId="77777777" w:rsidR="004F589D" w:rsidRDefault="004F589D" w:rsidP="004F589D">
            <w:pPr>
              <w:spacing w:line="276" w:lineRule="auto"/>
            </w:pPr>
            <w:r>
              <w:t>2016-2017</w:t>
            </w:r>
          </w:p>
        </w:tc>
      </w:tr>
      <w:tr w:rsidR="00207003" w:rsidRPr="00031634" w14:paraId="6E3B695E"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59797767" w14:textId="32BADBC5" w:rsidR="00207003" w:rsidRDefault="00957DB5" w:rsidP="000D4E24">
            <w:pPr>
              <w:spacing w:line="276" w:lineRule="auto"/>
            </w:pPr>
            <w:r>
              <w:lastRenderedPageBreak/>
              <w:t xml:space="preserve"> </w:t>
            </w:r>
            <w:r w:rsidR="00207003">
              <w:t xml:space="preserve"> PI</w:t>
            </w:r>
          </w:p>
        </w:tc>
        <w:tc>
          <w:tcPr>
            <w:tcW w:w="910" w:type="pct"/>
            <w:gridSpan w:val="2"/>
            <w:tcBorders>
              <w:top w:val="single" w:sz="4" w:space="0" w:color="auto"/>
              <w:left w:val="single" w:sz="4" w:space="0" w:color="auto"/>
              <w:bottom w:val="single" w:sz="4" w:space="0" w:color="auto"/>
              <w:right w:val="single" w:sz="4" w:space="0" w:color="auto"/>
            </w:tcBorders>
          </w:tcPr>
          <w:p w14:paraId="23E67FC3" w14:textId="77777777" w:rsidR="00207003" w:rsidRDefault="00207003" w:rsidP="002121A4">
            <w:pPr>
              <w:spacing w:line="276" w:lineRule="auto"/>
            </w:pPr>
            <w:r>
              <w:t>Lev-On</w:t>
            </w:r>
            <w:r w:rsidR="002121A4">
              <w:t xml:space="preserve"> M.</w:t>
            </w:r>
            <w:r w:rsidR="00237959">
              <w:t xml:space="preserve"> </w:t>
            </w:r>
            <w:r w:rsidR="00C853F5">
              <w:t>(CI)</w:t>
            </w:r>
          </w:p>
        </w:tc>
        <w:tc>
          <w:tcPr>
            <w:tcW w:w="1058" w:type="pct"/>
            <w:gridSpan w:val="2"/>
            <w:tcBorders>
              <w:top w:val="single" w:sz="4" w:space="0" w:color="auto"/>
              <w:left w:val="single" w:sz="4" w:space="0" w:color="auto"/>
              <w:bottom w:val="single" w:sz="4" w:space="0" w:color="auto"/>
              <w:right w:val="single" w:sz="4" w:space="0" w:color="auto"/>
            </w:tcBorders>
          </w:tcPr>
          <w:p w14:paraId="5CC03168" w14:textId="77777777" w:rsidR="00207003" w:rsidRDefault="00207003" w:rsidP="0007655E">
            <w:pPr>
              <w:spacing w:line="276" w:lineRule="auto"/>
              <w:rPr>
                <w:lang w:val="en-GB"/>
              </w:rPr>
            </w:pPr>
            <w:r w:rsidRPr="00207003">
              <w:rPr>
                <w:lang w:val="en-GB"/>
              </w:rPr>
              <w:t>Assessment of Natural Gas Loss from the Well-to-Tank Value Chain of Natural Gas Based Transportation Fuels: CNG</w:t>
            </w:r>
            <w:r w:rsidRPr="00207003">
              <w:rPr>
                <w:rFonts w:hint="cs"/>
                <w:rtl/>
                <w:lang w:val="en-GB"/>
              </w:rPr>
              <w:t xml:space="preserve"> </w:t>
            </w:r>
            <w:r w:rsidRPr="00207003">
              <w:rPr>
                <w:lang w:val="en-GB"/>
              </w:rPr>
              <w:t>and Methanol</w:t>
            </w:r>
          </w:p>
        </w:tc>
        <w:tc>
          <w:tcPr>
            <w:tcW w:w="1020" w:type="pct"/>
            <w:gridSpan w:val="2"/>
            <w:tcBorders>
              <w:top w:val="single" w:sz="4" w:space="0" w:color="auto"/>
              <w:left w:val="single" w:sz="4" w:space="0" w:color="auto"/>
              <w:bottom w:val="single" w:sz="4" w:space="0" w:color="auto"/>
              <w:right w:val="single" w:sz="4" w:space="0" w:color="auto"/>
            </w:tcBorders>
          </w:tcPr>
          <w:p w14:paraId="54344D41" w14:textId="77777777" w:rsidR="00207003" w:rsidRDefault="00207003" w:rsidP="0007655E">
            <w:pPr>
              <w:spacing w:line="276" w:lineRule="auto"/>
            </w:pPr>
            <w:r>
              <w:t>Ministry of Environmental Protection</w:t>
            </w:r>
          </w:p>
          <w:p w14:paraId="758494B8" w14:textId="77777777" w:rsidR="002121A4" w:rsidRDefault="002121A4" w:rsidP="0007655E">
            <w:pPr>
              <w:spacing w:line="276" w:lineRule="auto"/>
            </w:pPr>
            <w:r>
              <w:t>C</w:t>
            </w:r>
          </w:p>
        </w:tc>
        <w:tc>
          <w:tcPr>
            <w:tcW w:w="712" w:type="pct"/>
            <w:tcBorders>
              <w:top w:val="single" w:sz="4" w:space="0" w:color="auto"/>
              <w:left w:val="single" w:sz="4" w:space="0" w:color="auto"/>
              <w:bottom w:val="single" w:sz="4" w:space="0" w:color="auto"/>
              <w:right w:val="single" w:sz="4" w:space="0" w:color="auto"/>
            </w:tcBorders>
          </w:tcPr>
          <w:p w14:paraId="7A4A5C70" w14:textId="77777777" w:rsidR="00207003" w:rsidRPr="004220C0" w:rsidRDefault="00207003" w:rsidP="004F589D">
            <w:pPr>
              <w:spacing w:line="276" w:lineRule="auto"/>
            </w:pPr>
            <w:r>
              <w:t>158,000</w:t>
            </w:r>
            <w:r w:rsidR="000D5CEC">
              <w:t xml:space="preserve"> NIS</w:t>
            </w:r>
          </w:p>
        </w:tc>
        <w:tc>
          <w:tcPr>
            <w:tcW w:w="542" w:type="pct"/>
            <w:tcBorders>
              <w:top w:val="single" w:sz="4" w:space="0" w:color="auto"/>
              <w:left w:val="single" w:sz="4" w:space="0" w:color="auto"/>
              <w:bottom w:val="single" w:sz="4" w:space="0" w:color="auto"/>
              <w:right w:val="single" w:sz="4" w:space="0" w:color="auto"/>
            </w:tcBorders>
          </w:tcPr>
          <w:p w14:paraId="11C92FCC" w14:textId="77777777" w:rsidR="00207003" w:rsidRDefault="00207003" w:rsidP="00555258">
            <w:pPr>
              <w:spacing w:line="276" w:lineRule="auto"/>
            </w:pPr>
            <w:r>
              <w:t>201</w:t>
            </w:r>
            <w:r w:rsidR="00555258">
              <w:t>7</w:t>
            </w:r>
            <w:r>
              <w:t>-201</w:t>
            </w:r>
            <w:r w:rsidR="00555258">
              <w:t>8</w:t>
            </w:r>
          </w:p>
        </w:tc>
      </w:tr>
      <w:tr w:rsidR="00207003" w:rsidRPr="00031634" w14:paraId="542D8A48"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78462731" w14:textId="710B5CEF" w:rsidR="00207003" w:rsidRDefault="00957DB5" w:rsidP="000D4E24">
            <w:pPr>
              <w:spacing w:line="276" w:lineRule="auto"/>
            </w:pPr>
            <w:r>
              <w:t xml:space="preserve"> </w:t>
            </w:r>
            <w:r w:rsidR="00207003">
              <w:t xml:space="preserve"> PI</w:t>
            </w:r>
          </w:p>
        </w:tc>
        <w:tc>
          <w:tcPr>
            <w:tcW w:w="910" w:type="pct"/>
            <w:gridSpan w:val="2"/>
            <w:tcBorders>
              <w:top w:val="single" w:sz="4" w:space="0" w:color="auto"/>
              <w:left w:val="single" w:sz="4" w:space="0" w:color="auto"/>
              <w:bottom w:val="single" w:sz="4" w:space="0" w:color="auto"/>
              <w:right w:val="single" w:sz="4" w:space="0" w:color="auto"/>
            </w:tcBorders>
          </w:tcPr>
          <w:p w14:paraId="365A804E" w14:textId="77777777" w:rsidR="002121A4" w:rsidRDefault="00207003" w:rsidP="002121A4">
            <w:pPr>
              <w:spacing w:line="276" w:lineRule="auto"/>
            </w:pPr>
            <w:r>
              <w:t>Lev-On</w:t>
            </w:r>
            <w:r w:rsidR="002121A4">
              <w:t xml:space="preserve"> M.,</w:t>
            </w:r>
            <w:r w:rsidR="00C853F5">
              <w:t xml:space="preserve"> (CI) </w:t>
            </w:r>
          </w:p>
          <w:p w14:paraId="48F913C4" w14:textId="77777777" w:rsidR="00207003" w:rsidRDefault="00207003" w:rsidP="002121A4">
            <w:pPr>
              <w:spacing w:line="276" w:lineRule="auto"/>
            </w:pPr>
            <w:r>
              <w:t>Madar</w:t>
            </w:r>
            <w:r w:rsidR="002121A4">
              <w:t xml:space="preserve"> D.</w:t>
            </w:r>
            <w:r w:rsidR="00C853F5">
              <w:t xml:space="preserve"> (CI)</w:t>
            </w:r>
          </w:p>
        </w:tc>
        <w:tc>
          <w:tcPr>
            <w:tcW w:w="1058" w:type="pct"/>
            <w:gridSpan w:val="2"/>
            <w:tcBorders>
              <w:top w:val="single" w:sz="4" w:space="0" w:color="auto"/>
              <w:left w:val="single" w:sz="4" w:space="0" w:color="auto"/>
              <w:bottom w:val="single" w:sz="4" w:space="0" w:color="auto"/>
              <w:right w:val="single" w:sz="4" w:space="0" w:color="auto"/>
            </w:tcBorders>
          </w:tcPr>
          <w:p w14:paraId="16782178" w14:textId="77777777" w:rsidR="00207003" w:rsidRPr="00207003" w:rsidRDefault="00207003" w:rsidP="0007655E">
            <w:pPr>
              <w:spacing w:line="276" w:lineRule="auto"/>
              <w:rPr>
                <w:lang w:val="en-GB"/>
              </w:rPr>
            </w:pPr>
            <w:r w:rsidRPr="00207003">
              <w:t>Comparative study of the feasibility of carbon dioxide capture in the production of natural gas</w:t>
            </w:r>
            <w:r w:rsidR="00176C0A">
              <w:t>-</w:t>
            </w:r>
            <w:r w:rsidRPr="00207003">
              <w:t>based transportation fuels</w:t>
            </w:r>
          </w:p>
        </w:tc>
        <w:tc>
          <w:tcPr>
            <w:tcW w:w="1020" w:type="pct"/>
            <w:gridSpan w:val="2"/>
            <w:tcBorders>
              <w:top w:val="single" w:sz="4" w:space="0" w:color="auto"/>
              <w:left w:val="single" w:sz="4" w:space="0" w:color="auto"/>
              <w:bottom w:val="single" w:sz="4" w:space="0" w:color="auto"/>
              <w:right w:val="single" w:sz="4" w:space="0" w:color="auto"/>
            </w:tcBorders>
          </w:tcPr>
          <w:p w14:paraId="19A8B537" w14:textId="77777777" w:rsidR="00207003" w:rsidRDefault="00207003" w:rsidP="0007655E">
            <w:pPr>
              <w:spacing w:line="276" w:lineRule="auto"/>
            </w:pPr>
            <w:r>
              <w:t>Ministry of Environmental Protection</w:t>
            </w:r>
          </w:p>
          <w:p w14:paraId="783CB06E" w14:textId="77777777" w:rsidR="002121A4" w:rsidRDefault="002121A4" w:rsidP="0007655E">
            <w:pPr>
              <w:spacing w:line="276" w:lineRule="auto"/>
            </w:pPr>
            <w:r>
              <w:t>C</w:t>
            </w:r>
          </w:p>
        </w:tc>
        <w:tc>
          <w:tcPr>
            <w:tcW w:w="712" w:type="pct"/>
            <w:tcBorders>
              <w:top w:val="single" w:sz="4" w:space="0" w:color="auto"/>
              <w:left w:val="single" w:sz="4" w:space="0" w:color="auto"/>
              <w:bottom w:val="single" w:sz="4" w:space="0" w:color="auto"/>
              <w:right w:val="single" w:sz="4" w:space="0" w:color="auto"/>
            </w:tcBorders>
          </w:tcPr>
          <w:p w14:paraId="4B4967AB" w14:textId="77777777" w:rsidR="00207003" w:rsidRDefault="00207003" w:rsidP="004F589D">
            <w:pPr>
              <w:spacing w:line="276" w:lineRule="auto"/>
            </w:pPr>
            <w:r>
              <w:t>100,000</w:t>
            </w:r>
            <w:r w:rsidR="000D5CEC">
              <w:t xml:space="preserve"> NIS</w:t>
            </w:r>
          </w:p>
        </w:tc>
        <w:tc>
          <w:tcPr>
            <w:tcW w:w="542" w:type="pct"/>
            <w:tcBorders>
              <w:top w:val="single" w:sz="4" w:space="0" w:color="auto"/>
              <w:left w:val="single" w:sz="4" w:space="0" w:color="auto"/>
              <w:bottom w:val="single" w:sz="4" w:space="0" w:color="auto"/>
              <w:right w:val="single" w:sz="4" w:space="0" w:color="auto"/>
            </w:tcBorders>
          </w:tcPr>
          <w:p w14:paraId="5A1AE0C3" w14:textId="77777777" w:rsidR="00207003" w:rsidRDefault="00207003" w:rsidP="00555258">
            <w:pPr>
              <w:spacing w:line="276" w:lineRule="auto"/>
            </w:pPr>
            <w:r>
              <w:t>201</w:t>
            </w:r>
            <w:r w:rsidR="00555258">
              <w:t>7</w:t>
            </w:r>
          </w:p>
        </w:tc>
      </w:tr>
      <w:tr w:rsidR="00207003" w:rsidRPr="00031634" w14:paraId="3CD1AA72"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721EC624" w14:textId="011D6486" w:rsidR="00207003" w:rsidRDefault="00957DB5" w:rsidP="000D4E24">
            <w:pPr>
              <w:spacing w:line="276" w:lineRule="auto"/>
            </w:pPr>
            <w:r>
              <w:t xml:space="preserve"> </w:t>
            </w:r>
            <w:r w:rsidR="00207003">
              <w:t xml:space="preserve"> PI</w:t>
            </w:r>
          </w:p>
        </w:tc>
        <w:tc>
          <w:tcPr>
            <w:tcW w:w="910" w:type="pct"/>
            <w:gridSpan w:val="2"/>
            <w:tcBorders>
              <w:top w:val="single" w:sz="4" w:space="0" w:color="auto"/>
              <w:left w:val="single" w:sz="4" w:space="0" w:color="auto"/>
              <w:bottom w:val="single" w:sz="4" w:space="0" w:color="auto"/>
              <w:right w:val="single" w:sz="4" w:space="0" w:color="auto"/>
            </w:tcBorders>
          </w:tcPr>
          <w:p w14:paraId="21A4590D" w14:textId="77777777" w:rsidR="00207003" w:rsidRDefault="00A37ADC" w:rsidP="0007655E">
            <w:pPr>
              <w:spacing w:line="276" w:lineRule="auto"/>
            </w:pPr>
            <w:r>
              <w:t>"</w:t>
            </w:r>
            <w:r w:rsidR="00207003">
              <w:t>EV-</w:t>
            </w:r>
            <w:r w:rsidR="003A1A9E">
              <w:t xml:space="preserve"> C</w:t>
            </w:r>
            <w:r w:rsidR="00207003">
              <w:t>onsult</w:t>
            </w:r>
            <w:r>
              <w:t>"</w:t>
            </w:r>
            <w:r w:rsidR="00C853F5">
              <w:t xml:space="preserve"> (consulting)</w:t>
            </w:r>
          </w:p>
          <w:p w14:paraId="38F918DF" w14:textId="77777777" w:rsidR="00A37ADC" w:rsidRDefault="00A37ADC" w:rsidP="0007655E">
            <w:pPr>
              <w:spacing w:line="276" w:lineRule="auto"/>
            </w:pPr>
            <w:r>
              <w:t>Idan Liebes (CI)</w:t>
            </w:r>
          </w:p>
          <w:p w14:paraId="473BF1FC" w14:textId="77777777" w:rsidR="005B206E" w:rsidRDefault="005B206E" w:rsidP="005B206E">
            <w:pPr>
              <w:spacing w:line="276" w:lineRule="auto"/>
            </w:pPr>
          </w:p>
        </w:tc>
        <w:tc>
          <w:tcPr>
            <w:tcW w:w="1058" w:type="pct"/>
            <w:gridSpan w:val="2"/>
            <w:tcBorders>
              <w:top w:val="single" w:sz="4" w:space="0" w:color="auto"/>
              <w:left w:val="single" w:sz="4" w:space="0" w:color="auto"/>
              <w:bottom w:val="single" w:sz="4" w:space="0" w:color="auto"/>
              <w:right w:val="single" w:sz="4" w:space="0" w:color="auto"/>
            </w:tcBorders>
          </w:tcPr>
          <w:p w14:paraId="61BF3B9E" w14:textId="77777777" w:rsidR="00207003" w:rsidRPr="00207003" w:rsidRDefault="00207003" w:rsidP="0007655E">
            <w:pPr>
              <w:spacing w:line="276" w:lineRule="auto"/>
            </w:pPr>
            <w:r w:rsidRPr="00FC2CC3">
              <w:t>Electric Vehicles Charging Infrastructure in Israel - Implementation Policy and Technical Guidelines</w:t>
            </w:r>
          </w:p>
        </w:tc>
        <w:tc>
          <w:tcPr>
            <w:tcW w:w="1020" w:type="pct"/>
            <w:gridSpan w:val="2"/>
            <w:tcBorders>
              <w:top w:val="single" w:sz="4" w:space="0" w:color="auto"/>
              <w:left w:val="single" w:sz="4" w:space="0" w:color="auto"/>
              <w:bottom w:val="single" w:sz="4" w:space="0" w:color="auto"/>
              <w:right w:val="single" w:sz="4" w:space="0" w:color="auto"/>
            </w:tcBorders>
          </w:tcPr>
          <w:p w14:paraId="005F0BE5" w14:textId="77777777" w:rsidR="00207003" w:rsidRDefault="00207003" w:rsidP="0007655E">
            <w:pPr>
              <w:spacing w:line="276" w:lineRule="auto"/>
            </w:pPr>
            <w:r>
              <w:t>Ministry of National Infrastructure, Energy and Water</w:t>
            </w:r>
          </w:p>
          <w:p w14:paraId="59580E75" w14:textId="77777777" w:rsidR="002121A4" w:rsidRDefault="002121A4" w:rsidP="0007655E">
            <w:pPr>
              <w:spacing w:line="276" w:lineRule="auto"/>
            </w:pPr>
            <w:r>
              <w:t>C</w:t>
            </w:r>
          </w:p>
        </w:tc>
        <w:tc>
          <w:tcPr>
            <w:tcW w:w="712" w:type="pct"/>
            <w:tcBorders>
              <w:top w:val="single" w:sz="4" w:space="0" w:color="auto"/>
              <w:left w:val="single" w:sz="4" w:space="0" w:color="auto"/>
              <w:bottom w:val="single" w:sz="4" w:space="0" w:color="auto"/>
              <w:right w:val="single" w:sz="4" w:space="0" w:color="auto"/>
            </w:tcBorders>
          </w:tcPr>
          <w:p w14:paraId="222F762C" w14:textId="77777777" w:rsidR="00207003" w:rsidRDefault="00207003" w:rsidP="004F589D">
            <w:pPr>
              <w:spacing w:line="276" w:lineRule="auto"/>
            </w:pPr>
            <w:r>
              <w:t>350,000</w:t>
            </w:r>
          </w:p>
          <w:p w14:paraId="11D54BC8" w14:textId="77777777" w:rsidR="00725C77" w:rsidRDefault="00725C77" w:rsidP="004F589D">
            <w:pPr>
              <w:spacing w:line="276" w:lineRule="auto"/>
            </w:pPr>
            <w:r>
              <w:t>NIS</w:t>
            </w:r>
          </w:p>
        </w:tc>
        <w:tc>
          <w:tcPr>
            <w:tcW w:w="542" w:type="pct"/>
            <w:tcBorders>
              <w:top w:val="single" w:sz="4" w:space="0" w:color="auto"/>
              <w:left w:val="single" w:sz="4" w:space="0" w:color="auto"/>
              <w:bottom w:val="single" w:sz="4" w:space="0" w:color="auto"/>
              <w:right w:val="single" w:sz="4" w:space="0" w:color="auto"/>
            </w:tcBorders>
          </w:tcPr>
          <w:p w14:paraId="3EC8EA4F" w14:textId="77777777" w:rsidR="00207003" w:rsidRDefault="00207003" w:rsidP="00555258">
            <w:pPr>
              <w:spacing w:line="276" w:lineRule="auto"/>
            </w:pPr>
            <w:r>
              <w:t>201</w:t>
            </w:r>
            <w:r w:rsidR="00555258">
              <w:t>7</w:t>
            </w:r>
          </w:p>
        </w:tc>
      </w:tr>
      <w:tr w:rsidR="00A81889" w:rsidRPr="00031634" w14:paraId="43BDFA75"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49B5F10E" w14:textId="3A787EB2" w:rsidR="00A81889" w:rsidRDefault="00A81889" w:rsidP="00555258">
            <w:r>
              <w:t>Co-PI</w:t>
            </w:r>
          </w:p>
        </w:tc>
        <w:tc>
          <w:tcPr>
            <w:tcW w:w="910" w:type="pct"/>
            <w:gridSpan w:val="2"/>
            <w:tcBorders>
              <w:top w:val="single" w:sz="4" w:space="0" w:color="auto"/>
              <w:left w:val="single" w:sz="4" w:space="0" w:color="auto"/>
              <w:bottom w:val="single" w:sz="4" w:space="0" w:color="auto"/>
              <w:right w:val="single" w:sz="4" w:space="0" w:color="auto"/>
            </w:tcBorders>
          </w:tcPr>
          <w:p w14:paraId="63ED90B5" w14:textId="5AB24CB8" w:rsidR="00A81889" w:rsidRPr="00555258" w:rsidRDefault="00A81889" w:rsidP="00555258">
            <w:r>
              <w:t>Tali Tal, Keren Kaplan Mintz (Co-PIs)</w:t>
            </w:r>
          </w:p>
        </w:tc>
        <w:tc>
          <w:tcPr>
            <w:tcW w:w="1058" w:type="pct"/>
            <w:gridSpan w:val="2"/>
            <w:tcBorders>
              <w:top w:val="single" w:sz="4" w:space="0" w:color="auto"/>
              <w:left w:val="single" w:sz="4" w:space="0" w:color="auto"/>
              <w:bottom w:val="single" w:sz="4" w:space="0" w:color="auto"/>
              <w:right w:val="single" w:sz="4" w:space="0" w:color="auto"/>
            </w:tcBorders>
          </w:tcPr>
          <w:p w14:paraId="2BD55BCD" w14:textId="02CD528B" w:rsidR="00A81889" w:rsidRPr="000E079C" w:rsidRDefault="00A81889" w:rsidP="00555258">
            <w:r w:rsidRPr="00A81889">
              <w:t xml:space="preserve">Evaluation of the Ministry of Energy education program: "Energia BeRosh Acher" (Energy in a Different Spirit) </w:t>
            </w:r>
          </w:p>
        </w:tc>
        <w:tc>
          <w:tcPr>
            <w:tcW w:w="1020" w:type="pct"/>
            <w:gridSpan w:val="2"/>
            <w:tcBorders>
              <w:top w:val="single" w:sz="4" w:space="0" w:color="auto"/>
              <w:left w:val="single" w:sz="4" w:space="0" w:color="auto"/>
              <w:bottom w:val="single" w:sz="4" w:space="0" w:color="auto"/>
              <w:right w:val="single" w:sz="4" w:space="0" w:color="auto"/>
            </w:tcBorders>
          </w:tcPr>
          <w:p w14:paraId="332F9E77" w14:textId="2C3CFAC4" w:rsidR="00A81889" w:rsidRPr="000E079C" w:rsidRDefault="004F4492" w:rsidP="00555258">
            <w:r>
              <w:t xml:space="preserve">Ministry of Energy </w:t>
            </w:r>
          </w:p>
        </w:tc>
        <w:tc>
          <w:tcPr>
            <w:tcW w:w="712" w:type="pct"/>
            <w:tcBorders>
              <w:top w:val="single" w:sz="4" w:space="0" w:color="auto"/>
              <w:left w:val="single" w:sz="4" w:space="0" w:color="auto"/>
              <w:bottom w:val="single" w:sz="4" w:space="0" w:color="auto"/>
              <w:right w:val="single" w:sz="4" w:space="0" w:color="auto"/>
            </w:tcBorders>
          </w:tcPr>
          <w:p w14:paraId="44DF10A6" w14:textId="1BD8B0A0" w:rsidR="00A81889" w:rsidRDefault="004F4492" w:rsidP="00555258">
            <w:r>
              <w:t>220,000 NIS</w:t>
            </w:r>
          </w:p>
        </w:tc>
        <w:tc>
          <w:tcPr>
            <w:tcW w:w="542" w:type="pct"/>
            <w:tcBorders>
              <w:top w:val="single" w:sz="4" w:space="0" w:color="auto"/>
              <w:left w:val="single" w:sz="4" w:space="0" w:color="auto"/>
              <w:bottom w:val="single" w:sz="4" w:space="0" w:color="auto"/>
              <w:right w:val="single" w:sz="4" w:space="0" w:color="auto"/>
            </w:tcBorders>
          </w:tcPr>
          <w:p w14:paraId="3C8E8CD7" w14:textId="3077CF7E" w:rsidR="00A81889" w:rsidRDefault="004F4492" w:rsidP="00555258">
            <w:r>
              <w:t>2017-2018</w:t>
            </w:r>
          </w:p>
        </w:tc>
      </w:tr>
      <w:tr w:rsidR="00472683" w:rsidRPr="00031634" w14:paraId="668974D0"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7EBB5CBB" w14:textId="3A863944" w:rsidR="00472683" w:rsidRDefault="00472683" w:rsidP="00555258">
            <w:r>
              <w:t>Co-PI</w:t>
            </w:r>
          </w:p>
        </w:tc>
        <w:tc>
          <w:tcPr>
            <w:tcW w:w="910" w:type="pct"/>
            <w:gridSpan w:val="2"/>
            <w:tcBorders>
              <w:top w:val="single" w:sz="4" w:space="0" w:color="auto"/>
              <w:left w:val="single" w:sz="4" w:space="0" w:color="auto"/>
              <w:bottom w:val="single" w:sz="4" w:space="0" w:color="auto"/>
              <w:right w:val="single" w:sz="4" w:space="0" w:color="auto"/>
            </w:tcBorders>
          </w:tcPr>
          <w:p w14:paraId="74E17BE0" w14:textId="46A85C1D" w:rsidR="00472683" w:rsidRPr="00555258" w:rsidRDefault="00472683" w:rsidP="00555258">
            <w:r>
              <w:t>D</w:t>
            </w:r>
            <w:r w:rsidR="000778EF">
              <w:t xml:space="preserve">. </w:t>
            </w:r>
            <w:r>
              <w:t>Madar</w:t>
            </w:r>
            <w:r w:rsidR="000778EF">
              <w:t>, A. Wolfson</w:t>
            </w:r>
          </w:p>
        </w:tc>
        <w:tc>
          <w:tcPr>
            <w:tcW w:w="1058" w:type="pct"/>
            <w:gridSpan w:val="2"/>
            <w:tcBorders>
              <w:top w:val="single" w:sz="4" w:space="0" w:color="auto"/>
              <w:left w:val="single" w:sz="4" w:space="0" w:color="auto"/>
              <w:bottom w:val="single" w:sz="4" w:space="0" w:color="auto"/>
              <w:right w:val="single" w:sz="4" w:space="0" w:color="auto"/>
            </w:tcBorders>
          </w:tcPr>
          <w:p w14:paraId="095A29A7" w14:textId="4B7ABC2E" w:rsidR="00472683" w:rsidRPr="000778EF" w:rsidRDefault="00D4642C" w:rsidP="00555258">
            <w:pPr>
              <w:rPr>
                <w:lang w:val="en"/>
              </w:rPr>
            </w:pPr>
            <w:r w:rsidRPr="00D4642C">
              <w:t>Assessment</w:t>
            </w:r>
            <w:r w:rsidR="000778EF" w:rsidRPr="00D4642C">
              <w:t xml:space="preserve"> of R&amp;D Activities</w:t>
            </w:r>
            <w:r>
              <w:t xml:space="preserve">, </w:t>
            </w:r>
            <w:r w:rsidR="000778EF" w:rsidRPr="00D4642C">
              <w:t xml:space="preserve"> Infrastructure and Manpower in the Field of Environment</w:t>
            </w:r>
            <w:r>
              <w:t xml:space="preserve">al </w:t>
            </w:r>
            <w:r w:rsidR="000778EF" w:rsidRPr="00D4642C">
              <w:t xml:space="preserve">Protection in </w:t>
            </w:r>
            <w:r w:rsidR="00885A4C">
              <w:t xml:space="preserve">Israeli </w:t>
            </w:r>
            <w:r w:rsidR="000778EF" w:rsidRPr="00D4642C">
              <w:t>Industry</w:t>
            </w:r>
            <w:r w:rsidR="00885A4C">
              <w:t xml:space="preserve"> and </w:t>
            </w:r>
            <w:r w:rsidR="000778EF" w:rsidRPr="00D4642C">
              <w:t xml:space="preserve">Academy </w:t>
            </w:r>
          </w:p>
        </w:tc>
        <w:tc>
          <w:tcPr>
            <w:tcW w:w="1020" w:type="pct"/>
            <w:gridSpan w:val="2"/>
            <w:tcBorders>
              <w:top w:val="single" w:sz="4" w:space="0" w:color="auto"/>
              <w:left w:val="single" w:sz="4" w:space="0" w:color="auto"/>
              <w:bottom w:val="single" w:sz="4" w:space="0" w:color="auto"/>
              <w:right w:val="single" w:sz="4" w:space="0" w:color="auto"/>
            </w:tcBorders>
          </w:tcPr>
          <w:p w14:paraId="62FCA716" w14:textId="4666ABB4" w:rsidR="00472683" w:rsidRPr="000E079C" w:rsidRDefault="00C21092" w:rsidP="00555258">
            <w:r>
              <w:t>Ministry of Science</w:t>
            </w:r>
          </w:p>
        </w:tc>
        <w:tc>
          <w:tcPr>
            <w:tcW w:w="712" w:type="pct"/>
            <w:tcBorders>
              <w:top w:val="single" w:sz="4" w:space="0" w:color="auto"/>
              <w:left w:val="single" w:sz="4" w:space="0" w:color="auto"/>
              <w:bottom w:val="single" w:sz="4" w:space="0" w:color="auto"/>
              <w:right w:val="single" w:sz="4" w:space="0" w:color="auto"/>
            </w:tcBorders>
          </w:tcPr>
          <w:p w14:paraId="11A2D268" w14:textId="3B3CEA53" w:rsidR="00472683" w:rsidRDefault="00C21092" w:rsidP="00555258">
            <w:r>
              <w:t>392,000 NIS</w:t>
            </w:r>
          </w:p>
        </w:tc>
        <w:tc>
          <w:tcPr>
            <w:tcW w:w="542" w:type="pct"/>
            <w:tcBorders>
              <w:top w:val="single" w:sz="4" w:space="0" w:color="auto"/>
              <w:left w:val="single" w:sz="4" w:space="0" w:color="auto"/>
              <w:bottom w:val="single" w:sz="4" w:space="0" w:color="auto"/>
              <w:right w:val="single" w:sz="4" w:space="0" w:color="auto"/>
            </w:tcBorders>
          </w:tcPr>
          <w:p w14:paraId="2E6EAA56" w14:textId="17168864" w:rsidR="00472683" w:rsidRDefault="000778EF" w:rsidP="00555258">
            <w:r>
              <w:t>2017-2018</w:t>
            </w:r>
          </w:p>
        </w:tc>
      </w:tr>
      <w:tr w:rsidR="00555258" w:rsidRPr="00031634" w14:paraId="12AAA704"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5284B7C5" w14:textId="7F6580CD" w:rsidR="00555258" w:rsidRDefault="00957DB5" w:rsidP="00555258">
            <w:r>
              <w:lastRenderedPageBreak/>
              <w:t xml:space="preserve"> </w:t>
            </w:r>
            <w:r w:rsidR="00555258">
              <w:t>Co- PI</w:t>
            </w:r>
          </w:p>
        </w:tc>
        <w:tc>
          <w:tcPr>
            <w:tcW w:w="910" w:type="pct"/>
            <w:gridSpan w:val="2"/>
            <w:tcBorders>
              <w:top w:val="single" w:sz="4" w:space="0" w:color="auto"/>
              <w:left w:val="single" w:sz="4" w:space="0" w:color="auto"/>
              <w:bottom w:val="single" w:sz="4" w:space="0" w:color="auto"/>
              <w:right w:val="single" w:sz="4" w:space="0" w:color="auto"/>
            </w:tcBorders>
          </w:tcPr>
          <w:p w14:paraId="488AF109" w14:textId="77777777" w:rsidR="00555258" w:rsidRDefault="00555258" w:rsidP="00555258">
            <w:r w:rsidRPr="00555258">
              <w:t>Mashor Housh</w:t>
            </w:r>
          </w:p>
          <w:p w14:paraId="154DB266" w14:textId="77777777" w:rsidR="003A1A9E" w:rsidRDefault="003A1A9E" w:rsidP="00555258"/>
        </w:tc>
        <w:tc>
          <w:tcPr>
            <w:tcW w:w="1058" w:type="pct"/>
            <w:gridSpan w:val="2"/>
            <w:tcBorders>
              <w:top w:val="single" w:sz="4" w:space="0" w:color="auto"/>
              <w:left w:val="single" w:sz="4" w:space="0" w:color="auto"/>
              <w:bottom w:val="single" w:sz="4" w:space="0" w:color="auto"/>
              <w:right w:val="single" w:sz="4" w:space="0" w:color="auto"/>
            </w:tcBorders>
          </w:tcPr>
          <w:p w14:paraId="60C1BB82" w14:textId="77777777" w:rsidR="00555258" w:rsidRDefault="00555258" w:rsidP="00555258">
            <w:r w:rsidRPr="000E079C">
              <w:t>Cyber-Security of Water Distribution Systems: Attacks’ Detection Algorithms and Policy Implications</w:t>
            </w:r>
          </w:p>
        </w:tc>
        <w:tc>
          <w:tcPr>
            <w:tcW w:w="1020" w:type="pct"/>
            <w:gridSpan w:val="2"/>
            <w:tcBorders>
              <w:top w:val="single" w:sz="4" w:space="0" w:color="auto"/>
              <w:left w:val="single" w:sz="4" w:space="0" w:color="auto"/>
              <w:bottom w:val="single" w:sz="4" w:space="0" w:color="auto"/>
              <w:right w:val="single" w:sz="4" w:space="0" w:color="auto"/>
            </w:tcBorders>
          </w:tcPr>
          <w:p w14:paraId="03435CDF" w14:textId="77777777" w:rsidR="00555258" w:rsidRDefault="00555258" w:rsidP="00555258">
            <w:r w:rsidRPr="000E079C">
              <w:t>T</w:t>
            </w:r>
            <w:r>
              <w:t xml:space="preserve">he Center for </w:t>
            </w:r>
            <w:r w:rsidRPr="000E079C">
              <w:t>C</w:t>
            </w:r>
            <w:r>
              <w:t>yber</w:t>
            </w:r>
            <w:r w:rsidRPr="000E079C">
              <w:t>,</w:t>
            </w:r>
            <w:r>
              <w:t xml:space="preserve"> Law and Policy</w:t>
            </w:r>
            <w:r w:rsidRPr="000E079C">
              <w:t xml:space="preserve"> </w:t>
            </w:r>
          </w:p>
          <w:p w14:paraId="4A4E870A" w14:textId="77777777" w:rsidR="00555258" w:rsidRPr="00063969" w:rsidRDefault="00555258" w:rsidP="00555258">
            <w:r>
              <w:t>C</w:t>
            </w:r>
          </w:p>
        </w:tc>
        <w:tc>
          <w:tcPr>
            <w:tcW w:w="712" w:type="pct"/>
            <w:tcBorders>
              <w:top w:val="single" w:sz="4" w:space="0" w:color="auto"/>
              <w:left w:val="single" w:sz="4" w:space="0" w:color="auto"/>
              <w:bottom w:val="single" w:sz="4" w:space="0" w:color="auto"/>
              <w:right w:val="single" w:sz="4" w:space="0" w:color="auto"/>
            </w:tcBorders>
          </w:tcPr>
          <w:p w14:paraId="419F7509" w14:textId="77777777" w:rsidR="00555258" w:rsidRPr="0007449B" w:rsidRDefault="00555258" w:rsidP="00555258">
            <w:r>
              <w:t>40,000 NIS</w:t>
            </w:r>
          </w:p>
        </w:tc>
        <w:tc>
          <w:tcPr>
            <w:tcW w:w="542" w:type="pct"/>
            <w:tcBorders>
              <w:top w:val="single" w:sz="4" w:space="0" w:color="auto"/>
              <w:left w:val="single" w:sz="4" w:space="0" w:color="auto"/>
              <w:bottom w:val="single" w:sz="4" w:space="0" w:color="auto"/>
              <w:right w:val="single" w:sz="4" w:space="0" w:color="auto"/>
            </w:tcBorders>
          </w:tcPr>
          <w:p w14:paraId="1D59A20E" w14:textId="77777777" w:rsidR="00555258" w:rsidRDefault="00555258" w:rsidP="00555258">
            <w:r>
              <w:t>2018</w:t>
            </w:r>
          </w:p>
        </w:tc>
      </w:tr>
      <w:tr w:rsidR="00062978" w:rsidRPr="00031634" w14:paraId="122747A6"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37D5F336" w14:textId="6BBE2B49" w:rsidR="00062978" w:rsidRDefault="00957DB5" w:rsidP="00062978">
            <w:r>
              <w:t xml:space="preserve"> </w:t>
            </w:r>
            <w:r w:rsidR="00062978">
              <w:t>PI</w:t>
            </w:r>
          </w:p>
        </w:tc>
        <w:tc>
          <w:tcPr>
            <w:tcW w:w="910" w:type="pct"/>
            <w:gridSpan w:val="2"/>
            <w:tcBorders>
              <w:top w:val="single" w:sz="4" w:space="0" w:color="auto"/>
              <w:left w:val="single" w:sz="4" w:space="0" w:color="auto"/>
              <w:bottom w:val="single" w:sz="4" w:space="0" w:color="auto"/>
              <w:right w:val="single" w:sz="4" w:space="0" w:color="auto"/>
            </w:tcBorders>
          </w:tcPr>
          <w:p w14:paraId="25E01F48" w14:textId="394BBFDC" w:rsidR="00062978" w:rsidRPr="00555258" w:rsidRDefault="00C21AC4" w:rsidP="00062978">
            <w:r>
              <w:t>D</w:t>
            </w:r>
            <w:r w:rsidR="00F522B8">
              <w:t xml:space="preserve">. Mahalel, </w:t>
            </w:r>
            <w:r w:rsidR="00062978">
              <w:t>M. Lev On (CI)</w:t>
            </w:r>
          </w:p>
        </w:tc>
        <w:tc>
          <w:tcPr>
            <w:tcW w:w="1058" w:type="pct"/>
            <w:gridSpan w:val="2"/>
            <w:tcBorders>
              <w:top w:val="single" w:sz="4" w:space="0" w:color="auto"/>
              <w:left w:val="single" w:sz="4" w:space="0" w:color="auto"/>
              <w:bottom w:val="single" w:sz="4" w:space="0" w:color="auto"/>
              <w:right w:val="single" w:sz="4" w:space="0" w:color="auto"/>
            </w:tcBorders>
          </w:tcPr>
          <w:p w14:paraId="221CDDA2" w14:textId="77777777" w:rsidR="00062978" w:rsidRPr="000E079C" w:rsidRDefault="00062978" w:rsidP="00062978">
            <w:r w:rsidRPr="001D5030">
              <w:t>Lessons Learned from Select Countries Policy Measures Including Market Incentives and Regulatory Tools to Reduce Air Pollution from the Transportation Sector</w:t>
            </w:r>
          </w:p>
        </w:tc>
        <w:tc>
          <w:tcPr>
            <w:tcW w:w="1020" w:type="pct"/>
            <w:gridSpan w:val="2"/>
            <w:tcBorders>
              <w:top w:val="single" w:sz="4" w:space="0" w:color="auto"/>
              <w:left w:val="single" w:sz="4" w:space="0" w:color="auto"/>
              <w:bottom w:val="single" w:sz="4" w:space="0" w:color="auto"/>
              <w:right w:val="single" w:sz="4" w:space="0" w:color="auto"/>
            </w:tcBorders>
          </w:tcPr>
          <w:p w14:paraId="486F4679" w14:textId="77777777" w:rsidR="00062978" w:rsidRDefault="00062978" w:rsidP="00062978">
            <w:r>
              <w:t>Ministry of Environmental Protection</w:t>
            </w:r>
          </w:p>
          <w:p w14:paraId="6FEF79C1" w14:textId="77777777" w:rsidR="00062978" w:rsidRPr="000E079C" w:rsidRDefault="00062978" w:rsidP="00062978">
            <w:r>
              <w:t>C</w:t>
            </w:r>
          </w:p>
        </w:tc>
        <w:tc>
          <w:tcPr>
            <w:tcW w:w="712" w:type="pct"/>
            <w:tcBorders>
              <w:top w:val="single" w:sz="4" w:space="0" w:color="auto"/>
              <w:left w:val="single" w:sz="4" w:space="0" w:color="auto"/>
              <w:bottom w:val="single" w:sz="4" w:space="0" w:color="auto"/>
              <w:right w:val="single" w:sz="4" w:space="0" w:color="auto"/>
            </w:tcBorders>
          </w:tcPr>
          <w:p w14:paraId="511ECD3C" w14:textId="77777777" w:rsidR="00062978" w:rsidRDefault="00062978" w:rsidP="00062978">
            <w:r>
              <w:t xml:space="preserve">100,000 NIS </w:t>
            </w:r>
          </w:p>
        </w:tc>
        <w:tc>
          <w:tcPr>
            <w:tcW w:w="542" w:type="pct"/>
            <w:tcBorders>
              <w:top w:val="single" w:sz="4" w:space="0" w:color="auto"/>
              <w:left w:val="single" w:sz="4" w:space="0" w:color="auto"/>
              <w:bottom w:val="single" w:sz="4" w:space="0" w:color="auto"/>
              <w:right w:val="single" w:sz="4" w:space="0" w:color="auto"/>
            </w:tcBorders>
          </w:tcPr>
          <w:p w14:paraId="25B454D5" w14:textId="77777777" w:rsidR="00062978" w:rsidRDefault="00062978" w:rsidP="00062978">
            <w:r>
              <w:t>2018</w:t>
            </w:r>
          </w:p>
        </w:tc>
      </w:tr>
      <w:tr w:rsidR="00592FE4" w:rsidRPr="00031634" w14:paraId="34248FE4"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05571F72" w14:textId="18C2C072" w:rsidR="00592FE4" w:rsidRPr="004F7D47" w:rsidRDefault="00592FE4" w:rsidP="00062978">
            <w:r w:rsidRPr="004F7D47">
              <w:t>Co-PI</w:t>
            </w:r>
          </w:p>
        </w:tc>
        <w:tc>
          <w:tcPr>
            <w:tcW w:w="910" w:type="pct"/>
            <w:gridSpan w:val="2"/>
            <w:tcBorders>
              <w:top w:val="single" w:sz="4" w:space="0" w:color="auto"/>
              <w:left w:val="single" w:sz="4" w:space="0" w:color="auto"/>
              <w:bottom w:val="single" w:sz="4" w:space="0" w:color="auto"/>
              <w:right w:val="single" w:sz="4" w:space="0" w:color="auto"/>
            </w:tcBorders>
          </w:tcPr>
          <w:p w14:paraId="7DAA831D" w14:textId="2850DB88" w:rsidR="00592FE4" w:rsidRPr="004F7D47" w:rsidRDefault="00592FE4" w:rsidP="00062978">
            <w:r w:rsidRPr="004F7D47">
              <w:t>Y. Gerchman</w:t>
            </w:r>
            <w:r w:rsidR="00AB5449" w:rsidRPr="004F7D47">
              <w:t>,</w:t>
            </w:r>
          </w:p>
          <w:p w14:paraId="7A5E09A4" w14:textId="70272204" w:rsidR="00592FE4" w:rsidRPr="004F7D47" w:rsidRDefault="00592FE4" w:rsidP="00062978">
            <w:r w:rsidRPr="004F7D47">
              <w:t>H. Mam</w:t>
            </w:r>
            <w:r w:rsidR="00273839" w:rsidRPr="004F7D47">
              <w:t>m</w:t>
            </w:r>
            <w:r w:rsidRPr="004F7D47">
              <w:t>an</w:t>
            </w:r>
          </w:p>
        </w:tc>
        <w:tc>
          <w:tcPr>
            <w:tcW w:w="1058" w:type="pct"/>
            <w:gridSpan w:val="2"/>
            <w:tcBorders>
              <w:top w:val="single" w:sz="4" w:space="0" w:color="auto"/>
              <w:left w:val="single" w:sz="4" w:space="0" w:color="auto"/>
              <w:bottom w:val="single" w:sz="4" w:space="0" w:color="auto"/>
              <w:right w:val="single" w:sz="4" w:space="0" w:color="auto"/>
            </w:tcBorders>
          </w:tcPr>
          <w:p w14:paraId="176E72A9" w14:textId="77777777" w:rsidR="002E0A26" w:rsidRPr="004F7D47" w:rsidRDefault="002E0A26" w:rsidP="002E0A26">
            <w:pPr>
              <w:ind w:firstLine="32"/>
              <w:rPr>
                <w:rFonts w:cs="David"/>
              </w:rPr>
            </w:pPr>
            <w:r w:rsidRPr="004F7D47">
              <w:rPr>
                <w:rFonts w:cs="David"/>
              </w:rPr>
              <w:t>Ozonation as pretreatment for ethanol as transportation fuel replacement – optimization and life cycle analysis</w:t>
            </w:r>
          </w:p>
          <w:p w14:paraId="04A4BF62" w14:textId="77777777" w:rsidR="00592FE4" w:rsidRPr="004F7D47" w:rsidRDefault="00592FE4" w:rsidP="00062978"/>
        </w:tc>
        <w:tc>
          <w:tcPr>
            <w:tcW w:w="1020" w:type="pct"/>
            <w:gridSpan w:val="2"/>
            <w:tcBorders>
              <w:top w:val="single" w:sz="4" w:space="0" w:color="auto"/>
              <w:left w:val="single" w:sz="4" w:space="0" w:color="auto"/>
              <w:bottom w:val="single" w:sz="4" w:space="0" w:color="auto"/>
              <w:right w:val="single" w:sz="4" w:space="0" w:color="auto"/>
            </w:tcBorders>
          </w:tcPr>
          <w:p w14:paraId="1EE9942F" w14:textId="77777777" w:rsidR="002E0A26" w:rsidRPr="004F7D47" w:rsidRDefault="002E0A26" w:rsidP="002E0A26">
            <w:r w:rsidRPr="004F7D47">
              <w:t>Ministry of Environmental Protection</w:t>
            </w:r>
          </w:p>
          <w:p w14:paraId="3F4ECE2C" w14:textId="01E684A7" w:rsidR="00592FE4" w:rsidRPr="004F7D47" w:rsidRDefault="002E0A26" w:rsidP="002E0A26">
            <w:r w:rsidRPr="004F7D47">
              <w:t>C</w:t>
            </w:r>
          </w:p>
        </w:tc>
        <w:tc>
          <w:tcPr>
            <w:tcW w:w="712" w:type="pct"/>
            <w:tcBorders>
              <w:top w:val="single" w:sz="4" w:space="0" w:color="auto"/>
              <w:left w:val="single" w:sz="4" w:space="0" w:color="auto"/>
              <w:bottom w:val="single" w:sz="4" w:space="0" w:color="auto"/>
              <w:right w:val="single" w:sz="4" w:space="0" w:color="auto"/>
            </w:tcBorders>
          </w:tcPr>
          <w:p w14:paraId="4D4830F8" w14:textId="5197CB04" w:rsidR="00592FE4" w:rsidRPr="004F7D47" w:rsidRDefault="009F032C" w:rsidP="00062978">
            <w:r w:rsidRPr="004F7D47">
              <w:rPr>
                <w:rtl/>
              </w:rPr>
              <w:t>519,225</w:t>
            </w:r>
            <w:r w:rsidRPr="004F7D47">
              <w:t xml:space="preserve"> NIS</w:t>
            </w:r>
          </w:p>
        </w:tc>
        <w:tc>
          <w:tcPr>
            <w:tcW w:w="542" w:type="pct"/>
            <w:tcBorders>
              <w:top w:val="single" w:sz="4" w:space="0" w:color="auto"/>
              <w:left w:val="single" w:sz="4" w:space="0" w:color="auto"/>
              <w:bottom w:val="single" w:sz="4" w:space="0" w:color="auto"/>
              <w:right w:val="single" w:sz="4" w:space="0" w:color="auto"/>
            </w:tcBorders>
          </w:tcPr>
          <w:p w14:paraId="658B82C4" w14:textId="3DB5E501" w:rsidR="00592FE4" w:rsidRPr="004F7D47" w:rsidRDefault="009F032C" w:rsidP="00062978">
            <w:r w:rsidRPr="004F7D47">
              <w:t>2019-20</w:t>
            </w:r>
            <w:r w:rsidR="000E0E8D" w:rsidRPr="004F7D47">
              <w:t>21</w:t>
            </w:r>
          </w:p>
        </w:tc>
      </w:tr>
      <w:tr w:rsidR="006B3486" w:rsidRPr="00031634" w14:paraId="10DC74DE"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74443816" w14:textId="728B0F50" w:rsidR="006B3486" w:rsidRPr="004F7D47" w:rsidRDefault="00ED3265" w:rsidP="00062978">
            <w:r w:rsidRPr="004F7D47">
              <w:t>PI</w:t>
            </w:r>
          </w:p>
        </w:tc>
        <w:tc>
          <w:tcPr>
            <w:tcW w:w="910" w:type="pct"/>
            <w:gridSpan w:val="2"/>
            <w:tcBorders>
              <w:top w:val="single" w:sz="4" w:space="0" w:color="auto"/>
              <w:left w:val="single" w:sz="4" w:space="0" w:color="auto"/>
              <w:bottom w:val="single" w:sz="4" w:space="0" w:color="auto"/>
              <w:right w:val="single" w:sz="4" w:space="0" w:color="auto"/>
            </w:tcBorders>
          </w:tcPr>
          <w:p w14:paraId="78288A91" w14:textId="4102AF6C" w:rsidR="006B3486" w:rsidRPr="004F7D47" w:rsidRDefault="00ED3265" w:rsidP="00062978">
            <w:r w:rsidRPr="004F7D47">
              <w:t>M. Lev On (CI)</w:t>
            </w:r>
          </w:p>
        </w:tc>
        <w:tc>
          <w:tcPr>
            <w:tcW w:w="1058" w:type="pct"/>
            <w:gridSpan w:val="2"/>
            <w:tcBorders>
              <w:top w:val="single" w:sz="4" w:space="0" w:color="auto"/>
              <w:left w:val="single" w:sz="4" w:space="0" w:color="auto"/>
              <w:bottom w:val="single" w:sz="4" w:space="0" w:color="auto"/>
              <w:right w:val="single" w:sz="4" w:space="0" w:color="auto"/>
            </w:tcBorders>
          </w:tcPr>
          <w:p w14:paraId="4658D024" w14:textId="3AA8A405" w:rsidR="006B3486" w:rsidRPr="004F7D47" w:rsidRDefault="00ED3265" w:rsidP="002E0A26">
            <w:pPr>
              <w:ind w:firstLine="32"/>
              <w:rPr>
                <w:rFonts w:cs="David"/>
              </w:rPr>
            </w:pPr>
            <w:r w:rsidRPr="004F7D47">
              <w:rPr>
                <w:rFonts w:asciiTheme="majorBidi" w:hAnsiTheme="majorBidi" w:cstheme="majorBidi"/>
              </w:rPr>
              <w:t>Review of Air Quality Impact of Production, Processing, Storage, Transmission and Distribution of Natural Gas Based Transportation Fuels</w:t>
            </w:r>
          </w:p>
        </w:tc>
        <w:tc>
          <w:tcPr>
            <w:tcW w:w="1020" w:type="pct"/>
            <w:gridSpan w:val="2"/>
            <w:tcBorders>
              <w:top w:val="single" w:sz="4" w:space="0" w:color="auto"/>
              <w:left w:val="single" w:sz="4" w:space="0" w:color="auto"/>
              <w:bottom w:val="single" w:sz="4" w:space="0" w:color="auto"/>
              <w:right w:val="single" w:sz="4" w:space="0" w:color="auto"/>
            </w:tcBorders>
          </w:tcPr>
          <w:p w14:paraId="33A15D85" w14:textId="77777777" w:rsidR="00ED3265" w:rsidRPr="004F7D47" w:rsidRDefault="00ED3265" w:rsidP="00ED3265">
            <w:r w:rsidRPr="004F7D47">
              <w:t>Ministry of Environmental Protection</w:t>
            </w:r>
          </w:p>
          <w:p w14:paraId="5835CB78" w14:textId="508D9101" w:rsidR="006B3486" w:rsidRPr="004F7D47" w:rsidRDefault="00ED3265" w:rsidP="00ED3265">
            <w:r w:rsidRPr="004F7D47">
              <w:t>C</w:t>
            </w:r>
          </w:p>
        </w:tc>
        <w:tc>
          <w:tcPr>
            <w:tcW w:w="712" w:type="pct"/>
            <w:tcBorders>
              <w:top w:val="single" w:sz="4" w:space="0" w:color="auto"/>
              <w:left w:val="single" w:sz="4" w:space="0" w:color="auto"/>
              <w:bottom w:val="single" w:sz="4" w:space="0" w:color="auto"/>
              <w:right w:val="single" w:sz="4" w:space="0" w:color="auto"/>
            </w:tcBorders>
          </w:tcPr>
          <w:p w14:paraId="22CBA4FE" w14:textId="3A6CB8B1" w:rsidR="006B3486" w:rsidRPr="004F7D47" w:rsidRDefault="00ED3265" w:rsidP="00062978">
            <w:pPr>
              <w:rPr>
                <w:rtl/>
              </w:rPr>
            </w:pPr>
            <w:r w:rsidRPr="004F7D47">
              <w:t>99,000 NIS</w:t>
            </w:r>
          </w:p>
        </w:tc>
        <w:tc>
          <w:tcPr>
            <w:tcW w:w="542" w:type="pct"/>
            <w:tcBorders>
              <w:top w:val="single" w:sz="4" w:space="0" w:color="auto"/>
              <w:left w:val="single" w:sz="4" w:space="0" w:color="auto"/>
              <w:bottom w:val="single" w:sz="4" w:space="0" w:color="auto"/>
              <w:right w:val="single" w:sz="4" w:space="0" w:color="auto"/>
            </w:tcBorders>
          </w:tcPr>
          <w:p w14:paraId="79857B69" w14:textId="2EF706B3" w:rsidR="006B3486" w:rsidRPr="004F7D47" w:rsidRDefault="00ED3265" w:rsidP="00062978">
            <w:r w:rsidRPr="004F7D47">
              <w:t>2019</w:t>
            </w:r>
          </w:p>
        </w:tc>
      </w:tr>
      <w:tr w:rsidR="00E1633A" w:rsidRPr="00031634" w14:paraId="04E94A22"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7EA52FCB" w14:textId="36650040" w:rsidR="00E1633A" w:rsidRPr="004F7D47" w:rsidRDefault="00E1633A" w:rsidP="00062978">
            <w:r>
              <w:t>Co-PI</w:t>
            </w:r>
          </w:p>
        </w:tc>
        <w:tc>
          <w:tcPr>
            <w:tcW w:w="910" w:type="pct"/>
            <w:gridSpan w:val="2"/>
            <w:tcBorders>
              <w:top w:val="single" w:sz="4" w:space="0" w:color="auto"/>
              <w:left w:val="single" w:sz="4" w:space="0" w:color="auto"/>
              <w:bottom w:val="single" w:sz="4" w:space="0" w:color="auto"/>
              <w:right w:val="single" w:sz="4" w:space="0" w:color="auto"/>
            </w:tcBorders>
          </w:tcPr>
          <w:p w14:paraId="22277FA0" w14:textId="0C3F9F20" w:rsidR="00E1633A" w:rsidRPr="004F7D47" w:rsidRDefault="00E1633A" w:rsidP="00062978">
            <w:r>
              <w:t>T. Trop, T. Eshet, N. Shapira</w:t>
            </w:r>
          </w:p>
        </w:tc>
        <w:tc>
          <w:tcPr>
            <w:tcW w:w="1058" w:type="pct"/>
            <w:gridSpan w:val="2"/>
            <w:tcBorders>
              <w:top w:val="single" w:sz="4" w:space="0" w:color="auto"/>
              <w:left w:val="single" w:sz="4" w:space="0" w:color="auto"/>
              <w:bottom w:val="single" w:sz="4" w:space="0" w:color="auto"/>
              <w:right w:val="single" w:sz="4" w:space="0" w:color="auto"/>
            </w:tcBorders>
          </w:tcPr>
          <w:p w14:paraId="6057E0C9" w14:textId="6D5995A1" w:rsidR="00E1633A" w:rsidRPr="004F7D47" w:rsidRDefault="00AC3E0F" w:rsidP="00AC3E0F">
            <w:pPr>
              <w:rPr>
                <w:rFonts w:asciiTheme="majorBidi" w:hAnsiTheme="majorBidi" w:cstheme="majorBidi"/>
              </w:rPr>
            </w:pPr>
            <w:r w:rsidRPr="00893B8C">
              <w:t>The River Restoration Administration Activity Assessment</w:t>
            </w:r>
          </w:p>
        </w:tc>
        <w:tc>
          <w:tcPr>
            <w:tcW w:w="1020" w:type="pct"/>
            <w:gridSpan w:val="2"/>
            <w:tcBorders>
              <w:top w:val="single" w:sz="4" w:space="0" w:color="auto"/>
              <w:left w:val="single" w:sz="4" w:space="0" w:color="auto"/>
              <w:bottom w:val="single" w:sz="4" w:space="0" w:color="auto"/>
              <w:right w:val="single" w:sz="4" w:space="0" w:color="auto"/>
            </w:tcBorders>
          </w:tcPr>
          <w:p w14:paraId="265759AF" w14:textId="61C102C4" w:rsidR="00E1633A" w:rsidRPr="004F7D47" w:rsidRDefault="00E1633A" w:rsidP="00ED3265">
            <w:r>
              <w:t>Philanthropic fund</w:t>
            </w:r>
          </w:p>
        </w:tc>
        <w:tc>
          <w:tcPr>
            <w:tcW w:w="712" w:type="pct"/>
            <w:tcBorders>
              <w:top w:val="single" w:sz="4" w:space="0" w:color="auto"/>
              <w:left w:val="single" w:sz="4" w:space="0" w:color="auto"/>
              <w:bottom w:val="single" w:sz="4" w:space="0" w:color="auto"/>
              <w:right w:val="single" w:sz="4" w:space="0" w:color="auto"/>
            </w:tcBorders>
          </w:tcPr>
          <w:p w14:paraId="0018602D" w14:textId="0E3B3372" w:rsidR="00E1633A" w:rsidRPr="004F7D47" w:rsidRDefault="00E1633A" w:rsidP="00062978">
            <w:r>
              <w:t>125,000</w:t>
            </w:r>
          </w:p>
        </w:tc>
        <w:tc>
          <w:tcPr>
            <w:tcW w:w="542" w:type="pct"/>
            <w:tcBorders>
              <w:top w:val="single" w:sz="4" w:space="0" w:color="auto"/>
              <w:left w:val="single" w:sz="4" w:space="0" w:color="auto"/>
              <w:bottom w:val="single" w:sz="4" w:space="0" w:color="auto"/>
              <w:right w:val="single" w:sz="4" w:space="0" w:color="auto"/>
            </w:tcBorders>
          </w:tcPr>
          <w:p w14:paraId="422E4A68" w14:textId="7CD1B676" w:rsidR="00E1633A" w:rsidRPr="004F7D47" w:rsidRDefault="00E1633A" w:rsidP="00062978">
            <w:r>
              <w:t>2019</w:t>
            </w:r>
          </w:p>
        </w:tc>
      </w:tr>
      <w:tr w:rsidR="004D2366" w:rsidRPr="00031634" w14:paraId="7265E39B"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7CBB8B48" w14:textId="5E8C2A6B" w:rsidR="004D2366" w:rsidRPr="004F7D47" w:rsidRDefault="004D2366" w:rsidP="004D2366">
            <w:pPr>
              <w:jc w:val="both"/>
            </w:pPr>
            <w:r w:rsidRPr="004F7D47">
              <w:lastRenderedPageBreak/>
              <w:t>Co-PI</w:t>
            </w:r>
          </w:p>
        </w:tc>
        <w:tc>
          <w:tcPr>
            <w:tcW w:w="910" w:type="pct"/>
            <w:gridSpan w:val="2"/>
            <w:tcBorders>
              <w:top w:val="single" w:sz="4" w:space="0" w:color="auto"/>
              <w:left w:val="single" w:sz="4" w:space="0" w:color="auto"/>
              <w:bottom w:val="single" w:sz="4" w:space="0" w:color="auto"/>
              <w:right w:val="single" w:sz="4" w:space="0" w:color="auto"/>
            </w:tcBorders>
          </w:tcPr>
          <w:p w14:paraId="2FE91A73" w14:textId="654E2BFD" w:rsidR="004D2366" w:rsidRPr="004F7D47" w:rsidRDefault="004D2366" w:rsidP="00062978">
            <w:r w:rsidRPr="004F7D47">
              <w:t>K</w:t>
            </w:r>
            <w:r w:rsidR="00351956">
              <w:t>.</w:t>
            </w:r>
            <w:r w:rsidRPr="004F7D47">
              <w:t xml:space="preserve"> Kaplan- Mintz</w:t>
            </w:r>
            <w:r w:rsidR="00303990" w:rsidRPr="004F7D47">
              <w:t>,</w:t>
            </w:r>
          </w:p>
          <w:p w14:paraId="41DB4A1C" w14:textId="00415637" w:rsidR="00303990" w:rsidRPr="004F7D47" w:rsidRDefault="00303990" w:rsidP="00062978">
            <w:r w:rsidRPr="004F7D47">
              <w:t>T</w:t>
            </w:r>
            <w:r w:rsidR="00351956">
              <w:t>.</w:t>
            </w:r>
            <w:r w:rsidRPr="004F7D47">
              <w:t xml:space="preserve"> Eshet</w:t>
            </w:r>
          </w:p>
        </w:tc>
        <w:tc>
          <w:tcPr>
            <w:tcW w:w="1058" w:type="pct"/>
            <w:gridSpan w:val="2"/>
            <w:tcBorders>
              <w:top w:val="single" w:sz="4" w:space="0" w:color="auto"/>
              <w:left w:val="single" w:sz="4" w:space="0" w:color="auto"/>
              <w:bottom w:val="single" w:sz="4" w:space="0" w:color="auto"/>
              <w:right w:val="single" w:sz="4" w:space="0" w:color="auto"/>
            </w:tcBorders>
          </w:tcPr>
          <w:p w14:paraId="14B6DEE1" w14:textId="5445B392" w:rsidR="004D2366" w:rsidRPr="004F7D47" w:rsidRDefault="004D2366" w:rsidP="00A03479">
            <w:pPr>
              <w:pStyle w:val="gmail-msolistparagraph"/>
              <w:spacing w:before="0" w:beforeAutospacing="0" w:after="0" w:afterAutospacing="0" w:line="276" w:lineRule="auto"/>
              <w:rPr>
                <w:rFonts w:asciiTheme="majorBidi" w:hAnsiTheme="majorBidi" w:cstheme="majorBidi"/>
              </w:rPr>
            </w:pPr>
            <w:r w:rsidRPr="004F7D47">
              <w:rPr>
                <w:rFonts w:asciiTheme="majorBidi" w:eastAsia="Times New Roman" w:hAnsiTheme="majorBidi" w:cstheme="majorBidi"/>
                <w:sz w:val="24"/>
                <w:szCs w:val="24"/>
                <w:lang w:eastAsia="he-IL"/>
              </w:rPr>
              <w:t>Ancillary Benefit Assessment of JNF Forests: Physical and Psychological Well-being, Cultural Services and Economic Aspects</w:t>
            </w:r>
          </w:p>
        </w:tc>
        <w:tc>
          <w:tcPr>
            <w:tcW w:w="1020" w:type="pct"/>
            <w:gridSpan w:val="2"/>
            <w:tcBorders>
              <w:top w:val="single" w:sz="4" w:space="0" w:color="auto"/>
              <w:left w:val="single" w:sz="4" w:space="0" w:color="auto"/>
              <w:bottom w:val="single" w:sz="4" w:space="0" w:color="auto"/>
              <w:right w:val="single" w:sz="4" w:space="0" w:color="auto"/>
            </w:tcBorders>
          </w:tcPr>
          <w:p w14:paraId="469114E3" w14:textId="22AD55FE" w:rsidR="004D2366" w:rsidRPr="004F7D47" w:rsidRDefault="00303990" w:rsidP="00ED3265">
            <w:r w:rsidRPr="004F7D47">
              <w:t>JNF</w:t>
            </w:r>
          </w:p>
        </w:tc>
        <w:tc>
          <w:tcPr>
            <w:tcW w:w="712" w:type="pct"/>
            <w:tcBorders>
              <w:top w:val="single" w:sz="4" w:space="0" w:color="auto"/>
              <w:left w:val="single" w:sz="4" w:space="0" w:color="auto"/>
              <w:bottom w:val="single" w:sz="4" w:space="0" w:color="auto"/>
              <w:right w:val="single" w:sz="4" w:space="0" w:color="auto"/>
            </w:tcBorders>
          </w:tcPr>
          <w:p w14:paraId="46DB1651" w14:textId="426D5475" w:rsidR="004D2366" w:rsidRPr="004F7D47" w:rsidRDefault="00303990" w:rsidP="00062978">
            <w:r w:rsidRPr="004F7D47">
              <w:rPr>
                <w:rFonts w:asciiTheme="majorBidi" w:hAnsiTheme="majorBidi" w:cstheme="majorBidi"/>
              </w:rPr>
              <w:t>337,000 NIS</w:t>
            </w:r>
          </w:p>
        </w:tc>
        <w:tc>
          <w:tcPr>
            <w:tcW w:w="542" w:type="pct"/>
            <w:tcBorders>
              <w:top w:val="single" w:sz="4" w:space="0" w:color="auto"/>
              <w:left w:val="single" w:sz="4" w:space="0" w:color="auto"/>
              <w:bottom w:val="single" w:sz="4" w:space="0" w:color="auto"/>
              <w:right w:val="single" w:sz="4" w:space="0" w:color="auto"/>
            </w:tcBorders>
          </w:tcPr>
          <w:p w14:paraId="5DF3F0B3" w14:textId="59DC0A66" w:rsidR="004D2366" w:rsidRPr="004F7D47" w:rsidRDefault="004D2366" w:rsidP="00062978">
            <w:pPr>
              <w:rPr>
                <w:rtl/>
              </w:rPr>
            </w:pPr>
            <w:r w:rsidRPr="004F7D47">
              <w:t>2019-202</w:t>
            </w:r>
            <w:r w:rsidR="00A03479" w:rsidRPr="004F7D47">
              <w:t>0</w:t>
            </w:r>
          </w:p>
        </w:tc>
      </w:tr>
      <w:tr w:rsidR="00E5540A" w:rsidRPr="00031634" w14:paraId="47A47366"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441FC0A8" w14:textId="2B73A133" w:rsidR="00E5540A" w:rsidRPr="00236C88" w:rsidRDefault="008510B2" w:rsidP="00E5540A">
            <w:pPr>
              <w:jc w:val="both"/>
              <w:rPr>
                <w:rtl/>
              </w:rPr>
            </w:pPr>
            <w:r w:rsidRPr="00236C88">
              <w:t>Co-PI</w:t>
            </w:r>
          </w:p>
          <w:p w14:paraId="0611C317" w14:textId="31346872" w:rsidR="00E5540A" w:rsidRPr="00236C88" w:rsidRDefault="00E5540A" w:rsidP="004D2366">
            <w:pPr>
              <w:jc w:val="both"/>
              <w:rPr>
                <w:rtl/>
              </w:rPr>
            </w:pPr>
          </w:p>
        </w:tc>
        <w:tc>
          <w:tcPr>
            <w:tcW w:w="910" w:type="pct"/>
            <w:gridSpan w:val="2"/>
            <w:tcBorders>
              <w:top w:val="single" w:sz="4" w:space="0" w:color="auto"/>
              <w:left w:val="single" w:sz="4" w:space="0" w:color="auto"/>
              <w:bottom w:val="single" w:sz="4" w:space="0" w:color="auto"/>
              <w:right w:val="single" w:sz="4" w:space="0" w:color="auto"/>
            </w:tcBorders>
          </w:tcPr>
          <w:p w14:paraId="223FE182" w14:textId="33CB6876" w:rsidR="002E3240" w:rsidRPr="00236C88" w:rsidRDefault="002E3240" w:rsidP="002E3240">
            <w:pPr>
              <w:jc w:val="both"/>
            </w:pPr>
            <w:r w:rsidRPr="00236C88">
              <w:t>D</w:t>
            </w:r>
            <w:r w:rsidR="00351956">
              <w:t xml:space="preserve">. </w:t>
            </w:r>
            <w:r w:rsidRPr="00236C88">
              <w:t xml:space="preserve">Broitman, </w:t>
            </w:r>
            <w:r w:rsidR="00104727" w:rsidRPr="00236C88">
              <w:t>M</w:t>
            </w:r>
            <w:r w:rsidR="00BE4D0E">
              <w:t xml:space="preserve">. </w:t>
            </w:r>
            <w:r w:rsidR="00104727" w:rsidRPr="00236C88">
              <w:t>Portman - Technion</w:t>
            </w:r>
          </w:p>
          <w:p w14:paraId="727609A4" w14:textId="2E07F42B" w:rsidR="00E5540A" w:rsidRPr="00236C88" w:rsidRDefault="00E5540A" w:rsidP="00E5540A"/>
        </w:tc>
        <w:tc>
          <w:tcPr>
            <w:tcW w:w="1058" w:type="pct"/>
            <w:gridSpan w:val="2"/>
            <w:tcBorders>
              <w:top w:val="single" w:sz="4" w:space="0" w:color="auto"/>
              <w:left w:val="single" w:sz="4" w:space="0" w:color="auto"/>
              <w:bottom w:val="single" w:sz="4" w:space="0" w:color="auto"/>
              <w:right w:val="single" w:sz="4" w:space="0" w:color="auto"/>
            </w:tcBorders>
          </w:tcPr>
          <w:p w14:paraId="355CD2F0" w14:textId="1B8BF861" w:rsidR="00E5540A" w:rsidRPr="00236C88" w:rsidRDefault="002E3240" w:rsidP="002E3240">
            <w:pPr>
              <w:autoSpaceDE w:val="0"/>
              <w:autoSpaceDN w:val="0"/>
              <w:adjustRightInd w:val="0"/>
              <w:rPr>
                <w:rFonts w:asciiTheme="majorBidi" w:hAnsiTheme="majorBidi" w:cstheme="majorBidi"/>
              </w:rPr>
            </w:pPr>
            <w:r w:rsidRPr="00236C88">
              <w:rPr>
                <w:rFonts w:asciiTheme="majorBidi" w:hAnsiTheme="majorBidi" w:cstheme="majorBidi"/>
              </w:rPr>
              <w:t>Identification of optimal solutions for integrated runoff management in watersheds with diverse land uses and multiple stakeholders</w:t>
            </w:r>
          </w:p>
        </w:tc>
        <w:tc>
          <w:tcPr>
            <w:tcW w:w="1020" w:type="pct"/>
            <w:gridSpan w:val="2"/>
            <w:tcBorders>
              <w:top w:val="single" w:sz="4" w:space="0" w:color="auto"/>
              <w:left w:val="single" w:sz="4" w:space="0" w:color="auto"/>
              <w:bottom w:val="single" w:sz="4" w:space="0" w:color="auto"/>
              <w:right w:val="single" w:sz="4" w:space="0" w:color="auto"/>
            </w:tcBorders>
          </w:tcPr>
          <w:p w14:paraId="71D1F201" w14:textId="77777777" w:rsidR="00E5540A" w:rsidRDefault="002E3240" w:rsidP="00ED3265">
            <w:r w:rsidRPr="00236C88">
              <w:t>Ministry of Agriculture</w:t>
            </w:r>
          </w:p>
          <w:p w14:paraId="45150C7E" w14:textId="1E3E069A" w:rsidR="000F0620" w:rsidRPr="00236C88" w:rsidRDefault="000F0620" w:rsidP="00ED3265">
            <w:r>
              <w:t>C</w:t>
            </w:r>
          </w:p>
        </w:tc>
        <w:tc>
          <w:tcPr>
            <w:tcW w:w="712" w:type="pct"/>
            <w:tcBorders>
              <w:top w:val="single" w:sz="4" w:space="0" w:color="auto"/>
              <w:left w:val="single" w:sz="4" w:space="0" w:color="auto"/>
              <w:bottom w:val="single" w:sz="4" w:space="0" w:color="auto"/>
              <w:right w:val="single" w:sz="4" w:space="0" w:color="auto"/>
            </w:tcBorders>
          </w:tcPr>
          <w:p w14:paraId="538D064E" w14:textId="3F5348E7" w:rsidR="00E5540A" w:rsidRPr="00236C88" w:rsidRDefault="00236C88" w:rsidP="00062978">
            <w:pPr>
              <w:rPr>
                <w:rFonts w:asciiTheme="majorBidi" w:hAnsiTheme="majorBidi" w:cstheme="majorBidi"/>
              </w:rPr>
            </w:pPr>
            <w:r w:rsidRPr="00236C88">
              <w:rPr>
                <w:rFonts w:asciiTheme="majorBidi" w:hAnsiTheme="majorBidi" w:cstheme="majorBidi"/>
              </w:rPr>
              <w:t>345,000 NIS</w:t>
            </w:r>
          </w:p>
        </w:tc>
        <w:tc>
          <w:tcPr>
            <w:tcW w:w="542" w:type="pct"/>
            <w:tcBorders>
              <w:top w:val="single" w:sz="4" w:space="0" w:color="auto"/>
              <w:left w:val="single" w:sz="4" w:space="0" w:color="auto"/>
              <w:bottom w:val="single" w:sz="4" w:space="0" w:color="auto"/>
              <w:right w:val="single" w:sz="4" w:space="0" w:color="auto"/>
            </w:tcBorders>
          </w:tcPr>
          <w:p w14:paraId="6437B194" w14:textId="3FB439F1" w:rsidR="00E5540A" w:rsidRPr="00236C88" w:rsidRDefault="00236C88" w:rsidP="00062978">
            <w:r w:rsidRPr="00236C88">
              <w:t>2020-2022</w:t>
            </w:r>
          </w:p>
        </w:tc>
      </w:tr>
      <w:tr w:rsidR="00E5540A" w:rsidRPr="00031634" w14:paraId="44D6E16F"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5A43111C" w14:textId="74AAB36C" w:rsidR="00E5540A" w:rsidRPr="000F0620" w:rsidRDefault="000F0620" w:rsidP="004D2366">
            <w:pPr>
              <w:jc w:val="both"/>
              <w:rPr>
                <w:rtl/>
              </w:rPr>
            </w:pPr>
            <w:r w:rsidRPr="000F0620">
              <w:t>Co-PI</w:t>
            </w:r>
          </w:p>
        </w:tc>
        <w:tc>
          <w:tcPr>
            <w:tcW w:w="910" w:type="pct"/>
            <w:gridSpan w:val="2"/>
            <w:tcBorders>
              <w:top w:val="single" w:sz="4" w:space="0" w:color="auto"/>
              <w:left w:val="single" w:sz="4" w:space="0" w:color="auto"/>
              <w:bottom w:val="single" w:sz="4" w:space="0" w:color="auto"/>
              <w:right w:val="single" w:sz="4" w:space="0" w:color="auto"/>
            </w:tcBorders>
          </w:tcPr>
          <w:p w14:paraId="59F44A2B" w14:textId="40C74D85" w:rsidR="00E5540A" w:rsidRPr="000F0620" w:rsidRDefault="000F0620" w:rsidP="00062978">
            <w:pPr>
              <w:rPr>
                <w:rtl/>
              </w:rPr>
            </w:pPr>
            <w:r w:rsidRPr="000F0620">
              <w:t>K</w:t>
            </w:r>
            <w:r w:rsidR="00BE4D0E">
              <w:t>.</w:t>
            </w:r>
            <w:r w:rsidRPr="000F0620">
              <w:t xml:space="preserve"> Kaplan-Mintz</w:t>
            </w:r>
          </w:p>
        </w:tc>
        <w:tc>
          <w:tcPr>
            <w:tcW w:w="1058" w:type="pct"/>
            <w:gridSpan w:val="2"/>
            <w:tcBorders>
              <w:top w:val="single" w:sz="4" w:space="0" w:color="auto"/>
              <w:left w:val="single" w:sz="4" w:space="0" w:color="auto"/>
              <w:bottom w:val="single" w:sz="4" w:space="0" w:color="auto"/>
              <w:right w:val="single" w:sz="4" w:space="0" w:color="auto"/>
            </w:tcBorders>
          </w:tcPr>
          <w:p w14:paraId="0BCE3C26" w14:textId="38E8CF7B" w:rsidR="00E5540A" w:rsidRPr="000F0620" w:rsidRDefault="00E1633A" w:rsidP="00E1633A">
            <w:pPr>
              <w:pStyle w:val="gmail-msolistparagraph"/>
              <w:spacing w:before="0" w:beforeAutospacing="0" w:after="0" w:afterAutospacing="0" w:line="276" w:lineRule="auto"/>
              <w:rPr>
                <w:rFonts w:asciiTheme="majorBidi" w:eastAsia="Times New Roman" w:hAnsiTheme="majorBidi" w:cstheme="majorBidi"/>
                <w:sz w:val="24"/>
                <w:szCs w:val="24"/>
                <w:lang w:eastAsia="he-IL"/>
              </w:rPr>
            </w:pPr>
            <w:r w:rsidRPr="00E1633A">
              <w:rPr>
                <w:rFonts w:asciiTheme="majorBidi" w:eastAsia="Times New Roman" w:hAnsiTheme="majorBidi" w:cstheme="majorBidi"/>
                <w:sz w:val="24"/>
                <w:szCs w:val="24"/>
                <w:lang w:eastAsia="he-IL"/>
              </w:rPr>
              <w:t>Identifying factors that influence farmers' willingness to implement environmental practices on the Golan Heights</w:t>
            </w:r>
          </w:p>
        </w:tc>
        <w:tc>
          <w:tcPr>
            <w:tcW w:w="1020" w:type="pct"/>
            <w:gridSpan w:val="2"/>
            <w:tcBorders>
              <w:top w:val="single" w:sz="4" w:space="0" w:color="auto"/>
              <w:left w:val="single" w:sz="4" w:space="0" w:color="auto"/>
              <w:bottom w:val="single" w:sz="4" w:space="0" w:color="auto"/>
              <w:right w:val="single" w:sz="4" w:space="0" w:color="auto"/>
            </w:tcBorders>
          </w:tcPr>
          <w:p w14:paraId="64BB3475" w14:textId="354A5459" w:rsidR="00E5540A" w:rsidRPr="000F0620" w:rsidRDefault="000F0620" w:rsidP="00ED3265">
            <w:r w:rsidRPr="000F0620">
              <w:t>Ministry o</w:t>
            </w:r>
            <w:r w:rsidR="00EE5D83">
              <w:t>f</w:t>
            </w:r>
            <w:r w:rsidRPr="000F0620">
              <w:t xml:space="preserve"> Science</w:t>
            </w:r>
          </w:p>
          <w:p w14:paraId="01E64032" w14:textId="7CD85C4B" w:rsidR="000F0620" w:rsidRPr="000F0620" w:rsidRDefault="000F0620" w:rsidP="00ED3265">
            <w:r w:rsidRPr="000F0620">
              <w:t>C</w:t>
            </w:r>
          </w:p>
        </w:tc>
        <w:tc>
          <w:tcPr>
            <w:tcW w:w="712" w:type="pct"/>
            <w:tcBorders>
              <w:top w:val="single" w:sz="4" w:space="0" w:color="auto"/>
              <w:left w:val="single" w:sz="4" w:space="0" w:color="auto"/>
              <w:bottom w:val="single" w:sz="4" w:space="0" w:color="auto"/>
              <w:right w:val="single" w:sz="4" w:space="0" w:color="auto"/>
            </w:tcBorders>
          </w:tcPr>
          <w:p w14:paraId="79396F17" w14:textId="462FC46D" w:rsidR="00E5540A" w:rsidRPr="000F0620" w:rsidRDefault="000F0620" w:rsidP="00062978">
            <w:pPr>
              <w:rPr>
                <w:rFonts w:asciiTheme="majorBidi" w:hAnsiTheme="majorBidi" w:cstheme="majorBidi"/>
              </w:rPr>
            </w:pPr>
            <w:r w:rsidRPr="000F0620">
              <w:rPr>
                <w:rFonts w:asciiTheme="majorBidi" w:hAnsiTheme="majorBidi" w:cstheme="majorBidi"/>
              </w:rPr>
              <w:t>170,000</w:t>
            </w:r>
          </w:p>
        </w:tc>
        <w:tc>
          <w:tcPr>
            <w:tcW w:w="542" w:type="pct"/>
            <w:tcBorders>
              <w:top w:val="single" w:sz="4" w:space="0" w:color="auto"/>
              <w:left w:val="single" w:sz="4" w:space="0" w:color="auto"/>
              <w:bottom w:val="single" w:sz="4" w:space="0" w:color="auto"/>
              <w:right w:val="single" w:sz="4" w:space="0" w:color="auto"/>
            </w:tcBorders>
          </w:tcPr>
          <w:p w14:paraId="2B67B6A7" w14:textId="0E6A4482" w:rsidR="00E5540A" w:rsidRPr="000F0620" w:rsidRDefault="000F0620" w:rsidP="00062978">
            <w:r w:rsidRPr="000F0620">
              <w:t>2020-2022</w:t>
            </w:r>
          </w:p>
        </w:tc>
      </w:tr>
      <w:tr w:rsidR="005E75DA" w:rsidRPr="00031634" w14:paraId="43B47883"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5799F522" w14:textId="351758E7" w:rsidR="005E75DA" w:rsidRPr="000F0620" w:rsidRDefault="005E75DA" w:rsidP="004D2366">
            <w:pPr>
              <w:jc w:val="both"/>
            </w:pPr>
            <w:r>
              <w:t>PI</w:t>
            </w:r>
          </w:p>
        </w:tc>
        <w:tc>
          <w:tcPr>
            <w:tcW w:w="910" w:type="pct"/>
            <w:gridSpan w:val="2"/>
            <w:tcBorders>
              <w:top w:val="single" w:sz="4" w:space="0" w:color="auto"/>
              <w:left w:val="single" w:sz="4" w:space="0" w:color="auto"/>
              <w:bottom w:val="single" w:sz="4" w:space="0" w:color="auto"/>
              <w:right w:val="single" w:sz="4" w:space="0" w:color="auto"/>
            </w:tcBorders>
          </w:tcPr>
          <w:p w14:paraId="016BDC84" w14:textId="21F769C1" w:rsidR="005E75DA" w:rsidRDefault="005E75DA" w:rsidP="00062978">
            <w:r w:rsidRPr="000F0620">
              <w:t>K</w:t>
            </w:r>
            <w:r>
              <w:t>.</w:t>
            </w:r>
            <w:r w:rsidRPr="000F0620">
              <w:t xml:space="preserve"> Kaplan-Mintz</w:t>
            </w:r>
          </w:p>
          <w:p w14:paraId="2BA0D4A0" w14:textId="4053A4C8" w:rsidR="005E75DA" w:rsidRDefault="005E75DA" w:rsidP="00062978">
            <w:r>
              <w:t>Tzipi Eshet</w:t>
            </w:r>
          </w:p>
          <w:p w14:paraId="485DEB06" w14:textId="5657CD4D" w:rsidR="005E75DA" w:rsidRPr="000F0620" w:rsidRDefault="005E75DA" w:rsidP="00062978"/>
        </w:tc>
        <w:tc>
          <w:tcPr>
            <w:tcW w:w="1058" w:type="pct"/>
            <w:gridSpan w:val="2"/>
            <w:tcBorders>
              <w:top w:val="single" w:sz="4" w:space="0" w:color="auto"/>
              <w:left w:val="single" w:sz="4" w:space="0" w:color="auto"/>
              <w:bottom w:val="single" w:sz="4" w:space="0" w:color="auto"/>
              <w:right w:val="single" w:sz="4" w:space="0" w:color="auto"/>
            </w:tcBorders>
          </w:tcPr>
          <w:p w14:paraId="560E1E91" w14:textId="04E24B8A" w:rsidR="005E75DA" w:rsidRPr="00162ECA" w:rsidRDefault="00162ECA" w:rsidP="00E1633A">
            <w:pPr>
              <w:pStyle w:val="gmail-msolistparagraph"/>
              <w:spacing w:before="0" w:beforeAutospacing="0" w:after="0" w:afterAutospacing="0" w:line="276" w:lineRule="auto"/>
              <w:rPr>
                <w:rFonts w:asciiTheme="majorBidi" w:eastAsia="Times New Roman" w:hAnsiTheme="majorBidi" w:cstheme="majorBidi"/>
                <w:sz w:val="24"/>
                <w:szCs w:val="24"/>
                <w:rtl/>
                <w:lang w:eastAsia="he-IL"/>
              </w:rPr>
            </w:pPr>
            <w:r w:rsidRPr="00162ECA">
              <w:rPr>
                <w:rFonts w:ascii="Times New Roman" w:hAnsi="Times New Roman" w:cs="Times New Roman"/>
              </w:rPr>
              <w:t>Building a personal resilience through contact with nature in the times of Corona</w:t>
            </w:r>
          </w:p>
        </w:tc>
        <w:tc>
          <w:tcPr>
            <w:tcW w:w="1020" w:type="pct"/>
            <w:gridSpan w:val="2"/>
            <w:tcBorders>
              <w:top w:val="single" w:sz="4" w:space="0" w:color="auto"/>
              <w:left w:val="single" w:sz="4" w:space="0" w:color="auto"/>
              <w:bottom w:val="single" w:sz="4" w:space="0" w:color="auto"/>
              <w:right w:val="single" w:sz="4" w:space="0" w:color="auto"/>
            </w:tcBorders>
          </w:tcPr>
          <w:p w14:paraId="0045CD44" w14:textId="77777777" w:rsidR="005E75DA" w:rsidRPr="000F0620" w:rsidRDefault="005E75DA" w:rsidP="005E75DA">
            <w:r w:rsidRPr="000F0620">
              <w:t>Ministry o</w:t>
            </w:r>
            <w:r>
              <w:t>f</w:t>
            </w:r>
            <w:r w:rsidRPr="000F0620">
              <w:t xml:space="preserve"> Science</w:t>
            </w:r>
          </w:p>
          <w:p w14:paraId="76B79543" w14:textId="10E05AC9" w:rsidR="005E75DA" w:rsidRPr="000F0620" w:rsidRDefault="005E75DA" w:rsidP="005E75DA">
            <w:r w:rsidRPr="000F0620">
              <w:t>C</w:t>
            </w:r>
          </w:p>
        </w:tc>
        <w:tc>
          <w:tcPr>
            <w:tcW w:w="712" w:type="pct"/>
            <w:tcBorders>
              <w:top w:val="single" w:sz="4" w:space="0" w:color="auto"/>
              <w:left w:val="single" w:sz="4" w:space="0" w:color="auto"/>
              <w:bottom w:val="single" w:sz="4" w:space="0" w:color="auto"/>
              <w:right w:val="single" w:sz="4" w:space="0" w:color="auto"/>
            </w:tcBorders>
          </w:tcPr>
          <w:p w14:paraId="7BE61D74" w14:textId="7977B19D" w:rsidR="005E75DA" w:rsidRPr="000F0620" w:rsidRDefault="005E75DA" w:rsidP="00062978">
            <w:pPr>
              <w:rPr>
                <w:rFonts w:asciiTheme="majorBidi" w:hAnsiTheme="majorBidi" w:cstheme="majorBidi"/>
              </w:rPr>
            </w:pPr>
            <w:r>
              <w:rPr>
                <w:rFonts w:asciiTheme="majorBidi" w:hAnsiTheme="majorBidi" w:cstheme="majorBidi"/>
              </w:rPr>
              <w:t>45,000</w:t>
            </w:r>
          </w:p>
        </w:tc>
        <w:tc>
          <w:tcPr>
            <w:tcW w:w="542" w:type="pct"/>
            <w:tcBorders>
              <w:top w:val="single" w:sz="4" w:space="0" w:color="auto"/>
              <w:left w:val="single" w:sz="4" w:space="0" w:color="auto"/>
              <w:bottom w:val="single" w:sz="4" w:space="0" w:color="auto"/>
              <w:right w:val="single" w:sz="4" w:space="0" w:color="auto"/>
            </w:tcBorders>
          </w:tcPr>
          <w:p w14:paraId="4604DD8E" w14:textId="57932EDD" w:rsidR="005E75DA" w:rsidRPr="000F0620" w:rsidRDefault="005E75DA" w:rsidP="00062978">
            <w:r>
              <w:t>2020</w:t>
            </w:r>
          </w:p>
        </w:tc>
      </w:tr>
      <w:tr w:rsidR="006E1676" w:rsidRPr="00031634" w14:paraId="6EC246BB" w14:textId="77777777" w:rsidTr="00A96DB7">
        <w:trPr>
          <w:cantSplit/>
          <w:trHeight w:val="2252"/>
        </w:trPr>
        <w:tc>
          <w:tcPr>
            <w:tcW w:w="758" w:type="pct"/>
            <w:gridSpan w:val="2"/>
            <w:tcBorders>
              <w:top w:val="single" w:sz="4" w:space="0" w:color="auto"/>
              <w:left w:val="single" w:sz="4" w:space="0" w:color="auto"/>
              <w:bottom w:val="single" w:sz="4" w:space="0" w:color="auto"/>
              <w:right w:val="single" w:sz="4" w:space="0" w:color="auto"/>
            </w:tcBorders>
          </w:tcPr>
          <w:p w14:paraId="2966875E" w14:textId="0706D570" w:rsidR="006E1676" w:rsidRDefault="006E1676" w:rsidP="004D2366">
            <w:pPr>
              <w:jc w:val="both"/>
            </w:pPr>
            <w:r>
              <w:t>Co-PI</w:t>
            </w:r>
          </w:p>
        </w:tc>
        <w:tc>
          <w:tcPr>
            <w:tcW w:w="910" w:type="pct"/>
            <w:gridSpan w:val="2"/>
            <w:tcBorders>
              <w:top w:val="single" w:sz="4" w:space="0" w:color="auto"/>
              <w:left w:val="single" w:sz="4" w:space="0" w:color="auto"/>
              <w:bottom w:val="single" w:sz="4" w:space="0" w:color="auto"/>
              <w:right w:val="single" w:sz="4" w:space="0" w:color="auto"/>
            </w:tcBorders>
          </w:tcPr>
          <w:p w14:paraId="1AAC7997" w14:textId="77777777" w:rsidR="006E1676" w:rsidRDefault="006E1676" w:rsidP="00062978">
            <w:r>
              <w:t>T. Kat</w:t>
            </w:r>
            <w:r w:rsidR="00A5478E">
              <w:t>z-Gerro</w:t>
            </w:r>
          </w:p>
          <w:p w14:paraId="65C167E6" w14:textId="77777777" w:rsidR="00A5478E" w:rsidRDefault="00A5478E" w:rsidP="00A5478E">
            <w:r w:rsidRPr="000F0620">
              <w:t>K</w:t>
            </w:r>
            <w:r>
              <w:t>.</w:t>
            </w:r>
            <w:r w:rsidRPr="000F0620">
              <w:t xml:space="preserve"> Kaplan-Mintz</w:t>
            </w:r>
          </w:p>
          <w:p w14:paraId="5D63E4F5" w14:textId="483E576B" w:rsidR="00A5478E" w:rsidRPr="000F0620" w:rsidRDefault="00A5478E" w:rsidP="00062978"/>
        </w:tc>
        <w:tc>
          <w:tcPr>
            <w:tcW w:w="1058" w:type="pct"/>
            <w:gridSpan w:val="2"/>
            <w:tcBorders>
              <w:top w:val="single" w:sz="4" w:space="0" w:color="auto"/>
              <w:left w:val="single" w:sz="4" w:space="0" w:color="auto"/>
              <w:bottom w:val="single" w:sz="4" w:space="0" w:color="auto"/>
              <w:right w:val="single" w:sz="4" w:space="0" w:color="auto"/>
            </w:tcBorders>
          </w:tcPr>
          <w:p w14:paraId="5C53739A" w14:textId="147A4D91" w:rsidR="006E1676" w:rsidRPr="00162ECA" w:rsidRDefault="00BE6C21" w:rsidP="00E1633A">
            <w:pPr>
              <w:pStyle w:val="gmail-msolistparagraph"/>
              <w:spacing w:before="0" w:beforeAutospacing="0" w:after="0" w:afterAutospacing="0" w:line="276" w:lineRule="auto"/>
              <w:rPr>
                <w:rFonts w:ascii="Times New Roman" w:hAnsi="Times New Roman" w:cs="Times New Roman"/>
              </w:rPr>
            </w:pPr>
            <w:r w:rsidRPr="00BE6C21">
              <w:rPr>
                <w:rFonts w:ascii="Times New Roman" w:hAnsi="Times New Roman" w:cs="Times New Roman"/>
              </w:rPr>
              <w:t>The effect of culture and religion on the dynamics of food waste in households</w:t>
            </w:r>
          </w:p>
        </w:tc>
        <w:tc>
          <w:tcPr>
            <w:tcW w:w="1020" w:type="pct"/>
            <w:gridSpan w:val="2"/>
            <w:tcBorders>
              <w:top w:val="single" w:sz="4" w:space="0" w:color="auto"/>
              <w:left w:val="single" w:sz="4" w:space="0" w:color="auto"/>
              <w:bottom w:val="single" w:sz="4" w:space="0" w:color="auto"/>
              <w:right w:val="single" w:sz="4" w:space="0" w:color="auto"/>
            </w:tcBorders>
          </w:tcPr>
          <w:p w14:paraId="6BB4697C" w14:textId="77777777" w:rsidR="006E1676" w:rsidRDefault="00E93000" w:rsidP="005E75DA">
            <w:r>
              <w:t>ISF</w:t>
            </w:r>
          </w:p>
          <w:p w14:paraId="0886CAAB" w14:textId="033FA653" w:rsidR="00E93000" w:rsidRPr="000F0620" w:rsidRDefault="00E93000" w:rsidP="005E75DA">
            <w:r>
              <w:t>C</w:t>
            </w:r>
          </w:p>
        </w:tc>
        <w:tc>
          <w:tcPr>
            <w:tcW w:w="712" w:type="pct"/>
            <w:tcBorders>
              <w:top w:val="single" w:sz="4" w:space="0" w:color="auto"/>
              <w:left w:val="single" w:sz="4" w:space="0" w:color="auto"/>
              <w:bottom w:val="single" w:sz="4" w:space="0" w:color="auto"/>
              <w:right w:val="single" w:sz="4" w:space="0" w:color="auto"/>
            </w:tcBorders>
          </w:tcPr>
          <w:p w14:paraId="3619AEEE" w14:textId="78190211" w:rsidR="006E1676" w:rsidRDefault="00FC1D2A" w:rsidP="00062978">
            <w:pPr>
              <w:rPr>
                <w:rFonts w:asciiTheme="majorBidi" w:hAnsiTheme="majorBidi" w:cstheme="majorBidi"/>
              </w:rPr>
            </w:pPr>
            <w:r>
              <w:rPr>
                <w:rFonts w:asciiTheme="majorBidi" w:hAnsiTheme="majorBidi" w:cstheme="majorBidi"/>
              </w:rPr>
              <w:t>585,000</w:t>
            </w:r>
          </w:p>
        </w:tc>
        <w:tc>
          <w:tcPr>
            <w:tcW w:w="542" w:type="pct"/>
            <w:tcBorders>
              <w:top w:val="single" w:sz="4" w:space="0" w:color="auto"/>
              <w:left w:val="single" w:sz="4" w:space="0" w:color="auto"/>
              <w:bottom w:val="single" w:sz="4" w:space="0" w:color="auto"/>
              <w:right w:val="single" w:sz="4" w:space="0" w:color="auto"/>
            </w:tcBorders>
          </w:tcPr>
          <w:p w14:paraId="1258ABC4" w14:textId="7B6F24AE" w:rsidR="006E1676" w:rsidRDefault="00E93000" w:rsidP="00062978">
            <w:r>
              <w:t>2020-2023</w:t>
            </w:r>
          </w:p>
        </w:tc>
      </w:tr>
    </w:tbl>
    <w:p w14:paraId="07F45DBC" w14:textId="77777777" w:rsidR="00FA4C0A" w:rsidRPr="00B36F28" w:rsidRDefault="00FA4C0A" w:rsidP="003C6824">
      <w:pPr>
        <w:spacing w:line="276" w:lineRule="auto"/>
        <w:rPr>
          <w:sz w:val="32"/>
        </w:rPr>
      </w:pPr>
    </w:p>
    <w:p w14:paraId="44BCB224" w14:textId="77777777" w:rsidR="00E14B70" w:rsidRDefault="00E14B70" w:rsidP="00B800F0">
      <w:pPr>
        <w:spacing w:line="276" w:lineRule="auto"/>
        <w:rPr>
          <w:b/>
          <w:bCs/>
          <w:u w:val="single"/>
        </w:rPr>
      </w:pPr>
    </w:p>
    <w:p w14:paraId="6B2872E4" w14:textId="77777777" w:rsidR="00ED3265" w:rsidRDefault="00ED3265" w:rsidP="009831EB">
      <w:pPr>
        <w:pStyle w:val="aff"/>
        <w:spacing w:line="276" w:lineRule="auto"/>
        <w:ind w:left="0"/>
        <w:contextualSpacing w:val="0"/>
        <w:rPr>
          <w:rFonts w:ascii="Times New Roman" w:hAnsi="Times New Roman" w:cs="Times New Roman"/>
          <w:b/>
          <w:bCs/>
          <w:sz w:val="24"/>
          <w:szCs w:val="24"/>
          <w:u w:val="single"/>
          <w:rtl/>
          <w:lang w:bidi="he-IL"/>
        </w:rPr>
      </w:pPr>
    </w:p>
    <w:p w14:paraId="461AA2AD" w14:textId="77777777" w:rsidR="001268F4" w:rsidRDefault="00647796" w:rsidP="003C6824">
      <w:pPr>
        <w:spacing w:line="276" w:lineRule="auto"/>
        <w:rPr>
          <w:rFonts w:ascii="Arial" w:hAnsi="Arial" w:cs="David"/>
          <w:b/>
          <w:bCs/>
          <w:sz w:val="28"/>
          <w:szCs w:val="28"/>
          <w:u w:val="single"/>
        </w:rPr>
      </w:pPr>
      <w:r>
        <w:rPr>
          <w:b/>
          <w:bCs/>
          <w:sz w:val="28"/>
          <w:szCs w:val="28"/>
          <w:u w:val="single"/>
        </w:rPr>
        <w:lastRenderedPageBreak/>
        <w:t xml:space="preserve">10. </w:t>
      </w:r>
      <w:r w:rsidR="001268F4" w:rsidRPr="00CA3910">
        <w:rPr>
          <w:b/>
          <w:bCs/>
          <w:sz w:val="28"/>
          <w:szCs w:val="28"/>
          <w:u w:val="single"/>
        </w:rPr>
        <w:t>Scholarships, Awards and Prizes</w:t>
      </w:r>
    </w:p>
    <w:p w14:paraId="06DF9D2B" w14:textId="77777777" w:rsidR="008E7098" w:rsidRDefault="008E7098" w:rsidP="00AD6CCD">
      <w:pPr>
        <w:pStyle w:val="NormalWeb"/>
        <w:spacing w:before="0" w:beforeAutospacing="0" w:after="0" w:afterAutospacing="0" w:line="276" w:lineRule="auto"/>
        <w:jc w:val="both"/>
        <w:rPr>
          <w:szCs w:val="20"/>
        </w:rPr>
      </w:pPr>
      <w:r w:rsidRPr="0075158B">
        <w:rPr>
          <w:szCs w:val="20"/>
        </w:rPr>
        <w:t>2010. Excell</w:t>
      </w:r>
      <w:r w:rsidR="00AD6CCD">
        <w:rPr>
          <w:szCs w:val="20"/>
        </w:rPr>
        <w:t>ence</w:t>
      </w:r>
      <w:r w:rsidRPr="0075158B">
        <w:rPr>
          <w:szCs w:val="20"/>
        </w:rPr>
        <w:t xml:space="preserve"> in Teaching. </w:t>
      </w:r>
      <w:r w:rsidRPr="0075158B">
        <w:t>Special award of the Academic of Israel's Planning and Budgeting Committee</w:t>
      </w:r>
      <w:r w:rsidRPr="0075158B">
        <w:rPr>
          <w:szCs w:val="20"/>
        </w:rPr>
        <w:t xml:space="preserve"> of the Council for Higher Education.</w:t>
      </w:r>
      <w:r w:rsidRPr="00D645EF">
        <w:rPr>
          <w:szCs w:val="20"/>
        </w:rPr>
        <w:t xml:space="preserve"> </w:t>
      </w:r>
    </w:p>
    <w:p w14:paraId="4B9D37B0" w14:textId="77777777" w:rsidR="0008200A" w:rsidRDefault="0008200A" w:rsidP="00AD6CCD">
      <w:pPr>
        <w:pStyle w:val="NormalWeb"/>
        <w:spacing w:before="0" w:beforeAutospacing="0" w:after="0" w:afterAutospacing="0" w:line="276" w:lineRule="auto"/>
        <w:jc w:val="both"/>
        <w:rPr>
          <w:szCs w:val="20"/>
        </w:rPr>
      </w:pPr>
    </w:p>
    <w:p w14:paraId="696E3633" w14:textId="4105D074" w:rsidR="0008200A" w:rsidRDefault="00957DB5" w:rsidP="00592980">
      <w:r>
        <w:rPr>
          <w:szCs w:val="20"/>
        </w:rPr>
        <w:t xml:space="preserve"> </w:t>
      </w:r>
      <w:r w:rsidR="0008200A">
        <w:rPr>
          <w:szCs w:val="20"/>
        </w:rPr>
        <w:t xml:space="preserve">2017. </w:t>
      </w:r>
      <w:r w:rsidR="0008200A">
        <w:t>The Iraj Zandi Award of the 32</w:t>
      </w:r>
      <w:r w:rsidR="0008200A" w:rsidRPr="0006573F">
        <w:rPr>
          <w:vertAlign w:val="superscript"/>
        </w:rPr>
        <w:t>nd</w:t>
      </w:r>
      <w:r w:rsidR="0008200A">
        <w:t xml:space="preserve"> International Conference on solid waste Technology and Management</w:t>
      </w:r>
      <w:r w:rsidR="00B61CB8">
        <w:t>, Philadelphia, USA</w:t>
      </w:r>
      <w:r w:rsidR="00592980">
        <w:t xml:space="preserve">. The award was in </w:t>
      </w:r>
      <w:r w:rsidR="00592980" w:rsidRPr="00DB0628">
        <w:t>recognition of my contribution to the field of solid waste technology and management</w:t>
      </w:r>
      <w:r w:rsidR="00A22562">
        <w:t>.</w:t>
      </w:r>
    </w:p>
    <w:p w14:paraId="171AB7E7" w14:textId="770DD083" w:rsidR="001451B5" w:rsidRDefault="001451B5" w:rsidP="00592980"/>
    <w:p w14:paraId="68052940" w14:textId="24EDBF53" w:rsidR="001451B5" w:rsidRDefault="001451B5" w:rsidP="00592980">
      <w:r>
        <w:t xml:space="preserve">2018. </w:t>
      </w:r>
      <w:r w:rsidR="003508B6">
        <w:rPr>
          <w:rFonts w:hint="cs"/>
        </w:rPr>
        <w:t>The Mifal Hapais ‘Michael Landau Prize’ for the Sciences and Research</w:t>
      </w:r>
      <w:r w:rsidR="006266BC">
        <w:t xml:space="preserve"> in the field of sustainability.</w:t>
      </w:r>
    </w:p>
    <w:p w14:paraId="463AAE78" w14:textId="77777777" w:rsidR="002A25B1" w:rsidRDefault="002A25B1" w:rsidP="001D76D1">
      <w:pPr>
        <w:pStyle w:val="NormalWeb"/>
        <w:spacing w:before="0" w:beforeAutospacing="0" w:after="0" w:afterAutospacing="0" w:line="276" w:lineRule="auto"/>
        <w:rPr>
          <w:b/>
          <w:bCs/>
        </w:rPr>
      </w:pPr>
    </w:p>
    <w:p w14:paraId="51BC6FE4" w14:textId="77777777" w:rsidR="002A25B1" w:rsidRDefault="002A25B1" w:rsidP="001D76D1">
      <w:pPr>
        <w:pStyle w:val="NormalWeb"/>
        <w:spacing w:before="0" w:beforeAutospacing="0" w:after="0" w:afterAutospacing="0" w:line="276" w:lineRule="auto"/>
        <w:rPr>
          <w:b/>
          <w:bCs/>
        </w:rPr>
      </w:pPr>
    </w:p>
    <w:p w14:paraId="16C85486" w14:textId="77777777" w:rsidR="002A25B1" w:rsidRDefault="002A25B1" w:rsidP="001D76D1">
      <w:pPr>
        <w:pStyle w:val="NormalWeb"/>
        <w:spacing w:before="0" w:beforeAutospacing="0" w:after="0" w:afterAutospacing="0" w:line="276" w:lineRule="auto"/>
        <w:rPr>
          <w:b/>
          <w:bCs/>
        </w:rPr>
      </w:pPr>
    </w:p>
    <w:p w14:paraId="6404EF9E" w14:textId="78EF7E2C" w:rsidR="004D0AE7" w:rsidRPr="00A4463A" w:rsidRDefault="00766B16" w:rsidP="001D76D1">
      <w:pPr>
        <w:pStyle w:val="NormalWeb"/>
        <w:spacing w:before="0" w:beforeAutospacing="0" w:after="0" w:afterAutospacing="0" w:line="276" w:lineRule="auto"/>
        <w:rPr>
          <w:szCs w:val="20"/>
        </w:rPr>
      </w:pPr>
      <w:r>
        <w:rPr>
          <w:b/>
          <w:bCs/>
        </w:rPr>
        <w:t>a</w:t>
      </w:r>
      <w:r w:rsidR="007101BF" w:rsidRPr="007101BF">
        <w:rPr>
          <w:b/>
          <w:bCs/>
        </w:rPr>
        <w:t xml:space="preserve">. </w:t>
      </w:r>
      <w:r w:rsidR="007101BF" w:rsidRPr="007101BF">
        <w:rPr>
          <w:b/>
          <w:bCs/>
          <w:u w:val="single"/>
        </w:rPr>
        <w:t xml:space="preserve">Supervision of </w:t>
      </w:r>
      <w:r w:rsidR="006E4155">
        <w:rPr>
          <w:b/>
          <w:bCs/>
          <w:u w:val="single"/>
        </w:rPr>
        <w:t>G</w:t>
      </w:r>
      <w:r w:rsidR="007101BF" w:rsidRPr="007101BF">
        <w:rPr>
          <w:b/>
          <w:bCs/>
          <w:u w:val="single"/>
        </w:rPr>
        <w:t xml:space="preserve">raduate </w:t>
      </w:r>
      <w:r w:rsidR="006E4155">
        <w:rPr>
          <w:b/>
          <w:bCs/>
          <w:u w:val="single"/>
        </w:rPr>
        <w:t>S</w:t>
      </w:r>
      <w:r w:rsidR="007101BF" w:rsidRPr="007101BF">
        <w:rPr>
          <w:b/>
          <w:bCs/>
          <w:u w:val="single"/>
        </w:rPr>
        <w:t xml:space="preserve">tudents </w:t>
      </w:r>
      <w:r w:rsidR="007101BF" w:rsidRPr="007101BF">
        <w:rPr>
          <w:b/>
          <w:bCs/>
          <w:u w:val="single"/>
        </w:rPr>
        <w:br/>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701"/>
        <w:gridCol w:w="2297"/>
        <w:gridCol w:w="1247"/>
        <w:gridCol w:w="2693"/>
      </w:tblGrid>
      <w:tr w:rsidR="00970D07" w:rsidRPr="00A4463A" w14:paraId="0B3642DA" w14:textId="77777777" w:rsidTr="00F6351C">
        <w:tc>
          <w:tcPr>
            <w:tcW w:w="1844" w:type="dxa"/>
            <w:tcBorders>
              <w:left w:val="single" w:sz="4" w:space="0" w:color="auto"/>
              <w:bottom w:val="single" w:sz="4" w:space="0" w:color="auto"/>
            </w:tcBorders>
          </w:tcPr>
          <w:p w14:paraId="2C695BAA" w14:textId="77777777" w:rsidR="00970D07" w:rsidRPr="004C2267" w:rsidRDefault="00970D07" w:rsidP="009C0FE5">
            <w:pPr>
              <w:pStyle w:val="NormalWeb"/>
              <w:spacing w:before="0" w:beforeAutospacing="0" w:after="0" w:afterAutospacing="0"/>
              <w:rPr>
                <w:b/>
                <w:bCs/>
              </w:rPr>
            </w:pPr>
            <w:r w:rsidRPr="004C2267">
              <w:rPr>
                <w:b/>
                <w:bCs/>
              </w:rPr>
              <w:t xml:space="preserve">Student’s Name    </w:t>
            </w:r>
          </w:p>
        </w:tc>
        <w:tc>
          <w:tcPr>
            <w:tcW w:w="1701" w:type="dxa"/>
            <w:tcBorders>
              <w:bottom w:val="single" w:sz="4" w:space="0" w:color="auto"/>
            </w:tcBorders>
          </w:tcPr>
          <w:p w14:paraId="60EE4560" w14:textId="77777777" w:rsidR="00970D07" w:rsidRPr="004C2267" w:rsidRDefault="00970D07" w:rsidP="009C0FE5">
            <w:pPr>
              <w:pStyle w:val="NormalWeb"/>
              <w:spacing w:before="0" w:beforeAutospacing="0" w:after="0" w:afterAutospacing="0"/>
              <w:rPr>
                <w:b/>
                <w:bCs/>
              </w:rPr>
            </w:pPr>
            <w:r w:rsidRPr="004C2267">
              <w:rPr>
                <w:b/>
                <w:bCs/>
              </w:rPr>
              <w:t>Co- supervisors</w:t>
            </w:r>
          </w:p>
        </w:tc>
        <w:tc>
          <w:tcPr>
            <w:tcW w:w="2297" w:type="dxa"/>
            <w:tcBorders>
              <w:bottom w:val="single" w:sz="4" w:space="0" w:color="auto"/>
            </w:tcBorders>
          </w:tcPr>
          <w:p w14:paraId="2FE84BB1" w14:textId="77777777" w:rsidR="00970D07" w:rsidRPr="004C2267" w:rsidRDefault="00970D07" w:rsidP="009C0FE5">
            <w:pPr>
              <w:pStyle w:val="NormalWeb"/>
              <w:spacing w:before="0" w:beforeAutospacing="0" w:after="0" w:afterAutospacing="0"/>
              <w:rPr>
                <w:b/>
                <w:bCs/>
              </w:rPr>
            </w:pPr>
            <w:r w:rsidRPr="004C2267">
              <w:rPr>
                <w:b/>
                <w:bCs/>
              </w:rPr>
              <w:t xml:space="preserve">Title of Thesis / Dissertation    </w:t>
            </w:r>
          </w:p>
        </w:tc>
        <w:tc>
          <w:tcPr>
            <w:tcW w:w="1247" w:type="dxa"/>
            <w:tcBorders>
              <w:bottom w:val="single" w:sz="4" w:space="0" w:color="auto"/>
            </w:tcBorders>
          </w:tcPr>
          <w:p w14:paraId="7DAC9AA4" w14:textId="77777777" w:rsidR="00970D07" w:rsidRPr="004C2267" w:rsidRDefault="00970D07" w:rsidP="009C0FE5">
            <w:pPr>
              <w:pStyle w:val="NormalWeb"/>
              <w:spacing w:before="0" w:beforeAutospacing="0" w:after="0" w:afterAutospacing="0"/>
              <w:rPr>
                <w:b/>
                <w:bCs/>
              </w:rPr>
            </w:pPr>
            <w:r w:rsidRPr="004C2267">
              <w:rPr>
                <w:b/>
                <w:bCs/>
              </w:rPr>
              <w:t xml:space="preserve"> Date of Completion / in Progress  </w:t>
            </w:r>
          </w:p>
        </w:tc>
        <w:tc>
          <w:tcPr>
            <w:tcW w:w="2693" w:type="dxa"/>
            <w:tcBorders>
              <w:bottom w:val="single" w:sz="4" w:space="0" w:color="auto"/>
            </w:tcBorders>
          </w:tcPr>
          <w:p w14:paraId="61B58182" w14:textId="77777777" w:rsidR="00970D07" w:rsidRPr="004C2267" w:rsidRDefault="00970D07" w:rsidP="009C0FE5">
            <w:pPr>
              <w:pStyle w:val="NormalWeb"/>
              <w:spacing w:before="0" w:beforeAutospacing="0" w:after="0" w:afterAutospacing="0"/>
              <w:rPr>
                <w:b/>
                <w:bCs/>
              </w:rPr>
            </w:pPr>
            <w:r w:rsidRPr="004C2267">
              <w:rPr>
                <w:b/>
                <w:bCs/>
              </w:rPr>
              <w:t>Forum of Publication</w:t>
            </w:r>
            <w:r w:rsidRPr="004C2267">
              <w:rPr>
                <w:b/>
                <w:bCs/>
              </w:rPr>
              <w:br/>
            </w:r>
          </w:p>
        </w:tc>
      </w:tr>
      <w:tr w:rsidR="00970D07" w:rsidRPr="00A4463A" w14:paraId="53A410BB" w14:textId="77777777" w:rsidTr="00FD0D68">
        <w:trPr>
          <w:trHeight w:val="367"/>
        </w:trPr>
        <w:tc>
          <w:tcPr>
            <w:tcW w:w="9782" w:type="dxa"/>
            <w:gridSpan w:val="5"/>
            <w:tcBorders>
              <w:left w:val="single" w:sz="4" w:space="0" w:color="auto"/>
            </w:tcBorders>
            <w:shd w:val="pct5" w:color="auto" w:fill="auto"/>
          </w:tcPr>
          <w:p w14:paraId="3BAF6AE1" w14:textId="77777777" w:rsidR="00970D07" w:rsidRDefault="00970D07" w:rsidP="009C0FE5">
            <w:pPr>
              <w:pStyle w:val="NormalWeb"/>
              <w:spacing w:before="0" w:beforeAutospacing="0" w:after="0" w:afterAutospacing="0"/>
              <w:jc w:val="center"/>
            </w:pPr>
            <w:r w:rsidRPr="001704F3">
              <w:rPr>
                <w:b/>
                <w:bCs/>
              </w:rPr>
              <w:t>M.A. Students</w:t>
            </w:r>
          </w:p>
        </w:tc>
      </w:tr>
      <w:tr w:rsidR="00970D07" w:rsidRPr="00A4463A" w14:paraId="321CC98B" w14:textId="77777777" w:rsidTr="00F6351C">
        <w:trPr>
          <w:trHeight w:val="1196"/>
        </w:trPr>
        <w:tc>
          <w:tcPr>
            <w:tcW w:w="1844" w:type="dxa"/>
            <w:tcBorders>
              <w:left w:val="single" w:sz="4" w:space="0" w:color="auto"/>
            </w:tcBorders>
          </w:tcPr>
          <w:p w14:paraId="5822AB5A" w14:textId="77777777" w:rsidR="00970D07" w:rsidRPr="00A4463A" w:rsidRDefault="00970D07" w:rsidP="009C0FE5">
            <w:pPr>
              <w:pStyle w:val="NormalWeb"/>
              <w:spacing w:before="0" w:beforeAutospacing="0" w:after="0" w:afterAutospacing="0"/>
            </w:pPr>
            <w:r>
              <w:t>1) Gavish Iris</w:t>
            </w:r>
          </w:p>
        </w:tc>
        <w:tc>
          <w:tcPr>
            <w:tcW w:w="1701" w:type="dxa"/>
          </w:tcPr>
          <w:p w14:paraId="3D5555C9" w14:textId="71E698BE" w:rsidR="00970D07" w:rsidRDefault="00970D07" w:rsidP="009C7D1E">
            <w:pPr>
              <w:pStyle w:val="NormalWeb"/>
              <w:spacing w:before="0" w:beforeAutospacing="0" w:after="0" w:afterAutospacing="0"/>
            </w:pPr>
            <w:r>
              <w:t>Prof. M. Shechter</w:t>
            </w:r>
          </w:p>
        </w:tc>
        <w:tc>
          <w:tcPr>
            <w:tcW w:w="2297" w:type="dxa"/>
          </w:tcPr>
          <w:p w14:paraId="0DC8DE82" w14:textId="77777777" w:rsidR="00970D07" w:rsidRPr="00A4463A" w:rsidRDefault="00970D07" w:rsidP="009C0FE5">
            <w:pPr>
              <w:pStyle w:val="NormalWeb"/>
              <w:spacing w:before="0" w:beforeAutospacing="0" w:after="0" w:afterAutospacing="0"/>
            </w:pPr>
            <w:r>
              <w:t>Environmental and economic aspects of packaging law implementation</w:t>
            </w:r>
          </w:p>
        </w:tc>
        <w:tc>
          <w:tcPr>
            <w:tcW w:w="1247" w:type="dxa"/>
          </w:tcPr>
          <w:p w14:paraId="6E0CD693" w14:textId="77777777" w:rsidR="00970D07" w:rsidRPr="00A4463A" w:rsidRDefault="00970D07" w:rsidP="009C0FE5">
            <w:pPr>
              <w:pStyle w:val="NormalWeb"/>
              <w:spacing w:before="0" w:beforeAutospacing="0" w:after="0" w:afterAutospacing="0"/>
            </w:pPr>
            <w:r>
              <w:t>2002</w:t>
            </w:r>
          </w:p>
        </w:tc>
        <w:tc>
          <w:tcPr>
            <w:tcW w:w="2693" w:type="dxa"/>
          </w:tcPr>
          <w:p w14:paraId="7D90ABD3" w14:textId="77777777" w:rsidR="00970D07" w:rsidRPr="00A4463A" w:rsidRDefault="00044BE6" w:rsidP="009C0FE5">
            <w:pPr>
              <w:pStyle w:val="NormalWeb"/>
              <w:spacing w:before="0" w:beforeAutospacing="0" w:after="0" w:afterAutospacing="0"/>
            </w:pPr>
            <w:r>
              <w:t xml:space="preserve">Article published- </w:t>
            </w:r>
            <w:r w:rsidR="00970D07">
              <w:t>See item H8</w:t>
            </w:r>
          </w:p>
        </w:tc>
      </w:tr>
      <w:tr w:rsidR="00970D07" w:rsidRPr="00A4463A" w14:paraId="0E047588" w14:textId="77777777" w:rsidTr="00F6351C">
        <w:tc>
          <w:tcPr>
            <w:tcW w:w="1844" w:type="dxa"/>
            <w:tcBorders>
              <w:left w:val="single" w:sz="4" w:space="0" w:color="auto"/>
            </w:tcBorders>
          </w:tcPr>
          <w:p w14:paraId="156CB822" w14:textId="77777777" w:rsidR="00970D07" w:rsidRPr="00A4463A" w:rsidRDefault="00970D07" w:rsidP="009C0FE5">
            <w:pPr>
              <w:pStyle w:val="NormalWeb"/>
              <w:spacing w:before="0" w:beforeAutospacing="0" w:after="0" w:afterAutospacing="0"/>
            </w:pPr>
            <w:r>
              <w:t xml:space="preserve">2) </w:t>
            </w:r>
            <w:r>
              <w:rPr>
                <w:rFonts w:hint="cs"/>
              </w:rPr>
              <w:t>M</w:t>
            </w:r>
            <w:r>
              <w:t>ichal Polansky</w:t>
            </w:r>
          </w:p>
        </w:tc>
        <w:tc>
          <w:tcPr>
            <w:tcW w:w="1701" w:type="dxa"/>
          </w:tcPr>
          <w:p w14:paraId="06E0B3A4" w14:textId="77777777" w:rsidR="00970D07" w:rsidRDefault="00970D07" w:rsidP="009C0FE5">
            <w:pPr>
              <w:pStyle w:val="NormalWeb"/>
              <w:spacing w:before="0" w:beforeAutospacing="0" w:after="0" w:afterAutospacing="0"/>
            </w:pPr>
            <w:r>
              <w:t>Prof. M. Shechter,</w:t>
            </w:r>
          </w:p>
          <w:p w14:paraId="75585266" w14:textId="77777777" w:rsidR="00970D07" w:rsidRDefault="00970D07" w:rsidP="009C0FE5">
            <w:pPr>
              <w:pStyle w:val="NormalWeb"/>
              <w:spacing w:before="0" w:beforeAutospacing="0" w:after="0" w:afterAutospacing="0"/>
            </w:pPr>
            <w:r>
              <w:t>Dr. D. Baum</w:t>
            </w:r>
          </w:p>
        </w:tc>
        <w:tc>
          <w:tcPr>
            <w:tcW w:w="2297" w:type="dxa"/>
          </w:tcPr>
          <w:p w14:paraId="585DF941" w14:textId="77777777" w:rsidR="00970D07" w:rsidRPr="00A4463A" w:rsidRDefault="00970D07" w:rsidP="009C0FE5">
            <w:pPr>
              <w:pStyle w:val="NormalWeb"/>
              <w:spacing w:before="0" w:beforeAutospacing="0" w:after="0" w:afterAutospacing="0"/>
            </w:pPr>
            <w:r>
              <w:t>Comparison of source separation schemes in Tivon and Misgav</w:t>
            </w:r>
          </w:p>
        </w:tc>
        <w:tc>
          <w:tcPr>
            <w:tcW w:w="1247" w:type="dxa"/>
          </w:tcPr>
          <w:p w14:paraId="28302987" w14:textId="77777777" w:rsidR="00970D07" w:rsidRPr="00A4463A" w:rsidRDefault="00970D07" w:rsidP="009C0FE5">
            <w:pPr>
              <w:pStyle w:val="NormalWeb"/>
              <w:spacing w:before="0" w:beforeAutospacing="0" w:after="0" w:afterAutospacing="0"/>
            </w:pPr>
            <w:r>
              <w:t>2002</w:t>
            </w:r>
          </w:p>
        </w:tc>
        <w:tc>
          <w:tcPr>
            <w:tcW w:w="2693" w:type="dxa"/>
          </w:tcPr>
          <w:p w14:paraId="5AB5DDA2" w14:textId="77777777" w:rsidR="00970D07" w:rsidRPr="00A4463A" w:rsidRDefault="00970D07" w:rsidP="009C0FE5">
            <w:pPr>
              <w:pStyle w:val="NormalWeb"/>
              <w:spacing w:before="0" w:beforeAutospacing="0" w:after="0" w:afterAutospacing="0"/>
            </w:pPr>
          </w:p>
        </w:tc>
      </w:tr>
      <w:tr w:rsidR="00970D07" w:rsidRPr="00A4463A" w14:paraId="6871A237" w14:textId="77777777" w:rsidTr="00F6351C">
        <w:tc>
          <w:tcPr>
            <w:tcW w:w="1844" w:type="dxa"/>
            <w:tcBorders>
              <w:left w:val="single" w:sz="4" w:space="0" w:color="auto"/>
            </w:tcBorders>
          </w:tcPr>
          <w:p w14:paraId="5C1DA88A" w14:textId="77777777" w:rsidR="00970D07" w:rsidRDefault="00970D07" w:rsidP="009C0FE5">
            <w:pPr>
              <w:pStyle w:val="NormalWeb"/>
              <w:spacing w:before="0" w:beforeAutospacing="0" w:after="0" w:afterAutospacing="0"/>
            </w:pPr>
            <w:r>
              <w:t>3) Eyal Shani</w:t>
            </w:r>
          </w:p>
        </w:tc>
        <w:tc>
          <w:tcPr>
            <w:tcW w:w="1701" w:type="dxa"/>
          </w:tcPr>
          <w:p w14:paraId="78D79091" w14:textId="77777777" w:rsidR="00970D07" w:rsidRDefault="00970D07" w:rsidP="009C0FE5">
            <w:pPr>
              <w:pStyle w:val="NormalWeb"/>
              <w:spacing w:before="0" w:beforeAutospacing="0" w:after="0" w:afterAutospacing="0"/>
            </w:pPr>
            <w:r>
              <w:t>Dr. N. Becker</w:t>
            </w:r>
          </w:p>
        </w:tc>
        <w:tc>
          <w:tcPr>
            <w:tcW w:w="2297" w:type="dxa"/>
          </w:tcPr>
          <w:p w14:paraId="00D21419" w14:textId="77777777" w:rsidR="00970D07" w:rsidRDefault="00970D07" w:rsidP="009C0FE5">
            <w:pPr>
              <w:pStyle w:val="NormalWeb"/>
              <w:spacing w:before="0" w:beforeAutospacing="0" w:after="0" w:afterAutospacing="0"/>
            </w:pPr>
            <w:r>
              <w:t>Economic aspects in the reclamation of Hiria</w:t>
            </w:r>
          </w:p>
        </w:tc>
        <w:tc>
          <w:tcPr>
            <w:tcW w:w="1247" w:type="dxa"/>
          </w:tcPr>
          <w:p w14:paraId="1659BBA8" w14:textId="77777777" w:rsidR="00970D07" w:rsidRDefault="00970D07" w:rsidP="009C0FE5">
            <w:pPr>
              <w:pStyle w:val="NormalWeb"/>
              <w:spacing w:before="0" w:beforeAutospacing="0" w:after="0" w:afterAutospacing="0"/>
            </w:pPr>
            <w:r>
              <w:t>2003</w:t>
            </w:r>
          </w:p>
        </w:tc>
        <w:tc>
          <w:tcPr>
            <w:tcW w:w="2693" w:type="dxa"/>
          </w:tcPr>
          <w:p w14:paraId="0B80D4D5" w14:textId="77777777" w:rsidR="00970D07" w:rsidRPr="007A5793" w:rsidRDefault="00970D07" w:rsidP="009C0FE5">
            <w:pPr>
              <w:pStyle w:val="NormalWeb"/>
              <w:spacing w:before="0" w:beforeAutospacing="0" w:after="0" w:afterAutospacing="0"/>
              <w:rPr>
                <w:b/>
                <w:bCs/>
                <w:rtl/>
              </w:rPr>
            </w:pPr>
            <w:r>
              <w:t xml:space="preserve">Article published </w:t>
            </w:r>
            <w:r w:rsidR="00044BE6">
              <w:t>-</w:t>
            </w:r>
            <w:r>
              <w:t xml:space="preserve"> </w:t>
            </w:r>
            <w:r w:rsidRPr="000D21C0">
              <w:t xml:space="preserve">See </w:t>
            </w:r>
            <w:r w:rsidR="00637439">
              <w:t>i</w:t>
            </w:r>
            <w:r w:rsidRPr="000D21C0">
              <w:t>tem D8</w:t>
            </w:r>
          </w:p>
        </w:tc>
      </w:tr>
      <w:tr w:rsidR="00970D07" w:rsidRPr="00A4463A" w14:paraId="1ACE9EF2" w14:textId="77777777" w:rsidTr="00F6351C">
        <w:tc>
          <w:tcPr>
            <w:tcW w:w="1844" w:type="dxa"/>
            <w:tcBorders>
              <w:left w:val="single" w:sz="4" w:space="0" w:color="auto"/>
            </w:tcBorders>
          </w:tcPr>
          <w:p w14:paraId="6A690E54" w14:textId="77777777" w:rsidR="00970D07" w:rsidRDefault="00970D07" w:rsidP="009C0FE5">
            <w:pPr>
              <w:pStyle w:val="NormalWeb"/>
              <w:spacing w:before="0" w:beforeAutospacing="0" w:after="0" w:afterAutospacing="0"/>
            </w:pPr>
            <w:r>
              <w:t>4) Dafna Gan</w:t>
            </w:r>
          </w:p>
        </w:tc>
        <w:tc>
          <w:tcPr>
            <w:tcW w:w="1701" w:type="dxa"/>
          </w:tcPr>
          <w:p w14:paraId="5B5795B7" w14:textId="77777777" w:rsidR="00970D07" w:rsidRDefault="00970D07" w:rsidP="009C0FE5">
            <w:pPr>
              <w:pStyle w:val="NormalWeb"/>
              <w:spacing w:before="0" w:beforeAutospacing="0" w:after="0" w:afterAutospacing="0"/>
            </w:pPr>
            <w:r>
              <w:t>Prof. M. Shechter,</w:t>
            </w:r>
          </w:p>
          <w:p w14:paraId="4A176838" w14:textId="77777777" w:rsidR="00970D07" w:rsidRDefault="00970D07" w:rsidP="009C0FE5">
            <w:pPr>
              <w:pStyle w:val="NormalWeb"/>
              <w:spacing w:before="0" w:beforeAutospacing="0" w:after="0" w:afterAutospacing="0"/>
            </w:pPr>
            <w:r>
              <w:t>Prof. U. Marinov</w:t>
            </w:r>
          </w:p>
        </w:tc>
        <w:tc>
          <w:tcPr>
            <w:tcW w:w="2297" w:type="dxa"/>
          </w:tcPr>
          <w:p w14:paraId="7F0604E8" w14:textId="77777777" w:rsidR="00970D07" w:rsidRDefault="00970D07" w:rsidP="009C0FE5">
            <w:pPr>
              <w:pStyle w:val="NormalWeb"/>
              <w:spacing w:before="0" w:beforeAutospacing="0" w:after="0" w:afterAutospacing="0"/>
            </w:pPr>
            <w:r>
              <w:t>Management and public conflicts associated with reduction of waste transferred from Hiria</w:t>
            </w:r>
          </w:p>
        </w:tc>
        <w:tc>
          <w:tcPr>
            <w:tcW w:w="1247" w:type="dxa"/>
          </w:tcPr>
          <w:p w14:paraId="24F72CF2" w14:textId="77777777" w:rsidR="00970D07" w:rsidRDefault="00970D07" w:rsidP="009C0FE5">
            <w:pPr>
              <w:pStyle w:val="NormalWeb"/>
              <w:spacing w:before="0" w:beforeAutospacing="0" w:after="0" w:afterAutospacing="0"/>
            </w:pPr>
            <w:r>
              <w:t>2003</w:t>
            </w:r>
          </w:p>
        </w:tc>
        <w:tc>
          <w:tcPr>
            <w:tcW w:w="2693" w:type="dxa"/>
          </w:tcPr>
          <w:p w14:paraId="398412B6" w14:textId="77777777" w:rsidR="00970D07" w:rsidRPr="00A4463A" w:rsidRDefault="00970D07" w:rsidP="009C0FE5">
            <w:pPr>
              <w:pStyle w:val="NormalWeb"/>
              <w:spacing w:before="0" w:beforeAutospacing="0" w:after="0" w:afterAutospacing="0"/>
            </w:pPr>
          </w:p>
        </w:tc>
      </w:tr>
      <w:tr w:rsidR="00970D07" w:rsidRPr="00A4463A" w14:paraId="35015F6C" w14:textId="77777777" w:rsidTr="00F6351C">
        <w:tc>
          <w:tcPr>
            <w:tcW w:w="1844" w:type="dxa"/>
            <w:tcBorders>
              <w:left w:val="single" w:sz="4" w:space="0" w:color="auto"/>
            </w:tcBorders>
          </w:tcPr>
          <w:p w14:paraId="03B460B1" w14:textId="77777777" w:rsidR="00970D07" w:rsidRDefault="00970D07" w:rsidP="009C0FE5">
            <w:pPr>
              <w:pStyle w:val="NormalWeb"/>
              <w:spacing w:before="0" w:beforeAutospacing="0" w:after="0" w:afterAutospacing="0"/>
            </w:pPr>
            <w:r>
              <w:t>5) Roy Federman</w:t>
            </w:r>
          </w:p>
        </w:tc>
        <w:tc>
          <w:tcPr>
            <w:tcW w:w="1701" w:type="dxa"/>
          </w:tcPr>
          <w:p w14:paraId="39EE114F" w14:textId="77777777" w:rsidR="00970D07" w:rsidRPr="00A4463A" w:rsidRDefault="00970D07" w:rsidP="009C0FE5">
            <w:pPr>
              <w:pStyle w:val="NormalWeb"/>
              <w:spacing w:before="0" w:beforeAutospacing="0" w:after="0" w:afterAutospacing="0"/>
            </w:pPr>
            <w:r>
              <w:t>Dr. I. Kan</w:t>
            </w:r>
          </w:p>
        </w:tc>
        <w:tc>
          <w:tcPr>
            <w:tcW w:w="2297" w:type="dxa"/>
          </w:tcPr>
          <w:p w14:paraId="7D1AE793" w14:textId="77777777" w:rsidR="00970D07" w:rsidRDefault="00970D07" w:rsidP="009C0FE5">
            <w:pPr>
              <w:pStyle w:val="NormalWeb"/>
              <w:spacing w:before="0" w:beforeAutospacing="0" w:after="0" w:afterAutospacing="0"/>
            </w:pPr>
            <w:r w:rsidRPr="00A4463A">
              <w:rPr>
                <w:rFonts w:hint="cs"/>
              </w:rPr>
              <w:t>E</w:t>
            </w:r>
            <w:r w:rsidRPr="00A4463A">
              <w:t>conomic Analysis of Organic-Wastes Disposal through Compostation: The Case of Israel</w:t>
            </w:r>
          </w:p>
        </w:tc>
        <w:tc>
          <w:tcPr>
            <w:tcW w:w="1247" w:type="dxa"/>
          </w:tcPr>
          <w:p w14:paraId="0C32F77A" w14:textId="77777777" w:rsidR="00970D07" w:rsidRDefault="00970D07" w:rsidP="009C0FE5">
            <w:pPr>
              <w:pStyle w:val="NormalWeb"/>
              <w:spacing w:before="0" w:beforeAutospacing="0" w:after="0" w:afterAutospacing="0"/>
            </w:pPr>
            <w:r>
              <w:t>2006</w:t>
            </w:r>
          </w:p>
        </w:tc>
        <w:tc>
          <w:tcPr>
            <w:tcW w:w="2693" w:type="dxa"/>
          </w:tcPr>
          <w:p w14:paraId="1A4CCD94" w14:textId="77777777" w:rsidR="00970D07" w:rsidRDefault="00F51F8A" w:rsidP="000C3E90">
            <w:pPr>
              <w:pStyle w:val="NormalWeb"/>
              <w:spacing w:before="0" w:beforeAutospacing="0" w:after="0" w:afterAutospacing="0"/>
            </w:pPr>
            <w:r>
              <w:t>-</w:t>
            </w:r>
            <w:r w:rsidR="00970D07">
              <w:t>Oral presentation at ISWA conference 2006</w:t>
            </w:r>
          </w:p>
          <w:p w14:paraId="0F775A78" w14:textId="77777777" w:rsidR="00F51F8A" w:rsidRDefault="00F51F8A" w:rsidP="000C3E90">
            <w:pPr>
              <w:pStyle w:val="NormalWeb"/>
              <w:spacing w:before="0" w:beforeAutospacing="0" w:after="0" w:afterAutospacing="0"/>
              <w:rPr>
                <w:rFonts w:cs="David"/>
                <w:szCs w:val="28"/>
              </w:rPr>
            </w:pPr>
            <w:r>
              <w:t xml:space="preserve">-Oral Presentation </w:t>
            </w:r>
            <w:r w:rsidR="0085219E">
              <w:t xml:space="preserve">at </w:t>
            </w:r>
            <w:r w:rsidR="0085219E" w:rsidRPr="00D33A69">
              <w:rPr>
                <w:rFonts w:cs="David"/>
                <w:szCs w:val="28"/>
              </w:rPr>
              <w:t>The Israeli Society for Economy</w:t>
            </w:r>
            <w:r w:rsidR="0085219E">
              <w:rPr>
                <w:rFonts w:cs="David"/>
                <w:szCs w:val="28"/>
              </w:rPr>
              <w:t>, 2006</w:t>
            </w:r>
          </w:p>
          <w:p w14:paraId="70D66DCE" w14:textId="77777777" w:rsidR="0085219E" w:rsidRDefault="0085219E" w:rsidP="000C3E90">
            <w:pPr>
              <w:pStyle w:val="NormalWeb"/>
              <w:spacing w:before="0" w:beforeAutospacing="0" w:after="0" w:afterAutospacing="0"/>
              <w:rPr>
                <w:rFonts w:cs="David"/>
                <w:szCs w:val="28"/>
              </w:rPr>
            </w:pPr>
            <w:r>
              <w:rPr>
                <w:rFonts w:cs="David"/>
                <w:szCs w:val="28"/>
              </w:rPr>
              <w:t>-Ora</w:t>
            </w:r>
            <w:r w:rsidR="00F4668B">
              <w:rPr>
                <w:rFonts w:cs="David"/>
                <w:szCs w:val="28"/>
              </w:rPr>
              <w:t xml:space="preserve">l presentation at </w:t>
            </w:r>
            <w:r w:rsidR="00F4668B" w:rsidRPr="00D33A69">
              <w:rPr>
                <w:rFonts w:cs="David"/>
              </w:rPr>
              <w:t xml:space="preserve">The </w:t>
            </w:r>
            <w:r w:rsidR="00F4668B">
              <w:rPr>
                <w:rFonts w:cs="David"/>
              </w:rPr>
              <w:t>A</w:t>
            </w:r>
            <w:r w:rsidR="00F4668B" w:rsidRPr="00D33A69">
              <w:rPr>
                <w:rFonts w:cs="David"/>
              </w:rPr>
              <w:t xml:space="preserve">nnual conference of the Chief Scientist, </w:t>
            </w:r>
            <w:r w:rsidR="00F4668B">
              <w:rPr>
                <w:rFonts w:cs="David"/>
              </w:rPr>
              <w:t>MOEP, 2007</w:t>
            </w:r>
          </w:p>
          <w:p w14:paraId="6D3F6B39" w14:textId="77777777" w:rsidR="00970D07" w:rsidRPr="00A4463A" w:rsidRDefault="00F4668B" w:rsidP="00F4668B">
            <w:pPr>
              <w:pStyle w:val="NormalWeb"/>
              <w:spacing w:before="0" w:beforeAutospacing="0" w:after="0" w:afterAutospacing="0"/>
            </w:pPr>
            <w:r>
              <w:t>-</w:t>
            </w:r>
            <w:r w:rsidR="00044BE6">
              <w:t xml:space="preserve">Article published- </w:t>
            </w:r>
            <w:r w:rsidR="00970D07" w:rsidRPr="00D91EB1">
              <w:t>See item D11</w:t>
            </w:r>
          </w:p>
        </w:tc>
      </w:tr>
      <w:tr w:rsidR="00970D07" w:rsidRPr="00A4463A" w14:paraId="56BEF370" w14:textId="77777777" w:rsidTr="00F6351C">
        <w:tc>
          <w:tcPr>
            <w:tcW w:w="1844" w:type="dxa"/>
            <w:tcBorders>
              <w:left w:val="single" w:sz="4" w:space="0" w:color="auto"/>
            </w:tcBorders>
          </w:tcPr>
          <w:p w14:paraId="10B67380" w14:textId="77777777" w:rsidR="00970D07" w:rsidRDefault="00970D07" w:rsidP="009C0FE5">
            <w:pPr>
              <w:pStyle w:val="NormalWeb"/>
              <w:spacing w:before="0" w:beforeAutospacing="0" w:after="0" w:afterAutospacing="0"/>
            </w:pPr>
            <w:r>
              <w:lastRenderedPageBreak/>
              <w:t>6) Adi Nativ</w:t>
            </w:r>
          </w:p>
        </w:tc>
        <w:tc>
          <w:tcPr>
            <w:tcW w:w="1701" w:type="dxa"/>
          </w:tcPr>
          <w:p w14:paraId="4279B0FE" w14:textId="77777777" w:rsidR="00970D07" w:rsidRDefault="00970D07" w:rsidP="009C0FE5">
            <w:pPr>
              <w:pStyle w:val="NormalWeb"/>
              <w:spacing w:before="0" w:beforeAutospacing="0" w:after="0" w:afterAutospacing="0"/>
            </w:pPr>
            <w:r w:rsidRPr="004247F8">
              <w:t xml:space="preserve">Prof. A. Haim, </w:t>
            </w:r>
          </w:p>
          <w:p w14:paraId="5187E2A7" w14:textId="77777777" w:rsidR="00970D07" w:rsidRPr="004247F8" w:rsidRDefault="00970D07" w:rsidP="009C0FE5">
            <w:pPr>
              <w:pStyle w:val="NormalWeb"/>
              <w:spacing w:before="0" w:beforeAutospacing="0" w:after="0" w:afterAutospacing="0"/>
            </w:pPr>
            <w:r w:rsidRPr="004247F8">
              <w:t xml:space="preserve">Dr. B. </w:t>
            </w:r>
            <w:r>
              <w:t>Flicstein</w:t>
            </w:r>
          </w:p>
        </w:tc>
        <w:tc>
          <w:tcPr>
            <w:tcW w:w="2297" w:type="dxa"/>
          </w:tcPr>
          <w:p w14:paraId="650F0D76" w14:textId="77777777" w:rsidR="00970D07" w:rsidRDefault="00970D07" w:rsidP="009C0FE5">
            <w:pPr>
              <w:pStyle w:val="NormalWeb"/>
              <w:spacing w:before="0" w:beforeAutospacing="0" w:after="0" w:afterAutospacing="0"/>
            </w:pPr>
            <w:r>
              <w:t xml:space="preserve">Implementation of ISO 14001 standards in Israel </w:t>
            </w:r>
          </w:p>
        </w:tc>
        <w:tc>
          <w:tcPr>
            <w:tcW w:w="1247" w:type="dxa"/>
          </w:tcPr>
          <w:p w14:paraId="0D845E2F" w14:textId="77777777" w:rsidR="00970D07" w:rsidRDefault="00970D07" w:rsidP="009C0FE5">
            <w:pPr>
              <w:pStyle w:val="NormalWeb"/>
              <w:spacing w:before="0" w:beforeAutospacing="0" w:after="0" w:afterAutospacing="0"/>
            </w:pPr>
            <w:r>
              <w:t>2007</w:t>
            </w:r>
          </w:p>
        </w:tc>
        <w:tc>
          <w:tcPr>
            <w:tcW w:w="2693" w:type="dxa"/>
          </w:tcPr>
          <w:p w14:paraId="2A1DDD49" w14:textId="77777777" w:rsidR="00970D07" w:rsidRPr="00A4463A" w:rsidRDefault="00970D07" w:rsidP="009C0FE5">
            <w:pPr>
              <w:pStyle w:val="NormalWeb"/>
              <w:spacing w:before="0" w:beforeAutospacing="0" w:after="0" w:afterAutospacing="0"/>
            </w:pPr>
          </w:p>
        </w:tc>
      </w:tr>
      <w:tr w:rsidR="00211AEA" w:rsidRPr="007A5793" w14:paraId="2232C62D" w14:textId="77777777" w:rsidTr="00F6351C">
        <w:tc>
          <w:tcPr>
            <w:tcW w:w="1844" w:type="dxa"/>
            <w:tcBorders>
              <w:left w:val="single" w:sz="4" w:space="0" w:color="auto"/>
            </w:tcBorders>
          </w:tcPr>
          <w:p w14:paraId="768DF92F" w14:textId="77777777" w:rsidR="00211AEA" w:rsidRPr="002C7CE7" w:rsidRDefault="00211AEA" w:rsidP="00970D07">
            <w:pPr>
              <w:pStyle w:val="NormalWeb"/>
              <w:spacing w:before="0" w:beforeAutospacing="0" w:after="0" w:afterAutospacing="0" w:line="276" w:lineRule="auto"/>
            </w:pPr>
            <w:r>
              <w:t xml:space="preserve">7) </w:t>
            </w:r>
            <w:r w:rsidRPr="002C7CE7">
              <w:t>Efrat Elimelech</w:t>
            </w:r>
          </w:p>
        </w:tc>
        <w:tc>
          <w:tcPr>
            <w:tcW w:w="1701" w:type="dxa"/>
          </w:tcPr>
          <w:p w14:paraId="3F9D76B0" w14:textId="77777777" w:rsidR="00211AEA" w:rsidRPr="002C7CE7" w:rsidRDefault="00211AEA" w:rsidP="003C6824">
            <w:pPr>
              <w:pStyle w:val="NormalWeb"/>
              <w:spacing w:before="0" w:beforeAutospacing="0" w:after="0" w:afterAutospacing="0" w:line="276" w:lineRule="auto"/>
            </w:pPr>
            <w:r w:rsidRPr="002C7CE7">
              <w:t xml:space="preserve">Dr. B. </w:t>
            </w:r>
            <w:r>
              <w:t>Flicstein</w:t>
            </w:r>
          </w:p>
        </w:tc>
        <w:tc>
          <w:tcPr>
            <w:tcW w:w="2297" w:type="dxa"/>
          </w:tcPr>
          <w:p w14:paraId="16DF0619" w14:textId="77777777" w:rsidR="00211AEA" w:rsidRPr="002C7CE7" w:rsidRDefault="00211AEA" w:rsidP="00970D07">
            <w:pPr>
              <w:pStyle w:val="a4"/>
              <w:spacing w:line="276" w:lineRule="auto"/>
              <w:jc w:val="left"/>
              <w:rPr>
                <w:rFonts w:cs="Times New Roman"/>
              </w:rPr>
            </w:pPr>
            <w:r w:rsidRPr="002C7CE7">
              <w:rPr>
                <w:rFonts w:cs="Times New Roman"/>
              </w:rPr>
              <w:t>Management of hazardous waste in Israel- The case study of Haifa region</w:t>
            </w:r>
          </w:p>
        </w:tc>
        <w:tc>
          <w:tcPr>
            <w:tcW w:w="1247" w:type="dxa"/>
          </w:tcPr>
          <w:p w14:paraId="04F99D7D" w14:textId="77777777" w:rsidR="00211AEA" w:rsidRPr="002C7CE7" w:rsidRDefault="00211AEA" w:rsidP="00970D07">
            <w:pPr>
              <w:pStyle w:val="NormalWeb"/>
              <w:spacing w:before="0" w:beforeAutospacing="0" w:after="0" w:afterAutospacing="0" w:line="276" w:lineRule="auto"/>
            </w:pPr>
            <w:r w:rsidRPr="002C7CE7">
              <w:t>2007</w:t>
            </w:r>
          </w:p>
        </w:tc>
        <w:tc>
          <w:tcPr>
            <w:tcW w:w="2693" w:type="dxa"/>
          </w:tcPr>
          <w:p w14:paraId="771B84EC" w14:textId="77777777" w:rsidR="00211AEA" w:rsidRDefault="00EB6CA4" w:rsidP="00EB6CA4">
            <w:pPr>
              <w:pStyle w:val="NormalWeb"/>
              <w:spacing w:before="0" w:beforeAutospacing="0" w:after="0" w:afterAutospacing="0"/>
              <w:rPr>
                <w:rFonts w:cs="David"/>
              </w:rPr>
            </w:pPr>
            <w:r>
              <w:t>-</w:t>
            </w:r>
            <w:r w:rsidR="00211AEA">
              <w:t xml:space="preserve">Oral presentation at the </w:t>
            </w:r>
            <w:r w:rsidR="00211AEA" w:rsidRPr="002C7CE7">
              <w:rPr>
                <w:rFonts w:cs="David"/>
              </w:rPr>
              <w:t>36</w:t>
            </w:r>
            <w:r w:rsidR="00211AEA" w:rsidRPr="00EB6CA4">
              <w:rPr>
                <w:rFonts w:cs="David"/>
                <w:vertAlign w:val="superscript"/>
              </w:rPr>
              <w:t>th</w:t>
            </w:r>
            <w:r>
              <w:rPr>
                <w:rFonts w:cs="David"/>
              </w:rPr>
              <w:t xml:space="preserve"> </w:t>
            </w:r>
            <w:r w:rsidR="00211AEA" w:rsidRPr="002C7CE7">
              <w:rPr>
                <w:rFonts w:cs="David"/>
              </w:rPr>
              <w:t xml:space="preserve">Annual conf. of the </w:t>
            </w:r>
            <w:r w:rsidR="00211AEA">
              <w:rPr>
                <w:rFonts w:cs="David"/>
              </w:rPr>
              <w:t>ISEEQS</w:t>
            </w:r>
            <w:r w:rsidR="00211AEA" w:rsidRPr="002C7CE7">
              <w:rPr>
                <w:rFonts w:cs="David"/>
              </w:rPr>
              <w:t>.</w:t>
            </w:r>
          </w:p>
          <w:p w14:paraId="75C73AA2" w14:textId="77777777" w:rsidR="00FE057C" w:rsidRDefault="00EB6CA4" w:rsidP="005A2755">
            <w:pPr>
              <w:pStyle w:val="NormalWeb"/>
              <w:spacing w:before="0" w:beforeAutospacing="0" w:after="0" w:afterAutospacing="0"/>
              <w:rPr>
                <w:color w:val="000000"/>
              </w:rPr>
            </w:pPr>
            <w:r>
              <w:t>-</w:t>
            </w:r>
            <w:r w:rsidR="00211AEA" w:rsidRPr="002C7CE7">
              <w:t xml:space="preserve">Oral presentation at </w:t>
            </w:r>
            <w:r w:rsidR="00211AEA" w:rsidRPr="002C7CE7">
              <w:rPr>
                <w:color w:val="000000"/>
              </w:rPr>
              <w:t>the 1</w:t>
            </w:r>
            <w:r w:rsidR="00211AEA" w:rsidRPr="00B956AB">
              <w:rPr>
                <w:color w:val="000000"/>
                <w:vertAlign w:val="superscript"/>
              </w:rPr>
              <w:t>st</w:t>
            </w:r>
            <w:r w:rsidR="00B956AB">
              <w:rPr>
                <w:color w:val="000000"/>
              </w:rPr>
              <w:t xml:space="preserve"> </w:t>
            </w:r>
            <w:r w:rsidR="00211AEA" w:rsidRPr="002C7CE7">
              <w:rPr>
                <w:color w:val="000000"/>
              </w:rPr>
              <w:t xml:space="preserve">Intern. Conf. </w:t>
            </w:r>
            <w:r w:rsidR="005A2755">
              <w:rPr>
                <w:color w:val="000000"/>
              </w:rPr>
              <w:t xml:space="preserve">on </w:t>
            </w:r>
            <w:r w:rsidR="00211AEA" w:rsidRPr="002C7CE7">
              <w:rPr>
                <w:color w:val="000000"/>
              </w:rPr>
              <w:t>Hazardous Waste Management</w:t>
            </w:r>
            <w:r w:rsidR="005A2755">
              <w:rPr>
                <w:color w:val="000000"/>
              </w:rPr>
              <w:t xml:space="preserve">, </w:t>
            </w:r>
            <w:r w:rsidR="00FE057C">
              <w:rPr>
                <w:color w:val="000000"/>
              </w:rPr>
              <w:t>2008</w:t>
            </w:r>
          </w:p>
          <w:p w14:paraId="77213E14" w14:textId="77777777" w:rsidR="005A2755" w:rsidRDefault="00FE057C" w:rsidP="005A2755">
            <w:pPr>
              <w:pStyle w:val="NormalWeb"/>
              <w:spacing w:before="0" w:beforeAutospacing="0" w:after="0" w:afterAutospacing="0"/>
            </w:pPr>
            <w:r>
              <w:rPr>
                <w:color w:val="000000"/>
              </w:rPr>
              <w:t>- See Proceedings F5</w:t>
            </w:r>
            <w:r w:rsidR="00211AEA" w:rsidRPr="002C7CE7">
              <w:rPr>
                <w:color w:val="000000"/>
              </w:rPr>
              <w:t xml:space="preserve"> </w:t>
            </w:r>
          </w:p>
          <w:p w14:paraId="6AB0F15D" w14:textId="77777777" w:rsidR="00211AEA" w:rsidRDefault="005A2755" w:rsidP="005A2755">
            <w:pPr>
              <w:pStyle w:val="NormalWeb"/>
              <w:spacing w:before="0" w:beforeAutospacing="0" w:after="0" w:afterAutospacing="0"/>
            </w:pPr>
            <w:r>
              <w:t>-</w:t>
            </w:r>
            <w:r w:rsidR="00044BE6">
              <w:t xml:space="preserve">Article published- </w:t>
            </w:r>
            <w:r w:rsidR="00211AEA" w:rsidRPr="00D91EB1">
              <w:t>See item D15</w:t>
            </w:r>
          </w:p>
          <w:p w14:paraId="51576E64" w14:textId="77777777" w:rsidR="00FD0D68" w:rsidRPr="002C7CE7" w:rsidRDefault="00FD0D68" w:rsidP="005A2755">
            <w:pPr>
              <w:pStyle w:val="NormalWeb"/>
              <w:spacing w:before="0" w:beforeAutospacing="0" w:after="0" w:afterAutospacing="0"/>
            </w:pPr>
          </w:p>
        </w:tc>
      </w:tr>
      <w:tr w:rsidR="00211AEA" w:rsidRPr="007A5793" w14:paraId="46FC91FA" w14:textId="77777777" w:rsidTr="00F6351C">
        <w:tc>
          <w:tcPr>
            <w:tcW w:w="1844" w:type="dxa"/>
            <w:tcBorders>
              <w:left w:val="single" w:sz="4" w:space="0" w:color="auto"/>
            </w:tcBorders>
          </w:tcPr>
          <w:p w14:paraId="10E969A4" w14:textId="77777777" w:rsidR="00211AEA" w:rsidRPr="002C7CE7" w:rsidRDefault="00211AEA" w:rsidP="009C0FE5">
            <w:pPr>
              <w:pStyle w:val="NormalWeb"/>
              <w:spacing w:before="0" w:beforeAutospacing="0" w:after="0" w:afterAutospacing="0"/>
            </w:pPr>
            <w:r>
              <w:t xml:space="preserve">8) </w:t>
            </w:r>
            <w:r w:rsidRPr="002C7CE7">
              <w:t>Dani Broitman</w:t>
            </w:r>
          </w:p>
        </w:tc>
        <w:tc>
          <w:tcPr>
            <w:tcW w:w="1701" w:type="dxa"/>
          </w:tcPr>
          <w:p w14:paraId="65868261" w14:textId="77777777" w:rsidR="00211AEA" w:rsidRPr="002C7CE7" w:rsidRDefault="00211AEA" w:rsidP="009C0FE5">
            <w:pPr>
              <w:pStyle w:val="NormalWeb"/>
              <w:spacing w:before="0" w:beforeAutospacing="0" w:after="0" w:afterAutospacing="0"/>
            </w:pPr>
            <w:r w:rsidRPr="002C7CE7">
              <w:t>Dr. I. Kan</w:t>
            </w:r>
          </w:p>
        </w:tc>
        <w:tc>
          <w:tcPr>
            <w:tcW w:w="2297" w:type="dxa"/>
          </w:tcPr>
          <w:p w14:paraId="7444C037" w14:textId="77777777" w:rsidR="00211AEA" w:rsidRPr="002C7CE7" w:rsidRDefault="00211AEA" w:rsidP="009C0FE5">
            <w:pPr>
              <w:pStyle w:val="NormalWeb"/>
              <w:spacing w:before="0" w:beforeAutospacing="0" w:after="0" w:afterAutospacing="0"/>
            </w:pPr>
            <w:r w:rsidRPr="002C7CE7">
              <w:t xml:space="preserve">Cost estimation of implementing a  MSW source separation scheme  </w:t>
            </w:r>
          </w:p>
        </w:tc>
        <w:tc>
          <w:tcPr>
            <w:tcW w:w="1247" w:type="dxa"/>
          </w:tcPr>
          <w:p w14:paraId="0C8EFD49" w14:textId="77777777" w:rsidR="00211AEA" w:rsidRPr="002C7CE7" w:rsidRDefault="00211AEA" w:rsidP="009C0FE5">
            <w:pPr>
              <w:pStyle w:val="NormalWeb"/>
              <w:spacing w:before="0" w:beforeAutospacing="0" w:after="0" w:afterAutospacing="0"/>
            </w:pPr>
            <w:r w:rsidRPr="002C7CE7">
              <w:t>2008</w:t>
            </w:r>
          </w:p>
        </w:tc>
        <w:tc>
          <w:tcPr>
            <w:tcW w:w="2693" w:type="dxa"/>
          </w:tcPr>
          <w:p w14:paraId="6497A45F" w14:textId="77777777" w:rsidR="00EB6CA4" w:rsidRDefault="00EB6CA4" w:rsidP="00EB6CA4">
            <w:pPr>
              <w:pStyle w:val="NormalWeb"/>
              <w:spacing w:before="0" w:beforeAutospacing="0" w:after="0" w:afterAutospacing="0"/>
              <w:rPr>
                <w:rFonts w:cs="David"/>
              </w:rPr>
            </w:pPr>
            <w:r>
              <w:t>-</w:t>
            </w:r>
            <w:r w:rsidR="00211AEA">
              <w:t xml:space="preserve">Oral presentation at the </w:t>
            </w:r>
            <w:r w:rsidR="00211AEA" w:rsidRPr="002C7CE7">
              <w:rPr>
                <w:rFonts w:cs="David"/>
              </w:rPr>
              <w:t>37</w:t>
            </w:r>
            <w:r w:rsidR="00211AEA" w:rsidRPr="00EB6CA4">
              <w:rPr>
                <w:rFonts w:cs="David"/>
                <w:vertAlign w:val="superscript"/>
              </w:rPr>
              <w:t>th</w:t>
            </w:r>
            <w:r>
              <w:rPr>
                <w:rFonts w:cs="David"/>
              </w:rPr>
              <w:t xml:space="preserve"> </w:t>
            </w:r>
            <w:r w:rsidR="00211AEA" w:rsidRPr="002C7CE7">
              <w:rPr>
                <w:rFonts w:cs="David"/>
              </w:rPr>
              <w:t xml:space="preserve">Annual conf. of the </w:t>
            </w:r>
            <w:r w:rsidR="00211AEA">
              <w:rPr>
                <w:rFonts w:cs="David"/>
              </w:rPr>
              <w:t>I</w:t>
            </w:r>
            <w:r w:rsidR="00211AEA" w:rsidRPr="002C7CE7">
              <w:rPr>
                <w:rFonts w:cs="David"/>
              </w:rPr>
              <w:t>S</w:t>
            </w:r>
            <w:r w:rsidR="00211AEA">
              <w:rPr>
                <w:rFonts w:cs="David"/>
              </w:rPr>
              <w:t>EEQS</w:t>
            </w:r>
            <w:r w:rsidR="00A01FA7">
              <w:rPr>
                <w:rFonts w:cs="David"/>
              </w:rPr>
              <w:t>, 2009</w:t>
            </w:r>
          </w:p>
          <w:p w14:paraId="2889BBF6" w14:textId="77777777" w:rsidR="00211AEA" w:rsidRPr="002C7CE7" w:rsidRDefault="00A01FA7" w:rsidP="00EB6CA4">
            <w:pPr>
              <w:pStyle w:val="NormalWeb"/>
              <w:spacing w:before="0" w:beforeAutospacing="0" w:after="0" w:afterAutospacing="0"/>
            </w:pPr>
            <w:r>
              <w:t>-</w:t>
            </w:r>
            <w:r w:rsidR="00044BE6">
              <w:t xml:space="preserve">Article published- </w:t>
            </w:r>
            <w:r w:rsidR="00211AEA" w:rsidRPr="00D91EB1">
              <w:t>See item D16</w:t>
            </w:r>
          </w:p>
        </w:tc>
      </w:tr>
      <w:tr w:rsidR="00211AEA" w:rsidRPr="007A5793" w14:paraId="2730A9B8" w14:textId="77777777" w:rsidTr="00F6351C">
        <w:tc>
          <w:tcPr>
            <w:tcW w:w="1844" w:type="dxa"/>
            <w:tcBorders>
              <w:left w:val="single" w:sz="4" w:space="0" w:color="auto"/>
            </w:tcBorders>
          </w:tcPr>
          <w:p w14:paraId="6278F3D8" w14:textId="77777777" w:rsidR="00211AEA" w:rsidRPr="002C7CE7" w:rsidRDefault="00211AEA" w:rsidP="009C0FE5">
            <w:pPr>
              <w:pStyle w:val="NormalWeb"/>
              <w:spacing w:before="0" w:beforeAutospacing="0" w:after="0" w:afterAutospacing="0"/>
            </w:pPr>
            <w:r>
              <w:t xml:space="preserve">9) </w:t>
            </w:r>
            <w:r w:rsidRPr="002C7CE7">
              <w:t>Lilach Inbar</w:t>
            </w:r>
          </w:p>
        </w:tc>
        <w:tc>
          <w:tcPr>
            <w:tcW w:w="1701" w:type="dxa"/>
          </w:tcPr>
          <w:p w14:paraId="552F7F02" w14:textId="77777777" w:rsidR="00211AEA" w:rsidRPr="002C7CE7" w:rsidRDefault="00211AEA" w:rsidP="009C0FE5">
            <w:pPr>
              <w:pStyle w:val="NormalWeb"/>
              <w:spacing w:before="0" w:beforeAutospacing="0" w:after="0" w:afterAutospacing="0"/>
              <w:rPr>
                <w:lang w:val="de-DE"/>
              </w:rPr>
            </w:pPr>
            <w:r w:rsidRPr="002C7CE7">
              <w:rPr>
                <w:lang w:val="de-DE"/>
              </w:rPr>
              <w:t>Dr. Y. Steinhart</w:t>
            </w:r>
          </w:p>
        </w:tc>
        <w:tc>
          <w:tcPr>
            <w:tcW w:w="2297" w:type="dxa"/>
          </w:tcPr>
          <w:p w14:paraId="1A284BE4" w14:textId="77777777" w:rsidR="00211AEA" w:rsidRPr="002C7CE7" w:rsidRDefault="00211AEA" w:rsidP="009C0FE5">
            <w:pPr>
              <w:pStyle w:val="NormalWeb"/>
              <w:spacing w:before="0" w:beforeAutospacing="0" w:after="0" w:afterAutospacing="0"/>
            </w:pPr>
            <w:r w:rsidRPr="002C7CE7">
              <w:t>The role of innovation in consuming eco- friendly goods</w:t>
            </w:r>
          </w:p>
        </w:tc>
        <w:tc>
          <w:tcPr>
            <w:tcW w:w="1247" w:type="dxa"/>
          </w:tcPr>
          <w:p w14:paraId="16F42D57" w14:textId="77777777" w:rsidR="00211AEA" w:rsidRPr="002C7CE7" w:rsidRDefault="00211AEA" w:rsidP="009C0FE5">
            <w:pPr>
              <w:pStyle w:val="NormalWeb"/>
              <w:spacing w:before="0" w:beforeAutospacing="0" w:after="0" w:afterAutospacing="0"/>
              <w:rPr>
                <w:lang w:val="fr-FR"/>
              </w:rPr>
            </w:pPr>
            <w:r>
              <w:t>2010</w:t>
            </w:r>
          </w:p>
        </w:tc>
        <w:tc>
          <w:tcPr>
            <w:tcW w:w="2693" w:type="dxa"/>
          </w:tcPr>
          <w:p w14:paraId="307C2F55" w14:textId="77777777" w:rsidR="00211AEA" w:rsidRPr="002C7CE7" w:rsidRDefault="00211AEA" w:rsidP="009C0FE5">
            <w:pPr>
              <w:pStyle w:val="NormalWeb"/>
              <w:spacing w:before="0" w:beforeAutospacing="0" w:after="0" w:afterAutospacing="0"/>
              <w:rPr>
                <w:lang w:val="fr-FR"/>
              </w:rPr>
            </w:pPr>
          </w:p>
        </w:tc>
      </w:tr>
      <w:tr w:rsidR="00211AEA" w:rsidRPr="007A5793" w14:paraId="56111B37" w14:textId="77777777" w:rsidTr="00F6351C">
        <w:tc>
          <w:tcPr>
            <w:tcW w:w="1844" w:type="dxa"/>
            <w:tcBorders>
              <w:left w:val="single" w:sz="4" w:space="0" w:color="auto"/>
            </w:tcBorders>
          </w:tcPr>
          <w:p w14:paraId="10EBC985" w14:textId="77777777" w:rsidR="00211AEA" w:rsidRPr="002C7CE7" w:rsidRDefault="00211AEA" w:rsidP="009C0FE5">
            <w:pPr>
              <w:pStyle w:val="NormalWeb"/>
              <w:spacing w:before="0" w:beforeAutospacing="0" w:after="0" w:afterAutospacing="0"/>
            </w:pPr>
            <w:r>
              <w:t xml:space="preserve">10) </w:t>
            </w:r>
            <w:r w:rsidRPr="002C7CE7">
              <w:t>Tal Segev</w:t>
            </w:r>
          </w:p>
        </w:tc>
        <w:tc>
          <w:tcPr>
            <w:tcW w:w="1701" w:type="dxa"/>
          </w:tcPr>
          <w:p w14:paraId="409EA658" w14:textId="77777777" w:rsidR="00211AEA" w:rsidRPr="002C7CE7" w:rsidRDefault="00211AEA" w:rsidP="009C0FE5">
            <w:pPr>
              <w:pStyle w:val="NormalWeb"/>
              <w:spacing w:before="0" w:beforeAutospacing="0" w:after="0" w:afterAutospacing="0"/>
            </w:pPr>
            <w:r w:rsidRPr="002C7CE7">
              <w:t>Dr. I. Kan</w:t>
            </w:r>
          </w:p>
        </w:tc>
        <w:tc>
          <w:tcPr>
            <w:tcW w:w="2297" w:type="dxa"/>
          </w:tcPr>
          <w:p w14:paraId="21604C32" w14:textId="77777777" w:rsidR="00211AEA" w:rsidRPr="002C7CE7" w:rsidRDefault="00211AEA" w:rsidP="009C0FE5">
            <w:pPr>
              <w:pStyle w:val="NormalWeb"/>
              <w:spacing w:before="0" w:beforeAutospacing="0" w:after="0" w:afterAutospacing="0"/>
            </w:pPr>
            <w:r w:rsidRPr="002C7CE7">
              <w:rPr>
                <w:rFonts w:cs="David"/>
              </w:rPr>
              <w:t xml:space="preserve">Economic modeling and </w:t>
            </w:r>
            <w:r w:rsidR="00DD79A3">
              <w:rPr>
                <w:rFonts w:cs="David"/>
              </w:rPr>
              <w:t>LCA</w:t>
            </w:r>
            <w:r w:rsidRPr="002C7CE7">
              <w:rPr>
                <w:rFonts w:cs="David"/>
              </w:rPr>
              <w:t xml:space="preserve"> of </w:t>
            </w:r>
            <w:r w:rsidR="00DD79A3">
              <w:rPr>
                <w:rFonts w:cs="David"/>
              </w:rPr>
              <w:t>MSW</w:t>
            </w:r>
            <w:r w:rsidR="0047200B">
              <w:rPr>
                <w:rFonts w:cs="David"/>
              </w:rPr>
              <w:t xml:space="preserve"> </w:t>
            </w:r>
            <w:r w:rsidRPr="002C7CE7">
              <w:rPr>
                <w:rFonts w:cs="David"/>
              </w:rPr>
              <w:t>management in Israel</w:t>
            </w:r>
          </w:p>
        </w:tc>
        <w:tc>
          <w:tcPr>
            <w:tcW w:w="1247" w:type="dxa"/>
          </w:tcPr>
          <w:p w14:paraId="0657E5EC" w14:textId="77777777" w:rsidR="00211AEA" w:rsidRPr="002C7CE7" w:rsidRDefault="00211AEA" w:rsidP="009C0FE5">
            <w:pPr>
              <w:pStyle w:val="NormalWeb"/>
              <w:spacing w:before="0" w:beforeAutospacing="0" w:after="0" w:afterAutospacing="0"/>
              <w:rPr>
                <w:lang w:val="fr-FR"/>
              </w:rPr>
            </w:pPr>
            <w:r>
              <w:rPr>
                <w:lang w:val="fr-FR"/>
              </w:rPr>
              <w:t>2010</w:t>
            </w:r>
          </w:p>
        </w:tc>
        <w:tc>
          <w:tcPr>
            <w:tcW w:w="2693" w:type="dxa"/>
          </w:tcPr>
          <w:p w14:paraId="751C3458" w14:textId="77777777" w:rsidR="00211AEA" w:rsidRPr="002C7CE7" w:rsidRDefault="00211AEA" w:rsidP="009C0FE5">
            <w:pPr>
              <w:pStyle w:val="NormalWeb"/>
              <w:spacing w:before="0" w:beforeAutospacing="0" w:after="0" w:afterAutospacing="0"/>
            </w:pPr>
          </w:p>
        </w:tc>
      </w:tr>
      <w:tr w:rsidR="00211AEA" w:rsidRPr="007A5793" w14:paraId="5EB8B7E2" w14:textId="77777777" w:rsidTr="00F6351C">
        <w:tc>
          <w:tcPr>
            <w:tcW w:w="1844" w:type="dxa"/>
            <w:tcBorders>
              <w:left w:val="single" w:sz="4" w:space="0" w:color="auto"/>
            </w:tcBorders>
          </w:tcPr>
          <w:p w14:paraId="694DE193" w14:textId="77777777" w:rsidR="00211AEA" w:rsidRPr="00445FF1" w:rsidRDefault="00211AEA" w:rsidP="009C0FE5">
            <w:pPr>
              <w:spacing w:after="120"/>
            </w:pPr>
            <w:r>
              <w:t xml:space="preserve">11) </w:t>
            </w:r>
            <w:r w:rsidRPr="00445FF1">
              <w:t>Areej Haj</w:t>
            </w:r>
          </w:p>
          <w:p w14:paraId="6BD3A103" w14:textId="77777777" w:rsidR="00211AEA" w:rsidRPr="002C7CE7" w:rsidRDefault="00211AEA" w:rsidP="009C0FE5">
            <w:pPr>
              <w:pStyle w:val="NormalWeb"/>
              <w:spacing w:before="0" w:beforeAutospacing="0" w:after="0" w:afterAutospacing="0"/>
              <w:ind w:left="720"/>
            </w:pPr>
          </w:p>
        </w:tc>
        <w:tc>
          <w:tcPr>
            <w:tcW w:w="1701" w:type="dxa"/>
          </w:tcPr>
          <w:p w14:paraId="30D4DD69" w14:textId="77777777" w:rsidR="00211AEA" w:rsidRPr="002C7CE7" w:rsidRDefault="00211AEA" w:rsidP="009C0FE5">
            <w:pPr>
              <w:pStyle w:val="NormalWeb"/>
              <w:spacing w:before="0" w:beforeAutospacing="0" w:after="0" w:afterAutospacing="0"/>
              <w:rPr>
                <w:lang w:val="fr-FR"/>
              </w:rPr>
            </w:pPr>
            <w:r>
              <w:rPr>
                <w:lang w:val="fr-FR"/>
              </w:rPr>
              <w:t>Dr. S. Paz</w:t>
            </w:r>
          </w:p>
        </w:tc>
        <w:tc>
          <w:tcPr>
            <w:tcW w:w="2297" w:type="dxa"/>
          </w:tcPr>
          <w:p w14:paraId="713EDF95" w14:textId="77777777" w:rsidR="00211AEA" w:rsidRPr="002C7CE7" w:rsidRDefault="00211AEA" w:rsidP="009C0FE5">
            <w:r w:rsidRPr="00445FF1">
              <w:t>The influence of traditional perceptions on environmental behavior. The case</w:t>
            </w:r>
            <w:r w:rsidRPr="00445FF1">
              <w:rPr>
                <w:sz w:val="22"/>
                <w:szCs w:val="22"/>
              </w:rPr>
              <w:t xml:space="preserve"> </w:t>
            </w:r>
            <w:r w:rsidRPr="00445FF1">
              <w:t>of compost issue at the Muslim domain</w:t>
            </w:r>
          </w:p>
        </w:tc>
        <w:tc>
          <w:tcPr>
            <w:tcW w:w="1247" w:type="dxa"/>
          </w:tcPr>
          <w:p w14:paraId="14143A30" w14:textId="77777777" w:rsidR="00211AEA" w:rsidRPr="002C7CE7" w:rsidRDefault="00211AEA" w:rsidP="009C0FE5">
            <w:pPr>
              <w:pStyle w:val="NormalWeb"/>
              <w:spacing w:before="0" w:beforeAutospacing="0" w:after="0" w:afterAutospacing="0"/>
              <w:rPr>
                <w:lang w:val="fr-FR"/>
              </w:rPr>
            </w:pPr>
            <w:r>
              <w:rPr>
                <w:lang w:val="fr-FR"/>
              </w:rPr>
              <w:t>2010</w:t>
            </w:r>
          </w:p>
        </w:tc>
        <w:tc>
          <w:tcPr>
            <w:tcW w:w="2693" w:type="dxa"/>
          </w:tcPr>
          <w:p w14:paraId="6708FC02" w14:textId="77777777" w:rsidR="00211AEA" w:rsidRPr="002C7CE7" w:rsidRDefault="00A01FA7" w:rsidP="009C0FE5">
            <w:pPr>
              <w:pStyle w:val="NormalWeb"/>
              <w:spacing w:before="0" w:beforeAutospacing="0" w:after="0" w:afterAutospacing="0"/>
              <w:rPr>
                <w:lang w:val="fr-FR"/>
              </w:rPr>
            </w:pPr>
            <w:r>
              <w:t>-</w:t>
            </w:r>
            <w:r w:rsidR="00044BE6">
              <w:t xml:space="preserve">Article published- </w:t>
            </w:r>
            <w:r w:rsidR="00211AEA" w:rsidRPr="001343DD">
              <w:t>See</w:t>
            </w:r>
            <w:r w:rsidR="00211AEA">
              <w:rPr>
                <w:lang w:val="fr-FR"/>
              </w:rPr>
              <w:t xml:space="preserve"> item</w:t>
            </w:r>
            <w:r w:rsidR="003A38D9">
              <w:rPr>
                <w:lang w:val="fr-FR"/>
              </w:rPr>
              <w:t xml:space="preserve"> </w:t>
            </w:r>
            <w:r w:rsidR="00211AEA">
              <w:rPr>
                <w:lang w:val="fr-FR"/>
              </w:rPr>
              <w:t>D17</w:t>
            </w:r>
          </w:p>
        </w:tc>
      </w:tr>
      <w:tr w:rsidR="00211AEA" w:rsidRPr="007A5793" w14:paraId="7108935F" w14:textId="77777777" w:rsidTr="00F6351C">
        <w:tc>
          <w:tcPr>
            <w:tcW w:w="1844" w:type="dxa"/>
            <w:tcBorders>
              <w:left w:val="single" w:sz="4" w:space="0" w:color="auto"/>
            </w:tcBorders>
          </w:tcPr>
          <w:p w14:paraId="6F734D2A" w14:textId="77777777" w:rsidR="00211AEA" w:rsidRPr="002C7CE7" w:rsidRDefault="00211AEA" w:rsidP="009C0FE5">
            <w:pPr>
              <w:pStyle w:val="NormalWeb"/>
              <w:spacing w:before="0" w:beforeAutospacing="0" w:after="0" w:afterAutospacing="0"/>
            </w:pPr>
            <w:r>
              <w:t xml:space="preserve">12) </w:t>
            </w:r>
            <w:r w:rsidRPr="002C7CE7">
              <w:t>Hila Puterman</w:t>
            </w:r>
          </w:p>
        </w:tc>
        <w:tc>
          <w:tcPr>
            <w:tcW w:w="1701" w:type="dxa"/>
          </w:tcPr>
          <w:p w14:paraId="35642BF6" w14:textId="77777777" w:rsidR="00211AEA" w:rsidRPr="002C7CE7" w:rsidRDefault="00211AEA" w:rsidP="009C0FE5">
            <w:pPr>
              <w:pStyle w:val="NormalWeb"/>
              <w:spacing w:before="0" w:beforeAutospacing="0" w:after="0" w:afterAutospacing="0"/>
              <w:rPr>
                <w:lang w:val="fr-FR"/>
              </w:rPr>
            </w:pPr>
            <w:r w:rsidRPr="002C7CE7">
              <w:rPr>
                <w:lang w:val="fr-FR"/>
              </w:rPr>
              <w:t>Dr. Y. Steinhart</w:t>
            </w:r>
          </w:p>
        </w:tc>
        <w:tc>
          <w:tcPr>
            <w:tcW w:w="2297" w:type="dxa"/>
          </w:tcPr>
          <w:p w14:paraId="5EF73ED4" w14:textId="77777777" w:rsidR="00211AEA" w:rsidRPr="002C7CE7" w:rsidRDefault="00211AEA" w:rsidP="009C0FE5">
            <w:pPr>
              <w:pStyle w:val="NormalWeb"/>
              <w:spacing w:before="0" w:beforeAutospacing="0" w:after="0" w:afterAutospacing="0"/>
            </w:pPr>
            <w:r w:rsidRPr="002C7CE7">
              <w:t>Consumers' preferences to green goods</w:t>
            </w:r>
          </w:p>
        </w:tc>
        <w:tc>
          <w:tcPr>
            <w:tcW w:w="1247" w:type="dxa"/>
          </w:tcPr>
          <w:p w14:paraId="4E322946" w14:textId="77777777" w:rsidR="00211AEA" w:rsidRPr="002C7CE7" w:rsidRDefault="00211AEA" w:rsidP="009C0FE5">
            <w:pPr>
              <w:pStyle w:val="NormalWeb"/>
              <w:spacing w:before="0" w:beforeAutospacing="0" w:after="0" w:afterAutospacing="0"/>
              <w:rPr>
                <w:lang w:val="fr-FR"/>
              </w:rPr>
            </w:pPr>
            <w:r>
              <w:rPr>
                <w:lang w:val="fr-FR"/>
              </w:rPr>
              <w:t>2010</w:t>
            </w:r>
          </w:p>
        </w:tc>
        <w:tc>
          <w:tcPr>
            <w:tcW w:w="2693" w:type="dxa"/>
          </w:tcPr>
          <w:p w14:paraId="75664F99" w14:textId="77777777" w:rsidR="00211AEA" w:rsidRPr="002C7CE7" w:rsidRDefault="009E1C97" w:rsidP="00044BE6">
            <w:pPr>
              <w:pStyle w:val="NormalWeb"/>
              <w:spacing w:before="0" w:beforeAutospacing="0" w:after="0" w:afterAutospacing="0"/>
              <w:rPr>
                <w:lang w:val="fr-FR"/>
              </w:rPr>
            </w:pPr>
            <w:r>
              <w:t>-</w:t>
            </w:r>
            <w:r w:rsidR="00044BE6">
              <w:t xml:space="preserve">Article published- </w:t>
            </w:r>
            <w:r w:rsidR="00211AEA">
              <w:t>S</w:t>
            </w:r>
            <w:r w:rsidR="00211AEA" w:rsidRPr="001343DD">
              <w:t>ee</w:t>
            </w:r>
            <w:r w:rsidR="00211AEA">
              <w:rPr>
                <w:lang w:val="fr-FR"/>
              </w:rPr>
              <w:t xml:space="preserve"> item</w:t>
            </w:r>
            <w:r w:rsidR="00044BE6">
              <w:rPr>
                <w:lang w:val="fr-FR"/>
              </w:rPr>
              <w:t xml:space="preserve"> </w:t>
            </w:r>
            <w:r w:rsidR="00211AEA">
              <w:rPr>
                <w:lang w:val="fr-FR"/>
              </w:rPr>
              <w:t>18</w:t>
            </w:r>
          </w:p>
        </w:tc>
      </w:tr>
      <w:tr w:rsidR="005C2FCF" w:rsidRPr="007A5793" w14:paraId="2C9CB7DD" w14:textId="77777777" w:rsidTr="00F6351C">
        <w:tc>
          <w:tcPr>
            <w:tcW w:w="1844" w:type="dxa"/>
            <w:tcBorders>
              <w:left w:val="single" w:sz="4" w:space="0" w:color="auto"/>
            </w:tcBorders>
          </w:tcPr>
          <w:p w14:paraId="710A87D7" w14:textId="77777777" w:rsidR="005C2FCF" w:rsidRDefault="005C2FCF" w:rsidP="00AD0828">
            <w:pPr>
              <w:pStyle w:val="NormalWeb"/>
              <w:spacing w:before="0" w:beforeAutospacing="0" w:after="0" w:afterAutospacing="0"/>
            </w:pPr>
            <w:r>
              <w:t>1</w:t>
            </w:r>
            <w:r w:rsidR="00AD0828">
              <w:t>3</w:t>
            </w:r>
            <w:r>
              <w:t>) Shay Hacham</w:t>
            </w:r>
          </w:p>
        </w:tc>
        <w:tc>
          <w:tcPr>
            <w:tcW w:w="1701" w:type="dxa"/>
          </w:tcPr>
          <w:p w14:paraId="3C0A2556" w14:textId="77777777" w:rsidR="005C2FCF" w:rsidRDefault="005C2FCF" w:rsidP="005C2FCF">
            <w:pPr>
              <w:pStyle w:val="NormalWeb"/>
              <w:spacing w:before="0" w:beforeAutospacing="0" w:after="0" w:afterAutospacing="0"/>
              <w:rPr>
                <w:lang w:val="fr-FR"/>
              </w:rPr>
            </w:pPr>
            <w:r>
              <w:rPr>
                <w:lang w:val="fr-FR"/>
              </w:rPr>
              <w:t>Dr. D. Goldman &amp;</w:t>
            </w:r>
          </w:p>
          <w:p w14:paraId="6C47332D" w14:textId="77777777" w:rsidR="005C2FCF" w:rsidRDefault="005C2FCF" w:rsidP="005C2FCF">
            <w:pPr>
              <w:pStyle w:val="NormalWeb"/>
              <w:spacing w:before="0" w:beforeAutospacing="0" w:after="0" w:afterAutospacing="0"/>
              <w:rPr>
                <w:lang w:val="fr-FR"/>
              </w:rPr>
            </w:pPr>
            <w:r>
              <w:rPr>
                <w:lang w:val="fr-FR"/>
              </w:rPr>
              <w:t xml:space="preserve">Dr. D. Baum </w:t>
            </w:r>
          </w:p>
        </w:tc>
        <w:tc>
          <w:tcPr>
            <w:tcW w:w="2297" w:type="dxa"/>
          </w:tcPr>
          <w:p w14:paraId="02832483" w14:textId="77777777" w:rsidR="005C2FCF" w:rsidRPr="00D4349D" w:rsidRDefault="005C2FCF" w:rsidP="005C2FCF">
            <w:pPr>
              <w:pStyle w:val="NormalWeb"/>
              <w:spacing w:before="0" w:beforeAutospacing="0" w:after="0" w:afterAutospacing="0"/>
              <w:rPr>
                <w:lang w:val="fr-FR"/>
              </w:rPr>
            </w:pPr>
            <w:r>
              <w:rPr>
                <w:lang w:val="fr-FR"/>
              </w:rPr>
              <w:t>The</w:t>
            </w:r>
            <w:r w:rsidRPr="00D4349D">
              <w:t xml:space="preserve"> political</w:t>
            </w:r>
            <w:r>
              <w:rPr>
                <w:lang w:val="fr-FR"/>
              </w:rPr>
              <w:t xml:space="preserve"> </w:t>
            </w:r>
            <w:r w:rsidRPr="00D4349D">
              <w:t>views</w:t>
            </w:r>
            <w:r>
              <w:rPr>
                <w:lang w:val="fr-FR"/>
              </w:rPr>
              <w:t xml:space="preserve"> of </w:t>
            </w:r>
            <w:r w:rsidRPr="009F7BB6">
              <w:t>students</w:t>
            </w:r>
            <w:r>
              <w:rPr>
                <w:lang w:val="fr-FR"/>
              </w:rPr>
              <w:t xml:space="preserve"> </w:t>
            </w:r>
            <w:r w:rsidRPr="009F7BB6">
              <w:t>exposed</w:t>
            </w:r>
            <w:r>
              <w:rPr>
                <w:lang w:val="fr-FR"/>
              </w:rPr>
              <w:t xml:space="preserve"> to </w:t>
            </w:r>
            <w:r w:rsidRPr="009F7BB6">
              <w:t>environmental</w:t>
            </w:r>
            <w:r>
              <w:rPr>
                <w:lang w:val="fr-FR"/>
              </w:rPr>
              <w:t xml:space="preserve"> </w:t>
            </w:r>
            <w:r w:rsidRPr="009F7BB6">
              <w:t>studies</w:t>
            </w:r>
          </w:p>
        </w:tc>
        <w:tc>
          <w:tcPr>
            <w:tcW w:w="1247" w:type="dxa"/>
          </w:tcPr>
          <w:p w14:paraId="7C1C5D13" w14:textId="77777777" w:rsidR="005C2FCF" w:rsidRPr="00FB31A5" w:rsidRDefault="005C2FCF" w:rsidP="005C2FCF">
            <w:pPr>
              <w:pStyle w:val="NormalWeb"/>
              <w:spacing w:before="0" w:beforeAutospacing="0" w:after="0" w:afterAutospacing="0"/>
            </w:pPr>
            <w:r>
              <w:t>2012</w:t>
            </w:r>
          </w:p>
        </w:tc>
        <w:tc>
          <w:tcPr>
            <w:tcW w:w="2693" w:type="dxa"/>
          </w:tcPr>
          <w:p w14:paraId="672B978A" w14:textId="77777777" w:rsidR="005C2FCF" w:rsidRDefault="00EB6CA4" w:rsidP="00EB6CA4">
            <w:pPr>
              <w:pStyle w:val="NormalWeb"/>
              <w:spacing w:before="0" w:beforeAutospacing="0" w:after="0" w:afterAutospacing="0"/>
              <w:rPr>
                <w:lang w:val="fr-FR"/>
              </w:rPr>
            </w:pPr>
            <w:r>
              <w:rPr>
                <w:lang w:val="fr-FR"/>
              </w:rPr>
              <w:t>-</w:t>
            </w:r>
            <w:r w:rsidR="005C2FCF">
              <w:rPr>
                <w:lang w:val="fr-FR"/>
              </w:rPr>
              <w:t xml:space="preserve">Oral </w:t>
            </w:r>
            <w:r w:rsidR="005C2FCF" w:rsidRPr="00EC07F5">
              <w:t>presentation at</w:t>
            </w:r>
            <w:r w:rsidR="005C2FCF">
              <w:rPr>
                <w:lang w:val="fr-FR"/>
              </w:rPr>
              <w:t xml:space="preserve"> </w:t>
            </w:r>
            <w:r w:rsidR="005C2FCF" w:rsidRPr="00EC07F5">
              <w:t>Environmental</w:t>
            </w:r>
            <w:r w:rsidR="005C2FCF">
              <w:rPr>
                <w:lang w:val="fr-FR"/>
              </w:rPr>
              <w:t xml:space="preserve"> </w:t>
            </w:r>
            <w:r w:rsidR="005C2FCF">
              <w:t>E</w:t>
            </w:r>
            <w:r w:rsidR="005C2FCF" w:rsidRPr="00EC07F5">
              <w:t>ducation</w:t>
            </w:r>
            <w:r w:rsidR="005C2FCF">
              <w:rPr>
                <w:lang w:val="fr-FR"/>
              </w:rPr>
              <w:t xml:space="preserve"> at </w:t>
            </w:r>
            <w:r w:rsidR="005C2FCF" w:rsidRPr="004D5C7F">
              <w:t>Academic</w:t>
            </w:r>
            <w:r w:rsidR="005C2FCF">
              <w:rPr>
                <w:lang w:val="fr-FR"/>
              </w:rPr>
              <w:t xml:space="preserve"> Institutions in </w:t>
            </w:r>
            <w:r w:rsidR="005C2FCF" w:rsidRPr="004D5C7F">
              <w:t>Israel</w:t>
            </w:r>
            <w:r w:rsidR="005C2FCF">
              <w:rPr>
                <w:lang w:val="fr-FR"/>
              </w:rPr>
              <w:t xml:space="preserve">, </w:t>
            </w:r>
            <w:r w:rsidR="005C2FCF" w:rsidRPr="004D5C7F">
              <w:t>Technion</w:t>
            </w:r>
            <w:r>
              <w:t>,</w:t>
            </w:r>
            <w:r w:rsidR="00AD0828">
              <w:rPr>
                <w:lang w:val="fr-FR"/>
              </w:rPr>
              <w:t xml:space="preserve"> </w:t>
            </w:r>
            <w:r>
              <w:rPr>
                <w:lang w:val="fr-FR"/>
              </w:rPr>
              <w:t>2012</w:t>
            </w:r>
            <w:r w:rsidR="005C2FCF">
              <w:rPr>
                <w:lang w:val="fr-FR"/>
              </w:rPr>
              <w:t xml:space="preserve"> </w:t>
            </w:r>
          </w:p>
          <w:p w14:paraId="0E6180CC" w14:textId="77777777" w:rsidR="005C2FCF" w:rsidRPr="00D33A69" w:rsidRDefault="00B2548A" w:rsidP="005C2FCF">
            <w:pPr>
              <w:pStyle w:val="21"/>
              <w:spacing w:after="0" w:line="240" w:lineRule="auto"/>
              <w:rPr>
                <w:lang w:val="en-US"/>
              </w:rPr>
            </w:pPr>
            <w:r>
              <w:rPr>
                <w:lang w:val="fr-FR"/>
              </w:rPr>
              <w:t>-</w:t>
            </w:r>
            <w:r w:rsidR="005C2FCF">
              <w:rPr>
                <w:lang w:val="fr-FR"/>
              </w:rPr>
              <w:t xml:space="preserve">Poster </w:t>
            </w:r>
            <w:r w:rsidR="005C2FCF" w:rsidRPr="00D33A69">
              <w:rPr>
                <w:lang w:val="en-US"/>
              </w:rPr>
              <w:t>presentation</w:t>
            </w:r>
            <w:r w:rsidR="005C2FCF">
              <w:rPr>
                <w:lang w:val="fr-FR"/>
              </w:rPr>
              <w:t xml:space="preserve"> at </w:t>
            </w:r>
            <w:r w:rsidR="005C2FCF" w:rsidRPr="00D33A69">
              <w:rPr>
                <w:rFonts w:cs="David"/>
                <w:lang w:val="en-US"/>
              </w:rPr>
              <w:t>40</w:t>
            </w:r>
            <w:r w:rsidR="005C2FCF" w:rsidRPr="00D33A69">
              <w:rPr>
                <w:rFonts w:cs="David"/>
                <w:vertAlign w:val="superscript"/>
                <w:lang w:val="en-US"/>
              </w:rPr>
              <w:t>th</w:t>
            </w:r>
            <w:r w:rsidR="005C2FCF" w:rsidRPr="00D33A69">
              <w:rPr>
                <w:rFonts w:cs="David"/>
                <w:lang w:val="en-US"/>
              </w:rPr>
              <w:t xml:space="preserve">   Annual Conference of the ISEEQS</w:t>
            </w:r>
            <w:r w:rsidR="009E1C97">
              <w:rPr>
                <w:lang w:val="en-US"/>
              </w:rPr>
              <w:t>, 2012</w:t>
            </w:r>
          </w:p>
          <w:p w14:paraId="4D96C8A8" w14:textId="77777777" w:rsidR="005C2FCF" w:rsidRPr="00D33A69" w:rsidRDefault="009E1C97" w:rsidP="005C2FCF">
            <w:pPr>
              <w:pStyle w:val="21"/>
              <w:spacing w:after="0" w:line="240" w:lineRule="auto"/>
              <w:rPr>
                <w:lang w:val="en-US"/>
              </w:rPr>
            </w:pPr>
            <w:r>
              <w:rPr>
                <w:lang w:val="en-US"/>
              </w:rPr>
              <w:t>-</w:t>
            </w:r>
            <w:r w:rsidR="0000281A">
              <w:t xml:space="preserve">Article published- </w:t>
            </w:r>
            <w:r w:rsidR="005C2FCF" w:rsidRPr="00D33A69">
              <w:rPr>
                <w:lang w:val="en-US"/>
              </w:rPr>
              <w:t xml:space="preserve">See item D22 </w:t>
            </w:r>
          </w:p>
        </w:tc>
      </w:tr>
      <w:tr w:rsidR="005C2FCF" w:rsidRPr="007A5793" w14:paraId="14CA5E90" w14:textId="77777777" w:rsidTr="00F6351C">
        <w:tc>
          <w:tcPr>
            <w:tcW w:w="1844" w:type="dxa"/>
            <w:tcBorders>
              <w:left w:val="single" w:sz="4" w:space="0" w:color="auto"/>
            </w:tcBorders>
          </w:tcPr>
          <w:p w14:paraId="1346632B" w14:textId="77777777" w:rsidR="005C2FCF" w:rsidRPr="002C7CE7" w:rsidRDefault="003A38D9" w:rsidP="005C2FCF">
            <w:pPr>
              <w:pStyle w:val="NormalWeb"/>
              <w:spacing w:before="0" w:beforeAutospacing="0" w:after="0" w:afterAutospacing="0" w:line="276" w:lineRule="auto"/>
            </w:pPr>
            <w:r>
              <w:br w:type="page"/>
            </w:r>
            <w:r w:rsidR="00AD0828">
              <w:t>14</w:t>
            </w:r>
            <w:r w:rsidR="005C2FCF">
              <w:t>) Hadas Yelenik</w:t>
            </w:r>
          </w:p>
        </w:tc>
        <w:tc>
          <w:tcPr>
            <w:tcW w:w="1701" w:type="dxa"/>
          </w:tcPr>
          <w:p w14:paraId="0E571FD9" w14:textId="77777777" w:rsidR="005C2FCF" w:rsidRPr="002C7CE7" w:rsidRDefault="005C2FCF" w:rsidP="005C2FCF">
            <w:pPr>
              <w:pStyle w:val="NormalWeb"/>
              <w:spacing w:before="0" w:beforeAutospacing="0" w:after="0" w:afterAutospacing="0"/>
              <w:rPr>
                <w:lang w:val="fr-FR"/>
              </w:rPr>
            </w:pPr>
            <w:r>
              <w:rPr>
                <w:lang w:val="fr-FR"/>
              </w:rPr>
              <w:t>Dr. M. Yuval</w:t>
            </w:r>
          </w:p>
        </w:tc>
        <w:tc>
          <w:tcPr>
            <w:tcW w:w="2297" w:type="dxa"/>
          </w:tcPr>
          <w:p w14:paraId="3F6D764A" w14:textId="77777777" w:rsidR="005C2FCF" w:rsidRPr="002C7CE7" w:rsidRDefault="005C2FCF" w:rsidP="005C2FCF">
            <w:pPr>
              <w:pStyle w:val="NormalWeb"/>
              <w:spacing w:before="0" w:beforeAutospacing="0" w:after="0" w:afterAutospacing="0"/>
            </w:pPr>
            <w:r>
              <w:t xml:space="preserve">Sustainability aspects of the home composting project in Beit-Hakerem, Jerusalem. From a </w:t>
            </w:r>
            <w:r>
              <w:lastRenderedPageBreak/>
              <w:t>local to a national project</w:t>
            </w:r>
          </w:p>
        </w:tc>
        <w:tc>
          <w:tcPr>
            <w:tcW w:w="1247" w:type="dxa"/>
          </w:tcPr>
          <w:p w14:paraId="655FC009" w14:textId="77777777" w:rsidR="005C2FCF" w:rsidRPr="00FB31A5" w:rsidRDefault="005C2FCF" w:rsidP="005C2FCF">
            <w:pPr>
              <w:pStyle w:val="NormalWeb"/>
              <w:spacing w:before="0" w:beforeAutospacing="0" w:after="0" w:afterAutospacing="0" w:line="276" w:lineRule="auto"/>
            </w:pPr>
            <w:r>
              <w:lastRenderedPageBreak/>
              <w:t>2013</w:t>
            </w:r>
          </w:p>
        </w:tc>
        <w:tc>
          <w:tcPr>
            <w:tcW w:w="2693" w:type="dxa"/>
          </w:tcPr>
          <w:p w14:paraId="2556FA3B" w14:textId="77777777" w:rsidR="005C2FCF" w:rsidRPr="002C7CE7" w:rsidRDefault="005C2FCF" w:rsidP="005C2FCF">
            <w:pPr>
              <w:pStyle w:val="NormalWeb"/>
              <w:spacing w:before="0" w:beforeAutospacing="0" w:after="0" w:afterAutospacing="0" w:line="276" w:lineRule="auto"/>
              <w:rPr>
                <w:lang w:val="fr-FR"/>
              </w:rPr>
            </w:pPr>
          </w:p>
        </w:tc>
      </w:tr>
      <w:tr w:rsidR="00AD0828" w:rsidRPr="007A5793" w14:paraId="23E8EE67" w14:textId="77777777" w:rsidTr="00F6351C">
        <w:tc>
          <w:tcPr>
            <w:tcW w:w="1844" w:type="dxa"/>
            <w:tcBorders>
              <w:left w:val="single" w:sz="4" w:space="0" w:color="auto"/>
            </w:tcBorders>
          </w:tcPr>
          <w:p w14:paraId="329A6579" w14:textId="6A829391" w:rsidR="00AD0828" w:rsidRDefault="00957DB5" w:rsidP="00AD0828">
            <w:pPr>
              <w:pStyle w:val="NormalWeb"/>
              <w:spacing w:before="0" w:beforeAutospacing="0" w:after="0" w:afterAutospacing="0"/>
            </w:pPr>
            <w:r>
              <w:t xml:space="preserve"> </w:t>
            </w:r>
            <w:r w:rsidR="00AD0828">
              <w:t>15) Uri Ben Haim</w:t>
            </w:r>
          </w:p>
        </w:tc>
        <w:tc>
          <w:tcPr>
            <w:tcW w:w="1701" w:type="dxa"/>
          </w:tcPr>
          <w:p w14:paraId="68339E68" w14:textId="77777777" w:rsidR="00AD0828" w:rsidRDefault="00AD0828" w:rsidP="00AD0828">
            <w:pPr>
              <w:pStyle w:val="NormalWeb"/>
              <w:spacing w:before="0" w:beforeAutospacing="0" w:after="0" w:afterAutospacing="0"/>
              <w:rPr>
                <w:lang w:val="fr-FR"/>
              </w:rPr>
            </w:pPr>
            <w:r>
              <w:rPr>
                <w:lang w:val="fr-FR"/>
              </w:rPr>
              <w:t>Prof. Y. Hayuth</w:t>
            </w:r>
          </w:p>
        </w:tc>
        <w:tc>
          <w:tcPr>
            <w:tcW w:w="2297" w:type="dxa"/>
          </w:tcPr>
          <w:p w14:paraId="1F50F89D" w14:textId="77777777" w:rsidR="00AD0828" w:rsidRDefault="00AD0828" w:rsidP="00AD0828">
            <w:pPr>
              <w:pStyle w:val="NormalWeb"/>
              <w:spacing w:before="0" w:beforeAutospacing="0" w:after="0" w:afterAutospacing="0"/>
              <w:rPr>
                <w:lang w:val="fr-FR"/>
              </w:rPr>
            </w:pPr>
            <w:r>
              <w:rPr>
                <w:lang w:val="fr-FR"/>
              </w:rPr>
              <w:t xml:space="preserve">Perceptions of </w:t>
            </w:r>
            <w:r w:rsidRPr="001343DD">
              <w:t>Haifa</w:t>
            </w:r>
            <w:r>
              <w:rPr>
                <w:lang w:val="fr-FR"/>
              </w:rPr>
              <w:t xml:space="preserve"> </w:t>
            </w:r>
            <w:r w:rsidRPr="001343DD">
              <w:t>citizens</w:t>
            </w:r>
            <w:r>
              <w:rPr>
                <w:lang w:val="fr-FR"/>
              </w:rPr>
              <w:t xml:space="preserve"> </w:t>
            </w:r>
            <w:r w:rsidRPr="001343DD">
              <w:t>concerning</w:t>
            </w:r>
            <w:r>
              <w:rPr>
                <w:lang w:val="fr-FR"/>
              </w:rPr>
              <w:t xml:space="preserve"> the </w:t>
            </w:r>
            <w:r w:rsidRPr="001343DD">
              <w:t>Haifa</w:t>
            </w:r>
            <w:r>
              <w:rPr>
                <w:lang w:val="fr-FR"/>
              </w:rPr>
              <w:t xml:space="preserve"> Port</w:t>
            </w:r>
          </w:p>
        </w:tc>
        <w:tc>
          <w:tcPr>
            <w:tcW w:w="1247" w:type="dxa"/>
          </w:tcPr>
          <w:p w14:paraId="005E6A0B" w14:textId="77777777" w:rsidR="00AD0828" w:rsidRPr="00FB31A5" w:rsidRDefault="00AD0828" w:rsidP="00AD0828">
            <w:pPr>
              <w:pStyle w:val="NormalWeb"/>
              <w:spacing w:before="0" w:beforeAutospacing="0" w:after="0" w:afterAutospacing="0"/>
            </w:pPr>
            <w:r>
              <w:t>2013</w:t>
            </w:r>
          </w:p>
        </w:tc>
        <w:tc>
          <w:tcPr>
            <w:tcW w:w="2693" w:type="dxa"/>
          </w:tcPr>
          <w:p w14:paraId="4116D4A7" w14:textId="77777777" w:rsidR="00AD0828" w:rsidRDefault="00AD0828" w:rsidP="00AD0828">
            <w:pPr>
              <w:pStyle w:val="NormalWeb"/>
              <w:spacing w:before="0" w:beforeAutospacing="0" w:after="0" w:afterAutospacing="0"/>
              <w:rPr>
                <w:lang w:val="fr-FR"/>
              </w:rPr>
            </w:pPr>
          </w:p>
        </w:tc>
      </w:tr>
      <w:tr w:rsidR="00AD0828" w:rsidRPr="007A5793" w14:paraId="7A2A3B5D" w14:textId="77777777" w:rsidTr="00F6351C">
        <w:tc>
          <w:tcPr>
            <w:tcW w:w="1844" w:type="dxa"/>
            <w:tcBorders>
              <w:left w:val="single" w:sz="4" w:space="0" w:color="auto"/>
            </w:tcBorders>
          </w:tcPr>
          <w:p w14:paraId="3A0E9E37" w14:textId="51A58FB9" w:rsidR="00AD0828" w:rsidRPr="002C7CE7" w:rsidRDefault="0000281A" w:rsidP="00AD0828">
            <w:pPr>
              <w:pStyle w:val="NormalWeb"/>
              <w:spacing w:before="0" w:beforeAutospacing="0" w:after="0" w:afterAutospacing="0"/>
            </w:pPr>
            <w:r>
              <w:br w:type="page"/>
            </w:r>
            <w:r w:rsidR="00957DB5">
              <w:t xml:space="preserve"> </w:t>
            </w:r>
            <w:r w:rsidR="00AD0828">
              <w:t>16) Shiri Hefer</w:t>
            </w:r>
          </w:p>
        </w:tc>
        <w:tc>
          <w:tcPr>
            <w:tcW w:w="1701" w:type="dxa"/>
          </w:tcPr>
          <w:p w14:paraId="5DD871AE" w14:textId="77777777" w:rsidR="00AD0828" w:rsidRPr="002C7CE7" w:rsidRDefault="00AD0828" w:rsidP="00AD0828">
            <w:pPr>
              <w:pStyle w:val="NormalWeb"/>
              <w:spacing w:before="0" w:beforeAutospacing="0" w:after="0" w:afterAutospacing="0"/>
              <w:rPr>
                <w:lang w:val="fr-FR"/>
              </w:rPr>
            </w:pPr>
            <w:r>
              <w:rPr>
                <w:lang w:val="fr-FR"/>
              </w:rPr>
              <w:t>Dr. T. Eshet</w:t>
            </w:r>
          </w:p>
        </w:tc>
        <w:tc>
          <w:tcPr>
            <w:tcW w:w="2297" w:type="dxa"/>
          </w:tcPr>
          <w:p w14:paraId="4AE88966" w14:textId="77777777" w:rsidR="00AD0828" w:rsidRDefault="00AD0828" w:rsidP="00AD0828">
            <w:pPr>
              <w:pStyle w:val="NormalWeb"/>
              <w:spacing w:before="0" w:beforeAutospacing="0" w:after="0" w:afterAutospacing="0"/>
            </w:pPr>
            <w:r>
              <w:rPr>
                <w:rFonts w:hint="cs"/>
              </w:rPr>
              <w:t>A</w:t>
            </w:r>
            <w:r>
              <w:t>nalysis of alternatives to reduce plastics bags use</w:t>
            </w:r>
          </w:p>
          <w:p w14:paraId="55EBF814" w14:textId="77777777" w:rsidR="00FD0D68" w:rsidRDefault="00FD0D68" w:rsidP="00AD0828">
            <w:pPr>
              <w:pStyle w:val="NormalWeb"/>
              <w:spacing w:before="0" w:beforeAutospacing="0" w:after="0" w:afterAutospacing="0"/>
            </w:pPr>
          </w:p>
          <w:p w14:paraId="538E07E9" w14:textId="77777777" w:rsidR="00FD0D68" w:rsidRPr="002C7CE7" w:rsidRDefault="00FD0D68" w:rsidP="00AD0828">
            <w:pPr>
              <w:pStyle w:val="NormalWeb"/>
              <w:spacing w:before="0" w:beforeAutospacing="0" w:after="0" w:afterAutospacing="0"/>
            </w:pPr>
          </w:p>
        </w:tc>
        <w:tc>
          <w:tcPr>
            <w:tcW w:w="1247" w:type="dxa"/>
          </w:tcPr>
          <w:p w14:paraId="0AD25E79" w14:textId="77777777" w:rsidR="00AD0828" w:rsidRPr="00FB31A5" w:rsidRDefault="00AD0828" w:rsidP="00AD0828">
            <w:pPr>
              <w:pStyle w:val="NormalWeb"/>
              <w:spacing w:before="0" w:beforeAutospacing="0" w:after="0" w:afterAutospacing="0"/>
            </w:pPr>
            <w:r>
              <w:t xml:space="preserve">2013 </w:t>
            </w:r>
          </w:p>
        </w:tc>
        <w:tc>
          <w:tcPr>
            <w:tcW w:w="2693" w:type="dxa"/>
          </w:tcPr>
          <w:p w14:paraId="21287B44" w14:textId="77777777" w:rsidR="00AD0828" w:rsidRDefault="00AD0828" w:rsidP="00EB6CA4">
            <w:pPr>
              <w:pStyle w:val="21"/>
              <w:spacing w:after="0" w:line="240" w:lineRule="auto"/>
              <w:rPr>
                <w:lang w:val="en-US"/>
              </w:rPr>
            </w:pPr>
            <w:r w:rsidRPr="00D33A69">
              <w:rPr>
                <w:rFonts w:cs="David"/>
                <w:lang w:val="en-US"/>
              </w:rPr>
              <w:t>Oral presentation at 40</w:t>
            </w:r>
            <w:r w:rsidRPr="00D33A69">
              <w:rPr>
                <w:rFonts w:cs="David"/>
                <w:vertAlign w:val="superscript"/>
                <w:lang w:val="en-US"/>
              </w:rPr>
              <w:t>th</w:t>
            </w:r>
            <w:r w:rsidRPr="00D33A69">
              <w:rPr>
                <w:rFonts w:cs="David"/>
                <w:lang w:val="en-US"/>
              </w:rPr>
              <w:t xml:space="preserve">   Annual conference of the ISEEQS</w:t>
            </w:r>
            <w:r w:rsidR="00C6149E">
              <w:rPr>
                <w:lang w:val="en-US"/>
              </w:rPr>
              <w:t>, 2012</w:t>
            </w:r>
            <w:r w:rsidRPr="00D33A69">
              <w:rPr>
                <w:lang w:val="en-US"/>
              </w:rPr>
              <w:t xml:space="preserve"> </w:t>
            </w:r>
          </w:p>
          <w:p w14:paraId="437EFFDB" w14:textId="77777777" w:rsidR="00FD0D68" w:rsidRPr="00D33A69" w:rsidRDefault="00FD0D68" w:rsidP="00EB6CA4">
            <w:pPr>
              <w:pStyle w:val="21"/>
              <w:spacing w:after="0" w:line="240" w:lineRule="auto"/>
              <w:rPr>
                <w:lang w:val="en-US"/>
              </w:rPr>
            </w:pPr>
          </w:p>
        </w:tc>
      </w:tr>
      <w:tr w:rsidR="00AD0828" w:rsidRPr="007A5793" w14:paraId="7D0C834D" w14:textId="77777777" w:rsidTr="00F6351C">
        <w:tc>
          <w:tcPr>
            <w:tcW w:w="1844" w:type="dxa"/>
            <w:tcBorders>
              <w:left w:val="single" w:sz="4" w:space="0" w:color="auto"/>
            </w:tcBorders>
          </w:tcPr>
          <w:p w14:paraId="41345193" w14:textId="03961E66" w:rsidR="00AD0828" w:rsidRDefault="00957DB5" w:rsidP="00AD0828">
            <w:pPr>
              <w:pStyle w:val="NormalWeb"/>
              <w:spacing w:before="0" w:beforeAutospacing="0" w:after="0" w:afterAutospacing="0"/>
            </w:pPr>
            <w:r>
              <w:t xml:space="preserve"> </w:t>
            </w:r>
            <w:r w:rsidR="00AD0828">
              <w:t xml:space="preserve">17) Amos </w:t>
            </w:r>
          </w:p>
          <w:p w14:paraId="0F2A58BC" w14:textId="77777777" w:rsidR="00AD0828" w:rsidRDefault="00AD0828" w:rsidP="00AD0828">
            <w:pPr>
              <w:pStyle w:val="NormalWeb"/>
              <w:spacing w:before="0" w:beforeAutospacing="0" w:after="0" w:afterAutospacing="0"/>
            </w:pPr>
            <w:r>
              <w:t>Shtibelman</w:t>
            </w:r>
          </w:p>
        </w:tc>
        <w:tc>
          <w:tcPr>
            <w:tcW w:w="1701" w:type="dxa"/>
          </w:tcPr>
          <w:p w14:paraId="669AE016" w14:textId="77777777" w:rsidR="00AD0828" w:rsidRDefault="00AD0828" w:rsidP="00AD0828">
            <w:pPr>
              <w:pStyle w:val="NormalWeb"/>
              <w:spacing w:before="0" w:beforeAutospacing="0" w:after="0" w:afterAutospacing="0"/>
              <w:rPr>
                <w:lang w:val="fr-FR"/>
              </w:rPr>
            </w:pPr>
            <w:r>
              <w:rPr>
                <w:lang w:val="fr-FR"/>
              </w:rPr>
              <w:t>Dr. T. Eshet</w:t>
            </w:r>
          </w:p>
        </w:tc>
        <w:tc>
          <w:tcPr>
            <w:tcW w:w="2297" w:type="dxa"/>
          </w:tcPr>
          <w:p w14:paraId="5E93AA3F" w14:textId="77777777" w:rsidR="00AD0828" w:rsidRDefault="00AD0828" w:rsidP="00AD0828">
            <w:pPr>
              <w:pStyle w:val="NormalWeb"/>
              <w:spacing w:before="0" w:beforeAutospacing="0" w:after="0" w:afterAutospacing="0"/>
              <w:rPr>
                <w:lang w:val="fr-FR"/>
              </w:rPr>
            </w:pPr>
            <w:r>
              <w:rPr>
                <w:rFonts w:cs="David"/>
              </w:rPr>
              <w:t>Cost- Benefit and Life Cycle assessment of plastic waste in Israel</w:t>
            </w:r>
          </w:p>
        </w:tc>
        <w:tc>
          <w:tcPr>
            <w:tcW w:w="1247" w:type="dxa"/>
          </w:tcPr>
          <w:p w14:paraId="61F70F32" w14:textId="77777777" w:rsidR="00AD0828" w:rsidRPr="00FB31A5" w:rsidRDefault="00AD0828" w:rsidP="00AD0828">
            <w:pPr>
              <w:pStyle w:val="NormalWeb"/>
              <w:spacing w:before="0" w:beforeAutospacing="0" w:after="0" w:afterAutospacing="0"/>
            </w:pPr>
            <w:r>
              <w:t>2013</w:t>
            </w:r>
          </w:p>
        </w:tc>
        <w:tc>
          <w:tcPr>
            <w:tcW w:w="2693" w:type="dxa"/>
          </w:tcPr>
          <w:p w14:paraId="5E0EE8F9" w14:textId="77777777" w:rsidR="00AD0828" w:rsidRPr="00C6149E" w:rsidRDefault="00C6149E" w:rsidP="00AD0828">
            <w:pPr>
              <w:pStyle w:val="NormalWeb"/>
              <w:spacing w:before="0" w:beforeAutospacing="0" w:after="0" w:afterAutospacing="0"/>
            </w:pPr>
            <w:r w:rsidRPr="00D33A69">
              <w:rPr>
                <w:rFonts w:cs="David"/>
              </w:rPr>
              <w:t>Oral presentation at 40</w:t>
            </w:r>
            <w:r w:rsidRPr="00D33A69">
              <w:rPr>
                <w:rFonts w:cs="David"/>
                <w:vertAlign w:val="superscript"/>
              </w:rPr>
              <w:t>th</w:t>
            </w:r>
            <w:r w:rsidRPr="00D33A69">
              <w:rPr>
                <w:rFonts w:cs="David"/>
              </w:rPr>
              <w:t xml:space="preserve">   Annual conference of the ISEEQS</w:t>
            </w:r>
            <w:r>
              <w:t>, 2012</w:t>
            </w:r>
          </w:p>
        </w:tc>
      </w:tr>
      <w:tr w:rsidR="00AD0828" w:rsidRPr="007A5793" w14:paraId="1A6B2C1A" w14:textId="77777777" w:rsidTr="00F6351C">
        <w:tc>
          <w:tcPr>
            <w:tcW w:w="1844" w:type="dxa"/>
            <w:tcBorders>
              <w:left w:val="single" w:sz="4" w:space="0" w:color="auto"/>
            </w:tcBorders>
          </w:tcPr>
          <w:p w14:paraId="641621EC" w14:textId="241BBD0B" w:rsidR="00AD0828" w:rsidRDefault="00957DB5" w:rsidP="00AD0828">
            <w:pPr>
              <w:pStyle w:val="NormalWeb"/>
              <w:spacing w:before="0" w:beforeAutospacing="0" w:after="0" w:afterAutospacing="0"/>
            </w:pPr>
            <w:r>
              <w:t xml:space="preserve"> </w:t>
            </w:r>
            <w:r w:rsidR="00AD0828">
              <w:t>18) Iddo Grinberg</w:t>
            </w:r>
          </w:p>
        </w:tc>
        <w:tc>
          <w:tcPr>
            <w:tcW w:w="1701" w:type="dxa"/>
          </w:tcPr>
          <w:p w14:paraId="40204BCD" w14:textId="77777777" w:rsidR="00AD0828" w:rsidRDefault="00AD0828" w:rsidP="00AD0828">
            <w:pPr>
              <w:pStyle w:val="NormalWeb"/>
              <w:spacing w:before="0" w:beforeAutospacing="0" w:after="0" w:afterAutospacing="0"/>
              <w:rPr>
                <w:lang w:val="fr-FR"/>
              </w:rPr>
            </w:pPr>
            <w:r>
              <w:rPr>
                <w:lang w:val="fr-FR"/>
              </w:rPr>
              <w:t>Dr. D. Lavee</w:t>
            </w:r>
          </w:p>
        </w:tc>
        <w:tc>
          <w:tcPr>
            <w:tcW w:w="2297" w:type="dxa"/>
          </w:tcPr>
          <w:p w14:paraId="3208D4FC" w14:textId="77777777" w:rsidR="00AD0828" w:rsidRDefault="00AD0828" w:rsidP="00AD0828">
            <w:pPr>
              <w:pStyle w:val="NormalWeb"/>
              <w:spacing w:before="0" w:beforeAutospacing="0" w:after="0" w:afterAutospacing="0"/>
              <w:rPr>
                <w:lang w:val="fr-FR"/>
              </w:rPr>
            </w:pPr>
            <w:r w:rsidRPr="001343DD">
              <w:t>Personal</w:t>
            </w:r>
            <w:r>
              <w:rPr>
                <w:lang w:val="fr-FR"/>
              </w:rPr>
              <w:t xml:space="preserve"> </w:t>
            </w:r>
            <w:r w:rsidRPr="001343DD">
              <w:t>preferences</w:t>
            </w:r>
            <w:r>
              <w:rPr>
                <w:lang w:val="fr-FR"/>
              </w:rPr>
              <w:t xml:space="preserve"> in </w:t>
            </w:r>
            <w:r w:rsidRPr="001343DD">
              <w:t>investing</w:t>
            </w:r>
            <w:r>
              <w:rPr>
                <w:lang w:val="fr-FR"/>
              </w:rPr>
              <w:t xml:space="preserve"> in green </w:t>
            </w:r>
            <w:r w:rsidRPr="001343DD">
              <w:t>companies</w:t>
            </w:r>
          </w:p>
        </w:tc>
        <w:tc>
          <w:tcPr>
            <w:tcW w:w="1247" w:type="dxa"/>
          </w:tcPr>
          <w:p w14:paraId="17DF9566" w14:textId="77777777" w:rsidR="00AD0828" w:rsidRPr="00FB31A5" w:rsidRDefault="00AD0828" w:rsidP="00AD0828">
            <w:pPr>
              <w:pStyle w:val="NormalWeb"/>
              <w:spacing w:before="0" w:beforeAutospacing="0" w:after="0" w:afterAutospacing="0"/>
            </w:pPr>
            <w:r>
              <w:t>2013</w:t>
            </w:r>
          </w:p>
        </w:tc>
        <w:tc>
          <w:tcPr>
            <w:tcW w:w="2693" w:type="dxa"/>
          </w:tcPr>
          <w:p w14:paraId="77733953" w14:textId="77777777" w:rsidR="00AD0828" w:rsidRDefault="00AD0828" w:rsidP="00AD0828">
            <w:pPr>
              <w:pStyle w:val="NormalWeb"/>
              <w:spacing w:before="0" w:beforeAutospacing="0" w:after="0" w:afterAutospacing="0"/>
              <w:rPr>
                <w:lang w:val="fr-FR"/>
              </w:rPr>
            </w:pPr>
          </w:p>
        </w:tc>
      </w:tr>
      <w:tr w:rsidR="00AD0828" w:rsidRPr="007A5793" w14:paraId="1AC5BA11" w14:textId="77777777" w:rsidTr="00F6351C">
        <w:tc>
          <w:tcPr>
            <w:tcW w:w="1844" w:type="dxa"/>
            <w:tcBorders>
              <w:left w:val="single" w:sz="4" w:space="0" w:color="auto"/>
            </w:tcBorders>
          </w:tcPr>
          <w:p w14:paraId="1C879A2B" w14:textId="6BB2C166" w:rsidR="00AD0828" w:rsidRDefault="00957DB5" w:rsidP="00AD0828">
            <w:pPr>
              <w:pStyle w:val="NormalWeb"/>
              <w:spacing w:before="0" w:beforeAutospacing="0" w:after="0" w:afterAutospacing="0"/>
            </w:pPr>
            <w:r>
              <w:t xml:space="preserve"> </w:t>
            </w:r>
            <w:r w:rsidR="00AD0828">
              <w:t>19) Bell Weiss</w:t>
            </w:r>
          </w:p>
        </w:tc>
        <w:tc>
          <w:tcPr>
            <w:tcW w:w="1701" w:type="dxa"/>
          </w:tcPr>
          <w:p w14:paraId="19322A5B" w14:textId="77777777" w:rsidR="00AD0828" w:rsidRDefault="00AD0828" w:rsidP="00AD0828">
            <w:pPr>
              <w:pStyle w:val="NormalWeb"/>
              <w:spacing w:before="0" w:beforeAutospacing="0" w:after="0" w:afterAutospacing="0"/>
              <w:rPr>
                <w:lang w:val="fr-FR"/>
              </w:rPr>
            </w:pPr>
            <w:r>
              <w:rPr>
                <w:lang w:val="fr-FR"/>
              </w:rPr>
              <w:t>Dr. D. Goldman &amp;</w:t>
            </w:r>
          </w:p>
          <w:p w14:paraId="348FAA85" w14:textId="77777777" w:rsidR="00AD0828" w:rsidRDefault="00AD0828" w:rsidP="00AD0828">
            <w:pPr>
              <w:pStyle w:val="NormalWeb"/>
              <w:spacing w:before="0" w:beforeAutospacing="0" w:after="0" w:afterAutospacing="0"/>
              <w:rPr>
                <w:lang w:val="fr-FR"/>
              </w:rPr>
            </w:pPr>
            <w:r>
              <w:rPr>
                <w:lang w:val="fr-FR"/>
              </w:rPr>
              <w:t xml:space="preserve">Dr. D. Baum </w:t>
            </w:r>
          </w:p>
        </w:tc>
        <w:tc>
          <w:tcPr>
            <w:tcW w:w="2297" w:type="dxa"/>
          </w:tcPr>
          <w:p w14:paraId="068D7268" w14:textId="77777777" w:rsidR="00AD0828" w:rsidRPr="0001342B" w:rsidRDefault="00AD0828" w:rsidP="00AD0828">
            <w:pPr>
              <w:pStyle w:val="NormalWeb"/>
              <w:spacing w:before="0" w:beforeAutospacing="0" w:after="0" w:afterAutospacing="0"/>
            </w:pPr>
            <w:r w:rsidRPr="0001342B">
              <w:t>Impact of school accreditation to 'green school' to adopt sustainable culture in the school and the development of students' environmental citizenship</w:t>
            </w:r>
          </w:p>
        </w:tc>
        <w:tc>
          <w:tcPr>
            <w:tcW w:w="1247" w:type="dxa"/>
          </w:tcPr>
          <w:p w14:paraId="7B6ABB32" w14:textId="77777777" w:rsidR="00AD0828" w:rsidRPr="00FB31A5" w:rsidRDefault="00AD0828" w:rsidP="00AD0828">
            <w:pPr>
              <w:pStyle w:val="NormalWeb"/>
              <w:spacing w:before="0" w:beforeAutospacing="0" w:after="0" w:afterAutospacing="0"/>
            </w:pPr>
            <w:r>
              <w:t>2013</w:t>
            </w:r>
          </w:p>
        </w:tc>
        <w:tc>
          <w:tcPr>
            <w:tcW w:w="2693" w:type="dxa"/>
          </w:tcPr>
          <w:p w14:paraId="489C6EF1" w14:textId="77777777" w:rsidR="00AD0828" w:rsidRPr="0001342B" w:rsidRDefault="0000281A" w:rsidP="00AD0828">
            <w:pPr>
              <w:pStyle w:val="NormalWeb"/>
              <w:spacing w:before="0" w:beforeAutospacing="0" w:after="0" w:afterAutospacing="0"/>
              <w:rPr>
                <w:lang w:val="fr-FR"/>
              </w:rPr>
            </w:pPr>
            <w:r>
              <w:rPr>
                <w:lang w:val="fr-FR"/>
              </w:rPr>
              <w:t xml:space="preserve"> </w:t>
            </w:r>
            <w:r w:rsidR="00044BD8">
              <w:rPr>
                <w:lang w:val="fr-FR"/>
              </w:rPr>
              <w:t>-</w:t>
            </w:r>
            <w:r w:rsidR="00AD0828" w:rsidRPr="0001342B">
              <w:rPr>
                <w:lang w:val="fr-FR"/>
              </w:rPr>
              <w:t xml:space="preserve">Oral </w:t>
            </w:r>
            <w:r w:rsidR="00AD0828" w:rsidRPr="0031241D">
              <w:t>presentation</w:t>
            </w:r>
            <w:r w:rsidR="00AD0828" w:rsidRPr="0001342B">
              <w:rPr>
                <w:lang w:val="fr-FR"/>
              </w:rPr>
              <w:t xml:space="preserve"> at</w:t>
            </w:r>
          </w:p>
          <w:p w14:paraId="3458DE1B" w14:textId="77777777" w:rsidR="00AD0828" w:rsidRDefault="00AD0828" w:rsidP="00EB6CA4">
            <w:pPr>
              <w:pStyle w:val="NormalWeb"/>
              <w:spacing w:before="0" w:beforeAutospacing="0" w:after="0" w:afterAutospacing="0"/>
              <w:rPr>
                <w:b/>
                <w:bCs/>
                <w:i/>
                <w:iCs/>
                <w:lang w:val="fr-FR"/>
              </w:rPr>
            </w:pPr>
            <w:r w:rsidRPr="0001342B">
              <w:rPr>
                <w:lang w:val="fr-FR"/>
              </w:rPr>
              <w:t>41</w:t>
            </w:r>
            <w:r w:rsidRPr="00EB6CA4">
              <w:rPr>
                <w:vertAlign w:val="superscript"/>
                <w:lang w:val="fr-FR"/>
              </w:rPr>
              <w:t>st</w:t>
            </w:r>
            <w:r w:rsidR="00EB6CA4">
              <w:rPr>
                <w:lang w:val="fr-FR"/>
              </w:rPr>
              <w:t xml:space="preserve"> </w:t>
            </w:r>
            <w:r w:rsidRPr="0031241D">
              <w:t>Annual</w:t>
            </w:r>
            <w:r w:rsidRPr="0001342B">
              <w:rPr>
                <w:lang w:val="fr-FR"/>
              </w:rPr>
              <w:t xml:space="preserve"> </w:t>
            </w:r>
            <w:r w:rsidRPr="0031241D">
              <w:t>conference</w:t>
            </w:r>
            <w:r w:rsidRPr="0001342B">
              <w:rPr>
                <w:lang w:val="fr-FR"/>
              </w:rPr>
              <w:t xml:space="preserve"> of the ISEEQS</w:t>
            </w:r>
            <w:r w:rsidR="00C6149E">
              <w:rPr>
                <w:lang w:val="fr-FR"/>
              </w:rPr>
              <w:t>, 2013</w:t>
            </w:r>
          </w:p>
          <w:p w14:paraId="504D8162" w14:textId="77777777" w:rsidR="00AD0828" w:rsidRDefault="00AD0828" w:rsidP="00AD0828">
            <w:pPr>
              <w:pStyle w:val="NormalWeb"/>
              <w:spacing w:before="0" w:beforeAutospacing="0" w:after="0" w:afterAutospacing="0"/>
              <w:rPr>
                <w:b/>
                <w:bCs/>
                <w:i/>
                <w:iCs/>
                <w:lang w:val="fr-FR"/>
              </w:rPr>
            </w:pPr>
            <w:r w:rsidRPr="009831EB">
              <w:rPr>
                <w:b/>
                <w:bCs/>
                <w:i/>
                <w:iCs/>
                <w:lang w:val="fr-FR"/>
              </w:rPr>
              <w:t xml:space="preserve">The lecture </w:t>
            </w:r>
            <w:r w:rsidRPr="009831EB">
              <w:rPr>
                <w:b/>
                <w:bCs/>
                <w:i/>
                <w:iCs/>
              </w:rPr>
              <w:t>was</w:t>
            </w:r>
            <w:r w:rsidRPr="009831EB">
              <w:rPr>
                <w:b/>
                <w:bCs/>
                <w:i/>
                <w:iCs/>
                <w:lang w:val="fr-FR"/>
              </w:rPr>
              <w:t xml:space="preserve"> </w:t>
            </w:r>
            <w:r w:rsidRPr="009831EB">
              <w:rPr>
                <w:b/>
                <w:bCs/>
                <w:i/>
                <w:iCs/>
              </w:rPr>
              <w:t>selected</w:t>
            </w:r>
            <w:r w:rsidRPr="009831EB">
              <w:rPr>
                <w:b/>
                <w:bCs/>
                <w:i/>
                <w:iCs/>
                <w:lang w:val="fr-FR"/>
              </w:rPr>
              <w:t xml:space="preserve"> as the best </w:t>
            </w:r>
            <w:r w:rsidRPr="00597A0A">
              <w:rPr>
                <w:b/>
                <w:bCs/>
                <w:i/>
                <w:iCs/>
              </w:rPr>
              <w:t>presentation</w:t>
            </w:r>
            <w:r w:rsidRPr="009831EB">
              <w:rPr>
                <w:b/>
                <w:bCs/>
                <w:i/>
                <w:iCs/>
                <w:lang w:val="fr-FR"/>
              </w:rPr>
              <w:t xml:space="preserve"> of the </w:t>
            </w:r>
            <w:r w:rsidRPr="00597A0A">
              <w:rPr>
                <w:b/>
                <w:bCs/>
                <w:i/>
                <w:iCs/>
              </w:rPr>
              <w:t>conference</w:t>
            </w:r>
          </w:p>
          <w:p w14:paraId="486962B2" w14:textId="77777777" w:rsidR="00AD0828" w:rsidRDefault="0000281A" w:rsidP="00EB6CA4">
            <w:pPr>
              <w:pStyle w:val="Default"/>
              <w:rPr>
                <w:lang w:val="fr-FR"/>
              </w:rPr>
            </w:pPr>
            <w:r>
              <w:rPr>
                <w:rFonts w:ascii="Times New Roman" w:hAnsi="Times New Roman" w:cs="Times New Roman"/>
                <w:color w:val="auto"/>
                <w:lang w:val="fr-FR"/>
              </w:rPr>
              <w:t xml:space="preserve"> </w:t>
            </w:r>
            <w:r w:rsidR="00044BD8">
              <w:rPr>
                <w:rFonts w:ascii="Times New Roman" w:hAnsi="Times New Roman" w:cs="Times New Roman"/>
                <w:color w:val="auto"/>
                <w:lang w:val="fr-FR"/>
              </w:rPr>
              <w:t>-</w:t>
            </w:r>
            <w:r w:rsidR="00AD0828" w:rsidRPr="0031241D">
              <w:rPr>
                <w:rFonts w:ascii="Times New Roman" w:hAnsi="Times New Roman" w:cs="Times New Roman"/>
                <w:color w:val="auto"/>
                <w:lang w:val="fr-FR"/>
              </w:rPr>
              <w:t xml:space="preserve">Oral </w:t>
            </w:r>
            <w:r w:rsidR="00AD0828" w:rsidRPr="0031241D">
              <w:rPr>
                <w:rFonts w:ascii="Times New Roman" w:hAnsi="Times New Roman" w:cs="Times New Roman"/>
                <w:color w:val="auto"/>
              </w:rPr>
              <w:t>presentation</w:t>
            </w:r>
            <w:r w:rsidR="00AD0828" w:rsidRPr="0031241D">
              <w:rPr>
                <w:rFonts w:ascii="Times New Roman" w:hAnsi="Times New Roman" w:cs="Times New Roman"/>
                <w:color w:val="auto"/>
                <w:lang w:val="fr-FR"/>
              </w:rPr>
              <w:t xml:space="preserve"> at </w:t>
            </w:r>
            <w:r w:rsidR="00EB6CA4">
              <w:rPr>
                <w:rFonts w:ascii="Times New Roman" w:hAnsi="Times New Roman" w:cs="Times New Roman"/>
                <w:color w:val="auto"/>
                <w:lang w:val="fr-FR"/>
              </w:rPr>
              <w:t>11</w:t>
            </w:r>
            <w:r w:rsidR="00EB6CA4" w:rsidRPr="00EB6CA4">
              <w:rPr>
                <w:rFonts w:ascii="Times New Roman" w:hAnsi="Times New Roman" w:cs="Times New Roman"/>
                <w:color w:val="auto"/>
                <w:vertAlign w:val="superscript"/>
                <w:lang w:val="fr-FR"/>
              </w:rPr>
              <w:t>th</w:t>
            </w:r>
            <w:r w:rsidR="00EB6CA4">
              <w:rPr>
                <w:rFonts w:ascii="Times New Roman" w:hAnsi="Times New Roman" w:cs="Times New Roman"/>
                <w:color w:val="auto"/>
                <w:lang w:val="fr-FR"/>
              </w:rPr>
              <w:t xml:space="preserve"> </w:t>
            </w:r>
            <w:r w:rsidR="00AD0828" w:rsidRPr="0031241D">
              <w:rPr>
                <w:rFonts w:ascii="Times New Roman" w:hAnsi="Times New Roman" w:cs="Times New Roman"/>
                <w:color w:val="auto"/>
                <w:lang w:val="fr-FR"/>
              </w:rPr>
              <w:t xml:space="preserve">ESERA </w:t>
            </w:r>
            <w:r w:rsidR="00AD0828" w:rsidRPr="0031241D">
              <w:rPr>
                <w:rFonts w:ascii="Times New Roman" w:hAnsi="Times New Roman" w:cs="Times New Roman"/>
                <w:color w:val="auto"/>
              </w:rPr>
              <w:t>conference</w:t>
            </w:r>
            <w:r w:rsidR="001E6DCA">
              <w:rPr>
                <w:rFonts w:ascii="Times New Roman" w:hAnsi="Times New Roman" w:cs="Times New Roman"/>
                <w:color w:val="auto"/>
              </w:rPr>
              <w:t xml:space="preserve">, </w:t>
            </w:r>
            <w:r w:rsidR="002A67C1">
              <w:rPr>
                <w:lang w:val="fr-FR"/>
              </w:rPr>
              <w:t>2015</w:t>
            </w:r>
          </w:p>
          <w:p w14:paraId="0DFC1531" w14:textId="77777777" w:rsidR="002A67C1" w:rsidRPr="002A67C1" w:rsidRDefault="00044BD8" w:rsidP="00ED781C">
            <w:pPr>
              <w:pStyle w:val="NormalWeb"/>
              <w:spacing w:before="0" w:beforeAutospacing="0" w:after="0" w:afterAutospacing="0"/>
              <w:rPr>
                <w:lang w:val="fr-FR"/>
              </w:rPr>
            </w:pPr>
            <w:r>
              <w:rPr>
                <w:lang w:val="fr-FR"/>
              </w:rPr>
              <w:t>-</w:t>
            </w:r>
            <w:r w:rsidRPr="0001342B">
              <w:rPr>
                <w:lang w:val="fr-FR"/>
              </w:rPr>
              <w:t xml:space="preserve">Oral </w:t>
            </w:r>
            <w:r w:rsidRPr="0031241D">
              <w:t>presentation</w:t>
            </w:r>
            <w:r w:rsidRPr="0001342B">
              <w:rPr>
                <w:lang w:val="fr-FR"/>
              </w:rPr>
              <w:t xml:space="preserve"> </w:t>
            </w:r>
            <w:r w:rsidR="00B84304">
              <w:t>A</w:t>
            </w:r>
            <w:r w:rsidR="00ED781C" w:rsidRPr="002D6583">
              <w:t>dministrative Symposium</w:t>
            </w:r>
            <w:r w:rsidR="00ED781C">
              <w:rPr>
                <w:lang w:val="fr-FR"/>
              </w:rPr>
              <w:t>, Texas</w:t>
            </w:r>
            <w:r>
              <w:rPr>
                <w:lang w:val="fr-FR"/>
              </w:rPr>
              <w:t>, 2017</w:t>
            </w:r>
          </w:p>
        </w:tc>
      </w:tr>
      <w:tr w:rsidR="00AD0828" w:rsidRPr="007A5793" w14:paraId="70EA8778" w14:textId="77777777" w:rsidTr="00F6351C">
        <w:tc>
          <w:tcPr>
            <w:tcW w:w="1844" w:type="dxa"/>
            <w:tcBorders>
              <w:left w:val="single" w:sz="4" w:space="0" w:color="auto"/>
            </w:tcBorders>
          </w:tcPr>
          <w:p w14:paraId="2E7FD9AC" w14:textId="29B9F563" w:rsidR="00AD0828" w:rsidRDefault="00957DB5" w:rsidP="00AD0828">
            <w:pPr>
              <w:pStyle w:val="NormalWeb"/>
              <w:spacing w:before="0" w:beforeAutospacing="0" w:after="0" w:afterAutospacing="0"/>
            </w:pPr>
            <w:r>
              <w:t xml:space="preserve"> </w:t>
            </w:r>
            <w:r w:rsidR="00AD0828">
              <w:t>20) Tal Zohar</w:t>
            </w:r>
          </w:p>
        </w:tc>
        <w:tc>
          <w:tcPr>
            <w:tcW w:w="1701" w:type="dxa"/>
          </w:tcPr>
          <w:p w14:paraId="79CE5780" w14:textId="77777777" w:rsidR="00AD0828" w:rsidRDefault="00AD0828" w:rsidP="00AD0828">
            <w:pPr>
              <w:pStyle w:val="NormalWeb"/>
              <w:spacing w:before="0" w:beforeAutospacing="0" w:after="0" w:afterAutospacing="0"/>
              <w:rPr>
                <w:lang w:val="fr-FR"/>
              </w:rPr>
            </w:pPr>
            <w:r>
              <w:rPr>
                <w:lang w:val="fr-FR"/>
              </w:rPr>
              <w:t>Dr. Y. Parag</w:t>
            </w:r>
          </w:p>
        </w:tc>
        <w:tc>
          <w:tcPr>
            <w:tcW w:w="2297" w:type="dxa"/>
          </w:tcPr>
          <w:p w14:paraId="7BFFB64B" w14:textId="77777777" w:rsidR="00AD0828" w:rsidRPr="00AF3AAA" w:rsidRDefault="00AD0828" w:rsidP="00AD0828">
            <w:pPr>
              <w:pStyle w:val="NormalWeb"/>
              <w:spacing w:before="0" w:beforeAutospacing="0" w:after="0" w:afterAutospacing="0"/>
            </w:pPr>
            <w:r w:rsidRPr="00837C49">
              <w:t>Israeli public opinion analysis on consumption and saving energy</w:t>
            </w:r>
          </w:p>
        </w:tc>
        <w:tc>
          <w:tcPr>
            <w:tcW w:w="1247" w:type="dxa"/>
          </w:tcPr>
          <w:p w14:paraId="1C01518F" w14:textId="77777777" w:rsidR="00AD0828" w:rsidRDefault="00AD0828" w:rsidP="00AD0828">
            <w:pPr>
              <w:pStyle w:val="NormalWeb"/>
              <w:spacing w:before="0" w:beforeAutospacing="0" w:after="0" w:afterAutospacing="0"/>
            </w:pPr>
            <w:r>
              <w:t>2014</w:t>
            </w:r>
          </w:p>
        </w:tc>
        <w:tc>
          <w:tcPr>
            <w:tcW w:w="2693" w:type="dxa"/>
          </w:tcPr>
          <w:p w14:paraId="79A2AD98" w14:textId="77777777" w:rsidR="00AD0828" w:rsidRPr="007353DC" w:rsidRDefault="00AD0828" w:rsidP="00AD0828">
            <w:pPr>
              <w:pStyle w:val="NormalWeb"/>
              <w:spacing w:before="0" w:beforeAutospacing="0" w:after="0" w:afterAutospacing="0"/>
              <w:rPr>
                <w:lang w:val="fr-FR"/>
              </w:rPr>
            </w:pPr>
          </w:p>
        </w:tc>
      </w:tr>
      <w:tr w:rsidR="00AD0828" w:rsidRPr="007A5793" w14:paraId="251AC1DE" w14:textId="77777777" w:rsidTr="00F6351C">
        <w:tc>
          <w:tcPr>
            <w:tcW w:w="1844" w:type="dxa"/>
            <w:tcBorders>
              <w:left w:val="single" w:sz="4" w:space="0" w:color="auto"/>
            </w:tcBorders>
          </w:tcPr>
          <w:p w14:paraId="705BEC1E" w14:textId="64C0E6EA" w:rsidR="00AD0828" w:rsidRDefault="00957DB5" w:rsidP="00AD0828">
            <w:pPr>
              <w:pStyle w:val="NormalWeb"/>
              <w:spacing w:before="0" w:beforeAutospacing="0" w:after="0" w:afterAutospacing="0"/>
            </w:pPr>
            <w:r>
              <w:rPr>
                <w:lang w:eastAsia="he-IL"/>
              </w:rPr>
              <w:t xml:space="preserve"> </w:t>
            </w:r>
            <w:r w:rsidR="00AD0828">
              <w:rPr>
                <w:lang w:eastAsia="he-IL"/>
              </w:rPr>
              <w:t>21)</w:t>
            </w:r>
            <w:r w:rsidR="00AD0828">
              <w:t xml:space="preserve"> Yitshak Hashko</w:t>
            </w:r>
          </w:p>
          <w:p w14:paraId="117E3FE6" w14:textId="77777777" w:rsidR="00AD0828" w:rsidRDefault="00AD0828" w:rsidP="00AD0828">
            <w:pPr>
              <w:pStyle w:val="NormalWeb"/>
              <w:spacing w:before="0" w:beforeAutospacing="0" w:after="0" w:afterAutospacing="0"/>
            </w:pPr>
          </w:p>
        </w:tc>
        <w:tc>
          <w:tcPr>
            <w:tcW w:w="1701" w:type="dxa"/>
          </w:tcPr>
          <w:p w14:paraId="33661DEB" w14:textId="77777777" w:rsidR="00AD0828" w:rsidRDefault="00AD0828" w:rsidP="00AD0828">
            <w:pPr>
              <w:pStyle w:val="NormalWeb"/>
              <w:spacing w:before="0" w:beforeAutospacing="0" w:after="0" w:afterAutospacing="0"/>
              <w:rPr>
                <w:lang w:val="fr-FR"/>
              </w:rPr>
            </w:pPr>
            <w:r>
              <w:rPr>
                <w:lang w:val="fr-FR"/>
              </w:rPr>
              <w:t>Dr. B. Flicstein</w:t>
            </w:r>
          </w:p>
        </w:tc>
        <w:tc>
          <w:tcPr>
            <w:tcW w:w="2297" w:type="dxa"/>
          </w:tcPr>
          <w:p w14:paraId="6F967F29" w14:textId="77777777" w:rsidR="00AD0828" w:rsidRPr="00837C49" w:rsidRDefault="00AD0828" w:rsidP="00AD0828">
            <w:pPr>
              <w:pStyle w:val="NormalWeb"/>
              <w:spacing w:before="0" w:beforeAutospacing="0" w:after="0" w:afterAutospacing="0"/>
            </w:pPr>
            <w:r>
              <w:t>The effects of the Carmel Tunnels on air quality in the city of Haifa</w:t>
            </w:r>
          </w:p>
        </w:tc>
        <w:tc>
          <w:tcPr>
            <w:tcW w:w="1247" w:type="dxa"/>
          </w:tcPr>
          <w:p w14:paraId="7B9929F9" w14:textId="77777777" w:rsidR="00AD0828" w:rsidRDefault="00AD0828" w:rsidP="00AD0828">
            <w:pPr>
              <w:pStyle w:val="NormalWeb"/>
              <w:spacing w:before="0" w:beforeAutospacing="0" w:after="0" w:afterAutospacing="0"/>
            </w:pPr>
            <w:r>
              <w:t>2015</w:t>
            </w:r>
          </w:p>
        </w:tc>
        <w:tc>
          <w:tcPr>
            <w:tcW w:w="2693" w:type="dxa"/>
          </w:tcPr>
          <w:p w14:paraId="3DEC2CD1" w14:textId="77777777" w:rsidR="00AD0828" w:rsidRPr="0001342B" w:rsidRDefault="00B84304" w:rsidP="00AD0828">
            <w:pPr>
              <w:pStyle w:val="NormalWeb"/>
              <w:spacing w:before="0" w:beforeAutospacing="0" w:after="0" w:afterAutospacing="0"/>
              <w:rPr>
                <w:lang w:val="fr-FR"/>
              </w:rPr>
            </w:pPr>
            <w:r>
              <w:rPr>
                <w:lang w:val="fr-FR"/>
              </w:rPr>
              <w:t>-</w:t>
            </w:r>
            <w:r w:rsidR="00AD0828" w:rsidRPr="0001342B">
              <w:rPr>
                <w:lang w:val="fr-FR"/>
              </w:rPr>
              <w:t xml:space="preserve">Oral </w:t>
            </w:r>
            <w:r w:rsidR="00AD0828" w:rsidRPr="0080215E">
              <w:t>presentation</w:t>
            </w:r>
            <w:r w:rsidR="00AD0828" w:rsidRPr="0001342B">
              <w:rPr>
                <w:lang w:val="fr-FR"/>
              </w:rPr>
              <w:t xml:space="preserve"> at</w:t>
            </w:r>
          </w:p>
          <w:p w14:paraId="28803567" w14:textId="77777777" w:rsidR="00AD0828" w:rsidRPr="0001342B" w:rsidRDefault="00AD0828" w:rsidP="00EB6CA4">
            <w:pPr>
              <w:pStyle w:val="NormalWeb"/>
              <w:spacing w:before="0" w:beforeAutospacing="0" w:after="0" w:afterAutospacing="0"/>
              <w:rPr>
                <w:lang w:val="fr-FR"/>
              </w:rPr>
            </w:pPr>
            <w:r w:rsidRPr="0001342B">
              <w:rPr>
                <w:lang w:val="fr-FR"/>
              </w:rPr>
              <w:t>42</w:t>
            </w:r>
            <w:r w:rsidRPr="00EB6CA4">
              <w:rPr>
                <w:vertAlign w:val="superscript"/>
                <w:lang w:val="fr-FR"/>
              </w:rPr>
              <w:t>nd</w:t>
            </w:r>
            <w:r w:rsidR="00EB6CA4">
              <w:rPr>
                <w:lang w:val="fr-FR"/>
              </w:rPr>
              <w:t xml:space="preserve"> </w:t>
            </w:r>
            <w:r w:rsidRPr="0080215E">
              <w:t>Annual</w:t>
            </w:r>
            <w:r w:rsidRPr="0001342B">
              <w:rPr>
                <w:lang w:val="fr-FR"/>
              </w:rPr>
              <w:t xml:space="preserve"> </w:t>
            </w:r>
            <w:r w:rsidRPr="0080215E">
              <w:t>conference</w:t>
            </w:r>
            <w:r w:rsidRPr="0001342B">
              <w:rPr>
                <w:lang w:val="fr-FR"/>
              </w:rPr>
              <w:t xml:space="preserve"> of the ISEEQS</w:t>
            </w:r>
            <w:r w:rsidR="00EB6CA4">
              <w:rPr>
                <w:lang w:val="fr-FR"/>
              </w:rPr>
              <w:t>.</w:t>
            </w:r>
          </w:p>
          <w:p w14:paraId="771656DE" w14:textId="77777777" w:rsidR="00AD0828" w:rsidRDefault="00AD0828" w:rsidP="00AD0828">
            <w:pPr>
              <w:pStyle w:val="NormalWeb"/>
              <w:spacing w:before="0" w:beforeAutospacing="0" w:after="0" w:afterAutospacing="0"/>
              <w:rPr>
                <w:b/>
                <w:bCs/>
                <w:i/>
                <w:iCs/>
                <w:lang w:val="fr-FR"/>
              </w:rPr>
            </w:pPr>
            <w:r w:rsidRPr="00597A0A">
              <w:rPr>
                <w:b/>
                <w:bCs/>
                <w:i/>
                <w:iCs/>
                <w:lang w:val="fr-FR"/>
              </w:rPr>
              <w:t xml:space="preserve">The lecture </w:t>
            </w:r>
            <w:r w:rsidRPr="00597A0A">
              <w:rPr>
                <w:b/>
                <w:bCs/>
                <w:i/>
                <w:iCs/>
              </w:rPr>
              <w:t>was</w:t>
            </w:r>
            <w:r w:rsidRPr="00597A0A">
              <w:rPr>
                <w:b/>
                <w:bCs/>
                <w:i/>
                <w:iCs/>
                <w:lang w:val="fr-FR"/>
              </w:rPr>
              <w:t xml:space="preserve"> </w:t>
            </w:r>
            <w:r w:rsidRPr="00597A0A">
              <w:rPr>
                <w:b/>
                <w:bCs/>
                <w:i/>
                <w:iCs/>
              </w:rPr>
              <w:t>selected</w:t>
            </w:r>
            <w:r w:rsidRPr="00597A0A">
              <w:rPr>
                <w:b/>
                <w:bCs/>
                <w:i/>
                <w:iCs/>
                <w:lang w:val="fr-FR"/>
              </w:rPr>
              <w:t xml:space="preserve"> as the best </w:t>
            </w:r>
            <w:r w:rsidRPr="0080215E">
              <w:rPr>
                <w:b/>
                <w:bCs/>
                <w:i/>
                <w:iCs/>
              </w:rPr>
              <w:t>presentation</w:t>
            </w:r>
            <w:r w:rsidRPr="00597A0A">
              <w:rPr>
                <w:b/>
                <w:bCs/>
                <w:i/>
                <w:iCs/>
                <w:lang w:val="fr-FR"/>
              </w:rPr>
              <w:t xml:space="preserve"> of the </w:t>
            </w:r>
            <w:r w:rsidRPr="0080215E">
              <w:rPr>
                <w:b/>
                <w:bCs/>
                <w:i/>
                <w:iCs/>
              </w:rPr>
              <w:t>conference</w:t>
            </w:r>
          </w:p>
          <w:p w14:paraId="598D8456" w14:textId="77777777" w:rsidR="00FD0D68" w:rsidRPr="00597A0A" w:rsidRDefault="00FD0D68" w:rsidP="00AD0828">
            <w:pPr>
              <w:pStyle w:val="NormalWeb"/>
              <w:spacing w:before="0" w:beforeAutospacing="0" w:after="0" w:afterAutospacing="0"/>
              <w:rPr>
                <w:b/>
                <w:bCs/>
                <w:i/>
                <w:iCs/>
                <w:lang w:val="fr-FR"/>
              </w:rPr>
            </w:pPr>
          </w:p>
        </w:tc>
      </w:tr>
      <w:tr w:rsidR="00AD0828" w:rsidRPr="007A5793" w14:paraId="548A3112" w14:textId="77777777" w:rsidTr="00F6351C">
        <w:tc>
          <w:tcPr>
            <w:tcW w:w="1844" w:type="dxa"/>
            <w:tcBorders>
              <w:left w:val="single" w:sz="4" w:space="0" w:color="auto"/>
            </w:tcBorders>
          </w:tcPr>
          <w:p w14:paraId="31CDBEDF" w14:textId="118224FB" w:rsidR="00AD0828" w:rsidRDefault="0000281A" w:rsidP="00AD0828">
            <w:pPr>
              <w:pStyle w:val="NormalWeb"/>
              <w:spacing w:before="0" w:beforeAutospacing="0" w:after="0" w:afterAutospacing="0"/>
            </w:pPr>
            <w:r>
              <w:br w:type="page"/>
            </w:r>
            <w:r w:rsidR="00957DB5">
              <w:t xml:space="preserve"> </w:t>
            </w:r>
            <w:r w:rsidR="00AD0828">
              <w:t>22) Orna Raviv</w:t>
            </w:r>
          </w:p>
        </w:tc>
        <w:tc>
          <w:tcPr>
            <w:tcW w:w="1701" w:type="dxa"/>
          </w:tcPr>
          <w:p w14:paraId="3D20466E" w14:textId="77777777" w:rsidR="00AD0828" w:rsidRDefault="00AD0828" w:rsidP="00AD0828">
            <w:pPr>
              <w:pStyle w:val="NormalWeb"/>
              <w:spacing w:before="0" w:beforeAutospacing="0" w:after="0" w:afterAutospacing="0"/>
              <w:rPr>
                <w:lang w:val="fr-FR"/>
              </w:rPr>
            </w:pPr>
            <w:r>
              <w:rPr>
                <w:lang w:val="fr-FR"/>
              </w:rPr>
              <w:t>Dr. R. Palatnik</w:t>
            </w:r>
          </w:p>
        </w:tc>
        <w:tc>
          <w:tcPr>
            <w:tcW w:w="2297" w:type="dxa"/>
          </w:tcPr>
          <w:p w14:paraId="1A3AC680" w14:textId="77777777" w:rsidR="00AD0828" w:rsidRDefault="00AD0828" w:rsidP="00AD0828">
            <w:pPr>
              <w:pStyle w:val="NormalWeb"/>
              <w:spacing w:before="0" w:beforeAutospacing="0" w:after="0" w:afterAutospacing="0"/>
            </w:pPr>
            <w:r>
              <w:t xml:space="preserve">Economic- Environmental Assessment of </w:t>
            </w:r>
            <w:r w:rsidR="00A46E02">
              <w:t>W</w:t>
            </w:r>
            <w:r>
              <w:t xml:space="preserve">ind </w:t>
            </w:r>
            <w:r w:rsidR="00A46E02">
              <w:t>T</w:t>
            </w:r>
            <w:r>
              <w:t>urbines in Israel</w:t>
            </w:r>
          </w:p>
        </w:tc>
        <w:tc>
          <w:tcPr>
            <w:tcW w:w="1247" w:type="dxa"/>
          </w:tcPr>
          <w:p w14:paraId="5BDDDC7D" w14:textId="77777777" w:rsidR="00AD0828" w:rsidRDefault="00AD0828" w:rsidP="00AD0828">
            <w:pPr>
              <w:pStyle w:val="NormalWeb"/>
              <w:spacing w:before="0" w:beforeAutospacing="0" w:after="0" w:afterAutospacing="0"/>
            </w:pPr>
            <w:r>
              <w:t>2015</w:t>
            </w:r>
          </w:p>
        </w:tc>
        <w:tc>
          <w:tcPr>
            <w:tcW w:w="2693" w:type="dxa"/>
          </w:tcPr>
          <w:p w14:paraId="696085E4" w14:textId="77777777" w:rsidR="00AD0828" w:rsidRPr="003852F5" w:rsidRDefault="00B84304" w:rsidP="00AD0828">
            <w:pPr>
              <w:pStyle w:val="NormalWeb"/>
              <w:spacing w:before="0" w:beforeAutospacing="0" w:after="0" w:afterAutospacing="0"/>
              <w:rPr>
                <w:lang w:val="fr-FR"/>
              </w:rPr>
            </w:pPr>
            <w:r>
              <w:rPr>
                <w:lang w:val="fr-FR"/>
              </w:rPr>
              <w:t>-</w:t>
            </w:r>
            <w:r w:rsidR="00AD0828" w:rsidRPr="003852F5">
              <w:rPr>
                <w:lang w:val="fr-FR"/>
              </w:rPr>
              <w:t xml:space="preserve">Oral </w:t>
            </w:r>
            <w:r w:rsidR="00AD0828" w:rsidRPr="003852F5">
              <w:t>presentation</w:t>
            </w:r>
            <w:r w:rsidR="00AD0828" w:rsidRPr="003852F5">
              <w:rPr>
                <w:lang w:val="fr-FR"/>
              </w:rPr>
              <w:t xml:space="preserve"> at </w:t>
            </w:r>
          </w:p>
          <w:p w14:paraId="36FD7DE8" w14:textId="77777777" w:rsidR="00DF22DF" w:rsidRDefault="006746EA" w:rsidP="00DF22DF">
            <w:pPr>
              <w:pStyle w:val="NormalWeb"/>
              <w:spacing w:before="0" w:beforeAutospacing="0" w:after="0" w:afterAutospacing="0"/>
              <w:rPr>
                <w:lang w:val="fr-FR"/>
              </w:rPr>
            </w:pPr>
            <w:r w:rsidRPr="00E94212">
              <w:t>SDEWES</w:t>
            </w:r>
            <w:r>
              <w:t xml:space="preserve"> </w:t>
            </w:r>
            <w:r w:rsidRPr="00E94212">
              <w:t xml:space="preserve">2015 </w:t>
            </w:r>
          </w:p>
          <w:p w14:paraId="35D3ED59" w14:textId="77777777" w:rsidR="00AD0828" w:rsidRDefault="00AD0828" w:rsidP="00DF22DF">
            <w:pPr>
              <w:pStyle w:val="NormalWeb"/>
              <w:spacing w:before="0" w:beforeAutospacing="0" w:after="0" w:afterAutospacing="0"/>
              <w:rPr>
                <w:lang w:val="fr-FR"/>
              </w:rPr>
            </w:pPr>
            <w:r>
              <w:rPr>
                <w:lang w:val="fr-FR"/>
              </w:rPr>
              <w:t xml:space="preserve"> </w:t>
            </w:r>
            <w:r w:rsidR="0075633A">
              <w:rPr>
                <w:lang w:val="fr-FR"/>
              </w:rPr>
              <w:t>-</w:t>
            </w:r>
            <w:r>
              <w:rPr>
                <w:lang w:val="fr-FR"/>
              </w:rPr>
              <w:t xml:space="preserve">Oral </w:t>
            </w:r>
            <w:r w:rsidRPr="003852F5">
              <w:t>presentation</w:t>
            </w:r>
            <w:r>
              <w:rPr>
                <w:lang w:val="fr-FR"/>
              </w:rPr>
              <w:t xml:space="preserve"> at</w:t>
            </w:r>
          </w:p>
          <w:p w14:paraId="1E452E6D" w14:textId="77777777" w:rsidR="00AD0828" w:rsidRDefault="00AD0828" w:rsidP="004C1D68">
            <w:pPr>
              <w:pStyle w:val="NormalWeb"/>
              <w:spacing w:before="0" w:beforeAutospacing="0" w:after="0" w:afterAutospacing="0"/>
              <w:rPr>
                <w:lang w:val="fr-FR"/>
              </w:rPr>
            </w:pPr>
            <w:r>
              <w:rPr>
                <w:lang w:val="fr-FR"/>
              </w:rPr>
              <w:t>43</w:t>
            </w:r>
            <w:r w:rsidR="004C1D68" w:rsidRPr="004C1D68">
              <w:rPr>
                <w:vertAlign w:val="superscript"/>
                <w:lang w:val="fr-FR"/>
              </w:rPr>
              <w:t>rd</w:t>
            </w:r>
            <w:r w:rsidR="004C1D68">
              <w:rPr>
                <w:lang w:val="fr-FR"/>
              </w:rPr>
              <w:t xml:space="preserve"> </w:t>
            </w:r>
            <w:r w:rsidRPr="0080215E">
              <w:t>Annual</w:t>
            </w:r>
            <w:r w:rsidRPr="0001342B">
              <w:rPr>
                <w:lang w:val="fr-FR"/>
              </w:rPr>
              <w:t xml:space="preserve"> </w:t>
            </w:r>
            <w:r w:rsidRPr="0080215E">
              <w:t>conference</w:t>
            </w:r>
            <w:r>
              <w:rPr>
                <w:lang w:val="fr-FR"/>
              </w:rPr>
              <w:t xml:space="preserve"> of the ISEEQS, 2015</w:t>
            </w:r>
          </w:p>
          <w:p w14:paraId="7E86090E" w14:textId="77777777" w:rsidR="00044BE6" w:rsidRDefault="00AD0828" w:rsidP="00FD0D68">
            <w:pPr>
              <w:pStyle w:val="NormalWeb"/>
              <w:spacing w:before="0" w:beforeAutospacing="0" w:after="0" w:afterAutospacing="0"/>
              <w:rPr>
                <w:lang w:val="fr-FR"/>
              </w:rPr>
            </w:pPr>
            <w:r>
              <w:rPr>
                <w:lang w:val="fr-FR"/>
              </w:rPr>
              <w:t xml:space="preserve"> </w:t>
            </w:r>
            <w:r w:rsidR="006746EA">
              <w:rPr>
                <w:lang w:val="fr-FR"/>
              </w:rPr>
              <w:t>-</w:t>
            </w:r>
            <w:r>
              <w:rPr>
                <w:lang w:val="fr-FR"/>
              </w:rPr>
              <w:t xml:space="preserve">Oral </w:t>
            </w:r>
            <w:r w:rsidRPr="003852F5">
              <w:t>presentation</w:t>
            </w:r>
            <w:r>
              <w:rPr>
                <w:lang w:val="fr-FR"/>
              </w:rPr>
              <w:t xml:space="preserve"> at </w:t>
            </w:r>
            <w:r w:rsidRPr="003852F5">
              <w:rPr>
                <w:color w:val="000000"/>
                <w:lang w:val="en"/>
              </w:rPr>
              <w:t>14</w:t>
            </w:r>
            <w:r w:rsidRPr="004C1D68">
              <w:rPr>
                <w:color w:val="000000"/>
                <w:vertAlign w:val="superscript"/>
                <w:lang w:val="en"/>
              </w:rPr>
              <w:t>th</w:t>
            </w:r>
            <w:r w:rsidR="004C1D68">
              <w:rPr>
                <w:color w:val="000000"/>
                <w:lang w:val="en"/>
              </w:rPr>
              <w:t xml:space="preserve"> </w:t>
            </w:r>
            <w:r w:rsidRPr="003852F5">
              <w:rPr>
                <w:color w:val="000000"/>
                <w:lang w:val="en"/>
              </w:rPr>
              <w:t>World Wind Energy Conference</w:t>
            </w:r>
            <w:r w:rsidR="0075633A">
              <w:rPr>
                <w:color w:val="000000"/>
                <w:lang w:val="en"/>
              </w:rPr>
              <w:t xml:space="preserve">, </w:t>
            </w:r>
            <w:r w:rsidRPr="003852F5">
              <w:rPr>
                <w:color w:val="000000"/>
                <w:lang w:val="en"/>
              </w:rPr>
              <w:t>2015</w:t>
            </w:r>
            <w:r w:rsidR="00FD0D68">
              <w:rPr>
                <w:lang w:val="fr-FR"/>
              </w:rPr>
              <w:t xml:space="preserve">. </w:t>
            </w:r>
            <w:r w:rsidR="00044BE6">
              <w:rPr>
                <w:lang w:val="fr-FR"/>
              </w:rPr>
              <w:t xml:space="preserve">Article published- </w:t>
            </w:r>
            <w:r w:rsidR="00044BE6" w:rsidRPr="00BB6404">
              <w:t xml:space="preserve">See item </w:t>
            </w:r>
            <w:r w:rsidR="00FD0D68">
              <w:t>D</w:t>
            </w:r>
            <w:r w:rsidR="00044BE6" w:rsidRPr="00BB6404">
              <w:t>2</w:t>
            </w:r>
            <w:r w:rsidR="00044BE6">
              <w:t>3</w:t>
            </w:r>
          </w:p>
          <w:p w14:paraId="6CE2D174" w14:textId="7B677460" w:rsidR="00FD0D68" w:rsidRDefault="00FD0D68" w:rsidP="00FD0D68">
            <w:pPr>
              <w:pStyle w:val="NormalWeb"/>
              <w:spacing w:before="0" w:beforeAutospacing="0" w:after="0" w:afterAutospacing="0"/>
              <w:rPr>
                <w:lang w:val="fr-FR"/>
              </w:rPr>
            </w:pPr>
          </w:p>
        </w:tc>
      </w:tr>
      <w:tr w:rsidR="00AD0828" w:rsidRPr="007A5793" w14:paraId="322B4C59" w14:textId="77777777" w:rsidTr="00F6351C">
        <w:tc>
          <w:tcPr>
            <w:tcW w:w="1844" w:type="dxa"/>
            <w:tcBorders>
              <w:left w:val="single" w:sz="4" w:space="0" w:color="auto"/>
            </w:tcBorders>
          </w:tcPr>
          <w:p w14:paraId="548968F6" w14:textId="0BB24C82" w:rsidR="00AD0828" w:rsidRPr="0001342B" w:rsidRDefault="00957DB5" w:rsidP="00AD0828">
            <w:pPr>
              <w:pStyle w:val="NormalWeb"/>
              <w:spacing w:before="0" w:beforeAutospacing="0" w:after="0" w:afterAutospacing="0"/>
            </w:pPr>
            <w:r>
              <w:lastRenderedPageBreak/>
              <w:t xml:space="preserve"> </w:t>
            </w:r>
            <w:r w:rsidR="00AD0828">
              <w:t xml:space="preserve">23) </w:t>
            </w:r>
            <w:r w:rsidR="00AD0828" w:rsidRPr="0001342B">
              <w:t>Ohad Levi</w:t>
            </w:r>
          </w:p>
        </w:tc>
        <w:tc>
          <w:tcPr>
            <w:tcW w:w="1701" w:type="dxa"/>
          </w:tcPr>
          <w:p w14:paraId="368C9503" w14:textId="77777777" w:rsidR="00AD0828" w:rsidRPr="0001342B" w:rsidRDefault="00AD0828" w:rsidP="00AD0828">
            <w:pPr>
              <w:pStyle w:val="NormalWeb"/>
              <w:spacing w:before="0" w:beforeAutospacing="0" w:after="0" w:afterAutospacing="0"/>
              <w:rPr>
                <w:lang w:val="fr-FR"/>
              </w:rPr>
            </w:pPr>
            <w:r>
              <w:rPr>
                <w:lang w:val="fr-FR"/>
              </w:rPr>
              <w:t>Dr. K. Or-Chen</w:t>
            </w:r>
          </w:p>
        </w:tc>
        <w:tc>
          <w:tcPr>
            <w:tcW w:w="2297" w:type="dxa"/>
          </w:tcPr>
          <w:p w14:paraId="5898F1ED" w14:textId="77777777" w:rsidR="00AD0828" w:rsidRDefault="00AD0828" w:rsidP="00AD0828">
            <w:pPr>
              <w:pStyle w:val="NormalWeb"/>
              <w:spacing w:before="0" w:beforeAutospacing="0" w:after="0" w:afterAutospacing="0"/>
            </w:pPr>
            <w:r>
              <w:t xml:space="preserve">Environmental attitudes and their impact on the willingness to accept electricity smart grid </w:t>
            </w:r>
          </w:p>
          <w:p w14:paraId="4A3D604B" w14:textId="77777777" w:rsidR="00FD0D68" w:rsidRPr="0001342B" w:rsidRDefault="00FD0D68" w:rsidP="00AD0828">
            <w:pPr>
              <w:pStyle w:val="NormalWeb"/>
              <w:spacing w:before="0" w:beforeAutospacing="0" w:after="0" w:afterAutospacing="0"/>
            </w:pPr>
          </w:p>
        </w:tc>
        <w:tc>
          <w:tcPr>
            <w:tcW w:w="1247" w:type="dxa"/>
          </w:tcPr>
          <w:p w14:paraId="2FA3ECAC" w14:textId="77777777" w:rsidR="00AD0828" w:rsidRDefault="00AD0828" w:rsidP="00AD0828">
            <w:pPr>
              <w:pStyle w:val="NormalWeb"/>
              <w:spacing w:before="0" w:beforeAutospacing="0" w:after="0" w:afterAutospacing="0"/>
            </w:pPr>
            <w:r>
              <w:t>2015</w:t>
            </w:r>
          </w:p>
        </w:tc>
        <w:tc>
          <w:tcPr>
            <w:tcW w:w="2693" w:type="dxa"/>
          </w:tcPr>
          <w:p w14:paraId="3EBB4AA4" w14:textId="77777777" w:rsidR="00AD0828" w:rsidRDefault="00AD0828" w:rsidP="00AD0828">
            <w:pPr>
              <w:pStyle w:val="NormalWeb"/>
              <w:spacing w:before="0" w:beforeAutospacing="0" w:after="0" w:afterAutospacing="0"/>
              <w:rPr>
                <w:lang w:val="fr-FR"/>
              </w:rPr>
            </w:pPr>
          </w:p>
        </w:tc>
      </w:tr>
      <w:tr w:rsidR="00AD0828" w:rsidRPr="007A5793" w14:paraId="309C3102" w14:textId="77777777" w:rsidTr="00F6351C">
        <w:tc>
          <w:tcPr>
            <w:tcW w:w="1844" w:type="dxa"/>
            <w:tcBorders>
              <w:left w:val="single" w:sz="4" w:space="0" w:color="auto"/>
            </w:tcBorders>
          </w:tcPr>
          <w:p w14:paraId="421CB2D8" w14:textId="3FF1A225" w:rsidR="00AD0828" w:rsidRDefault="00957DB5" w:rsidP="00AD0828">
            <w:pPr>
              <w:pStyle w:val="NormalWeb"/>
              <w:spacing w:before="0" w:beforeAutospacing="0" w:after="0" w:afterAutospacing="0"/>
            </w:pPr>
            <w:r>
              <w:t xml:space="preserve"> </w:t>
            </w:r>
            <w:r w:rsidR="00AD0828">
              <w:t>24) Adi Chapal</w:t>
            </w:r>
          </w:p>
        </w:tc>
        <w:tc>
          <w:tcPr>
            <w:tcW w:w="1701" w:type="dxa"/>
          </w:tcPr>
          <w:p w14:paraId="6205F15E" w14:textId="77777777" w:rsidR="00AD0828" w:rsidRDefault="00AD0828" w:rsidP="00AD0828">
            <w:pPr>
              <w:pStyle w:val="NormalWeb"/>
              <w:spacing w:before="0" w:beforeAutospacing="0" w:after="0" w:afterAutospacing="0"/>
              <w:rPr>
                <w:lang w:val="fr-FR"/>
              </w:rPr>
            </w:pPr>
            <w:r>
              <w:rPr>
                <w:lang w:val="fr-FR"/>
              </w:rPr>
              <w:t>Prof. A. Haim</w:t>
            </w:r>
          </w:p>
        </w:tc>
        <w:tc>
          <w:tcPr>
            <w:tcW w:w="2297" w:type="dxa"/>
          </w:tcPr>
          <w:p w14:paraId="19098861" w14:textId="77777777" w:rsidR="00AD0828" w:rsidRPr="004134E5" w:rsidRDefault="00AD0828" w:rsidP="00AD0828">
            <w:pPr>
              <w:autoSpaceDE w:val="0"/>
              <w:autoSpaceDN w:val="0"/>
              <w:adjustRightInd w:val="0"/>
              <w:rPr>
                <w:lang w:val="fr-FR" w:eastAsia="en-US"/>
              </w:rPr>
            </w:pPr>
            <w:r w:rsidRPr="001704F3">
              <w:rPr>
                <w:lang w:eastAsia="en-US"/>
              </w:rPr>
              <w:t>Analysis</w:t>
            </w:r>
            <w:r w:rsidRPr="004134E5">
              <w:rPr>
                <w:lang w:val="fr-FR" w:eastAsia="en-US"/>
              </w:rPr>
              <w:t xml:space="preserve"> of Reports of Emissions and Transfers to the Environnent in Israel (2012 &amp; 2013) and </w:t>
            </w:r>
          </w:p>
          <w:p w14:paraId="1DC1B3ED" w14:textId="77777777" w:rsidR="00AD0828" w:rsidRDefault="00AD0828" w:rsidP="00AD0828">
            <w:pPr>
              <w:autoSpaceDE w:val="0"/>
              <w:autoSpaceDN w:val="0"/>
              <w:adjustRightInd w:val="0"/>
            </w:pPr>
            <w:r w:rsidRPr="00AD125F">
              <w:rPr>
                <w:lang w:eastAsia="en-US"/>
              </w:rPr>
              <w:t>Comparison</w:t>
            </w:r>
            <w:r w:rsidRPr="004134E5">
              <w:rPr>
                <w:lang w:val="fr-FR" w:eastAsia="en-US"/>
              </w:rPr>
              <w:t xml:space="preserve"> to Germany (2012) </w:t>
            </w:r>
            <w:r w:rsidRPr="0080215E">
              <w:rPr>
                <w:lang w:eastAsia="en-US"/>
              </w:rPr>
              <w:t>using</w:t>
            </w:r>
            <w:r w:rsidRPr="004134E5">
              <w:rPr>
                <w:lang w:val="fr-FR" w:eastAsia="en-US"/>
              </w:rPr>
              <w:t xml:space="preserve"> </w:t>
            </w:r>
            <w:r w:rsidRPr="0080215E">
              <w:rPr>
                <w:lang w:eastAsia="en-US"/>
              </w:rPr>
              <w:t>Pollutant</w:t>
            </w:r>
            <w:r w:rsidRPr="004134E5">
              <w:rPr>
                <w:lang w:val="fr-FR" w:eastAsia="en-US"/>
              </w:rPr>
              <w:t xml:space="preserve"> Release and Transfer Register (PRTR)</w:t>
            </w:r>
          </w:p>
        </w:tc>
        <w:tc>
          <w:tcPr>
            <w:tcW w:w="1247" w:type="dxa"/>
          </w:tcPr>
          <w:p w14:paraId="2B2057E7" w14:textId="77777777" w:rsidR="00AD0828" w:rsidRDefault="00AD0828" w:rsidP="00AD0828">
            <w:pPr>
              <w:pStyle w:val="NormalWeb"/>
              <w:spacing w:before="0" w:beforeAutospacing="0" w:after="0" w:afterAutospacing="0"/>
            </w:pPr>
            <w:r>
              <w:t>2016</w:t>
            </w:r>
          </w:p>
        </w:tc>
        <w:tc>
          <w:tcPr>
            <w:tcW w:w="2693" w:type="dxa"/>
          </w:tcPr>
          <w:p w14:paraId="12D8F35D" w14:textId="77777777" w:rsidR="00AD0828" w:rsidRPr="00D33A69" w:rsidRDefault="00AD0828" w:rsidP="00AD0828">
            <w:pPr>
              <w:pStyle w:val="21"/>
              <w:spacing w:after="0" w:line="240" w:lineRule="auto"/>
              <w:rPr>
                <w:rFonts w:cs="David"/>
                <w:lang w:val="en-US"/>
              </w:rPr>
            </w:pPr>
            <w:r>
              <w:rPr>
                <w:lang w:val="fr-FR"/>
              </w:rPr>
              <w:t xml:space="preserve">Oral </w:t>
            </w:r>
            <w:r w:rsidRPr="00D33A69">
              <w:rPr>
                <w:lang w:val="en-US"/>
              </w:rPr>
              <w:t>presentation</w:t>
            </w:r>
            <w:r>
              <w:rPr>
                <w:lang w:val="fr-FR"/>
              </w:rPr>
              <w:t xml:space="preserve"> at </w:t>
            </w:r>
            <w:r w:rsidRPr="00D33A69">
              <w:rPr>
                <w:rFonts w:cs="David"/>
                <w:lang w:val="en-US"/>
              </w:rPr>
              <w:t xml:space="preserve">Health </w:t>
            </w:r>
            <w:r w:rsidR="0000281A">
              <w:rPr>
                <w:rFonts w:cs="David"/>
                <w:lang w:val="en-US"/>
              </w:rPr>
              <w:t xml:space="preserve">&amp; </w:t>
            </w:r>
            <w:r w:rsidRPr="00D33A69">
              <w:rPr>
                <w:rFonts w:cs="David"/>
                <w:lang w:val="en-US"/>
              </w:rPr>
              <w:t>Environment.</w:t>
            </w:r>
          </w:p>
          <w:p w14:paraId="27FD0456" w14:textId="77777777" w:rsidR="00AD0828" w:rsidRDefault="00AD0828" w:rsidP="00AD0828">
            <w:pPr>
              <w:pStyle w:val="NormalWeb"/>
              <w:spacing w:before="0" w:beforeAutospacing="0" w:after="0" w:afterAutospacing="0"/>
              <w:rPr>
                <w:lang w:val="fr-FR"/>
              </w:rPr>
            </w:pPr>
            <w:r w:rsidRPr="00901ABC">
              <w:rPr>
                <w:rFonts w:cs="David"/>
              </w:rPr>
              <w:t>The 1</w:t>
            </w:r>
            <w:r w:rsidRPr="00901ABC">
              <w:rPr>
                <w:rFonts w:cs="David"/>
                <w:vertAlign w:val="superscript"/>
              </w:rPr>
              <w:t>st</w:t>
            </w:r>
            <w:r w:rsidRPr="00901ABC">
              <w:rPr>
                <w:rFonts w:cs="David"/>
              </w:rPr>
              <w:t xml:space="preserve"> conference in memory of Dr. J. Krikon</w:t>
            </w:r>
          </w:p>
        </w:tc>
      </w:tr>
      <w:tr w:rsidR="00AD0828" w:rsidRPr="007A5793" w14:paraId="1C51F775" w14:textId="77777777" w:rsidTr="00F6351C">
        <w:tc>
          <w:tcPr>
            <w:tcW w:w="1844" w:type="dxa"/>
            <w:tcBorders>
              <w:left w:val="single" w:sz="4" w:space="0" w:color="auto"/>
            </w:tcBorders>
          </w:tcPr>
          <w:p w14:paraId="7310E46D" w14:textId="2033C011" w:rsidR="00AD0828" w:rsidRPr="0001342B" w:rsidRDefault="00957DB5" w:rsidP="00AD0828">
            <w:pPr>
              <w:pStyle w:val="NormalWeb"/>
              <w:spacing w:before="0" w:beforeAutospacing="0" w:after="0" w:afterAutospacing="0"/>
            </w:pPr>
            <w:r>
              <w:t xml:space="preserve"> </w:t>
            </w:r>
            <w:r w:rsidR="00AD0828">
              <w:t>25) Yaarit Licht</w:t>
            </w:r>
          </w:p>
        </w:tc>
        <w:tc>
          <w:tcPr>
            <w:tcW w:w="1701" w:type="dxa"/>
          </w:tcPr>
          <w:p w14:paraId="6A182D78" w14:textId="77777777" w:rsidR="00AD0828" w:rsidRDefault="00AD0828" w:rsidP="00AD0828">
            <w:pPr>
              <w:pStyle w:val="NormalWeb"/>
              <w:spacing w:before="0" w:beforeAutospacing="0" w:after="0" w:afterAutospacing="0"/>
              <w:rPr>
                <w:lang w:val="fr-FR"/>
              </w:rPr>
            </w:pPr>
            <w:r>
              <w:rPr>
                <w:lang w:val="fr-FR"/>
              </w:rPr>
              <w:t>Dr. T. Eshet</w:t>
            </w:r>
          </w:p>
        </w:tc>
        <w:tc>
          <w:tcPr>
            <w:tcW w:w="2297" w:type="dxa"/>
          </w:tcPr>
          <w:p w14:paraId="3C9548CF" w14:textId="77777777" w:rsidR="00AD0828" w:rsidRPr="006505EE" w:rsidRDefault="00AD0828" w:rsidP="00AD0828">
            <w:pPr>
              <w:autoSpaceDE w:val="0"/>
              <w:autoSpaceDN w:val="0"/>
              <w:adjustRightInd w:val="0"/>
              <w:rPr>
                <w:lang w:eastAsia="en-US"/>
              </w:rPr>
            </w:pPr>
            <w:r w:rsidRPr="006505EE">
              <w:rPr>
                <w:lang w:eastAsia="en-US"/>
              </w:rPr>
              <w:t>Agricultural Produce Surplus and their Most</w:t>
            </w:r>
          </w:p>
          <w:p w14:paraId="4616FC79" w14:textId="77777777" w:rsidR="00AD0828" w:rsidRDefault="00AD0828" w:rsidP="00AD0828">
            <w:pPr>
              <w:pStyle w:val="NormalWeb"/>
              <w:spacing w:before="0" w:beforeAutospacing="0" w:after="0" w:afterAutospacing="0"/>
            </w:pPr>
            <w:r w:rsidRPr="006505EE">
              <w:t>Effective Utilization</w:t>
            </w:r>
          </w:p>
        </w:tc>
        <w:tc>
          <w:tcPr>
            <w:tcW w:w="1247" w:type="dxa"/>
          </w:tcPr>
          <w:p w14:paraId="7AE08E89" w14:textId="77777777" w:rsidR="00AD0828" w:rsidRDefault="00AD0828" w:rsidP="00AD0828">
            <w:pPr>
              <w:pStyle w:val="NormalWeb"/>
              <w:spacing w:before="0" w:beforeAutospacing="0" w:after="0" w:afterAutospacing="0"/>
              <w:rPr>
                <w:rtl/>
              </w:rPr>
            </w:pPr>
            <w:r>
              <w:t>2016</w:t>
            </w:r>
          </w:p>
        </w:tc>
        <w:tc>
          <w:tcPr>
            <w:tcW w:w="2693" w:type="dxa"/>
          </w:tcPr>
          <w:p w14:paraId="13C92325" w14:textId="77777777" w:rsidR="00AD0828" w:rsidRPr="0001342B" w:rsidRDefault="000E69D6" w:rsidP="00AD0828">
            <w:pPr>
              <w:pStyle w:val="NormalWeb"/>
              <w:spacing w:before="0" w:beforeAutospacing="0" w:after="0" w:afterAutospacing="0"/>
              <w:rPr>
                <w:lang w:val="fr-FR"/>
              </w:rPr>
            </w:pPr>
            <w:r>
              <w:rPr>
                <w:lang w:val="fr-FR"/>
              </w:rPr>
              <w:t>-</w:t>
            </w:r>
            <w:r w:rsidR="00AD0828" w:rsidRPr="0001342B">
              <w:rPr>
                <w:lang w:val="fr-FR"/>
              </w:rPr>
              <w:t xml:space="preserve">Oral </w:t>
            </w:r>
            <w:r w:rsidR="00AD0828" w:rsidRPr="00ED6F3A">
              <w:t>presentation</w:t>
            </w:r>
            <w:r w:rsidR="00AD0828" w:rsidRPr="0001342B">
              <w:rPr>
                <w:lang w:val="fr-FR"/>
              </w:rPr>
              <w:t xml:space="preserve"> at</w:t>
            </w:r>
          </w:p>
          <w:p w14:paraId="26560235" w14:textId="77777777" w:rsidR="00AD0828" w:rsidRDefault="00AD0828" w:rsidP="00AD0828">
            <w:pPr>
              <w:pStyle w:val="NormalWeb"/>
              <w:spacing w:before="0" w:beforeAutospacing="0" w:after="0" w:afterAutospacing="0"/>
            </w:pPr>
            <w:r>
              <w:rPr>
                <w:lang w:val="fr-FR"/>
              </w:rPr>
              <w:t>42</w:t>
            </w:r>
            <w:r w:rsidRPr="008B1696">
              <w:rPr>
                <w:vertAlign w:val="superscript"/>
                <w:lang w:val="fr-FR"/>
              </w:rPr>
              <w:t>nd</w:t>
            </w:r>
            <w:r>
              <w:rPr>
                <w:lang w:val="fr-FR"/>
              </w:rPr>
              <w:t xml:space="preserve"> </w:t>
            </w:r>
            <w:r w:rsidRPr="0001342B">
              <w:rPr>
                <w:lang w:val="fr-FR"/>
              </w:rPr>
              <w:t xml:space="preserve">  </w:t>
            </w:r>
            <w:r w:rsidRPr="00ED6F3A">
              <w:t>Annual</w:t>
            </w:r>
            <w:r w:rsidRPr="0001342B">
              <w:rPr>
                <w:lang w:val="fr-FR"/>
              </w:rPr>
              <w:t xml:space="preserve"> </w:t>
            </w:r>
            <w:r w:rsidRPr="00ED6F3A">
              <w:t>conference</w:t>
            </w:r>
            <w:r w:rsidRPr="0001342B">
              <w:rPr>
                <w:lang w:val="fr-FR"/>
              </w:rPr>
              <w:t xml:space="preserve"> of the ISEEQS</w:t>
            </w:r>
            <w:r>
              <w:rPr>
                <w:lang w:val="fr-FR"/>
              </w:rPr>
              <w:t>, 2014</w:t>
            </w:r>
          </w:p>
          <w:p w14:paraId="4C9F74D5" w14:textId="77777777" w:rsidR="00AD0828" w:rsidRDefault="000E69D6" w:rsidP="00AD0828">
            <w:pPr>
              <w:pStyle w:val="NormalWeb"/>
              <w:spacing w:before="0" w:beforeAutospacing="0" w:after="0" w:afterAutospacing="0"/>
              <w:rPr>
                <w:lang w:val="fr-FR"/>
              </w:rPr>
            </w:pPr>
            <w:r>
              <w:t>-</w:t>
            </w:r>
            <w:r w:rsidR="00AD0828">
              <w:t>Oral presentation at 2</w:t>
            </w:r>
            <w:r w:rsidR="00AD0828" w:rsidRPr="003852F5">
              <w:rPr>
                <w:vertAlign w:val="superscript"/>
              </w:rPr>
              <w:t>nd</w:t>
            </w:r>
            <w:r w:rsidR="00AD0828">
              <w:t xml:space="preserve"> international conference on Global Food Security</w:t>
            </w:r>
            <w:r>
              <w:t>,</w:t>
            </w:r>
            <w:r w:rsidR="00AD0828">
              <w:t xml:space="preserve"> 2015</w:t>
            </w:r>
          </w:p>
        </w:tc>
      </w:tr>
      <w:tr w:rsidR="00AD0828" w:rsidRPr="007A5793" w14:paraId="43DB8ECB" w14:textId="77777777" w:rsidTr="00F6351C">
        <w:tc>
          <w:tcPr>
            <w:tcW w:w="1844" w:type="dxa"/>
            <w:tcBorders>
              <w:left w:val="single" w:sz="4" w:space="0" w:color="auto"/>
            </w:tcBorders>
          </w:tcPr>
          <w:p w14:paraId="0F8F0272" w14:textId="73D833E5" w:rsidR="00AD0828" w:rsidRDefault="00957DB5" w:rsidP="00AD0828">
            <w:pPr>
              <w:pStyle w:val="NormalWeb"/>
              <w:spacing w:before="0" w:beforeAutospacing="0" w:after="0" w:afterAutospacing="0"/>
            </w:pPr>
            <w:r>
              <w:t xml:space="preserve"> </w:t>
            </w:r>
            <w:r w:rsidR="00AD0828">
              <w:t>26) Idan Liebes</w:t>
            </w:r>
          </w:p>
        </w:tc>
        <w:tc>
          <w:tcPr>
            <w:tcW w:w="1701" w:type="dxa"/>
          </w:tcPr>
          <w:p w14:paraId="7C5D9911" w14:textId="77777777" w:rsidR="00AD0828" w:rsidRDefault="00AD0828" w:rsidP="00AD0828">
            <w:pPr>
              <w:pStyle w:val="NormalWeb"/>
              <w:spacing w:before="0" w:beforeAutospacing="0" w:after="0" w:afterAutospacing="0"/>
              <w:rPr>
                <w:lang w:val="fr-FR"/>
              </w:rPr>
            </w:pPr>
            <w:r>
              <w:rPr>
                <w:lang w:val="fr-FR"/>
              </w:rPr>
              <w:t>Dr. R. Palatnik</w:t>
            </w:r>
          </w:p>
        </w:tc>
        <w:tc>
          <w:tcPr>
            <w:tcW w:w="2297" w:type="dxa"/>
          </w:tcPr>
          <w:p w14:paraId="2DC61039" w14:textId="77777777" w:rsidR="00AD0828" w:rsidRPr="006505EE" w:rsidRDefault="00AD0828" w:rsidP="00AD0828">
            <w:pPr>
              <w:pBdr>
                <w:bottom w:val="single" w:sz="36" w:space="1" w:color="FFFFFF"/>
              </w:pBdr>
              <w:autoSpaceDE w:val="0"/>
              <w:autoSpaceDN w:val="0"/>
              <w:adjustRightInd w:val="0"/>
              <w:rPr>
                <w:rtl/>
                <w:lang w:eastAsia="en-US"/>
              </w:rPr>
            </w:pPr>
            <w:r w:rsidRPr="006505EE">
              <w:rPr>
                <w:lang w:eastAsia="en-US"/>
              </w:rPr>
              <w:t xml:space="preserve">Economic Implications of Natural Gas Exports: </w:t>
            </w:r>
            <w:r w:rsidRPr="006505EE">
              <w:rPr>
                <w:lang w:eastAsia="en-US"/>
              </w:rPr>
              <w:br/>
              <w:t>A Case Study Analysis for Israel</w:t>
            </w:r>
          </w:p>
        </w:tc>
        <w:tc>
          <w:tcPr>
            <w:tcW w:w="1247" w:type="dxa"/>
          </w:tcPr>
          <w:p w14:paraId="226915AD" w14:textId="77777777" w:rsidR="00AD0828" w:rsidRDefault="00AD0828" w:rsidP="00AD0828">
            <w:pPr>
              <w:pStyle w:val="NormalWeb"/>
              <w:spacing w:before="0" w:beforeAutospacing="0" w:after="0" w:afterAutospacing="0"/>
            </w:pPr>
            <w:r>
              <w:t>2016</w:t>
            </w:r>
          </w:p>
        </w:tc>
        <w:tc>
          <w:tcPr>
            <w:tcW w:w="2693" w:type="dxa"/>
          </w:tcPr>
          <w:p w14:paraId="347165D1" w14:textId="77777777" w:rsidR="00AD0828" w:rsidRDefault="00AD0828" w:rsidP="00AD0828">
            <w:pPr>
              <w:pStyle w:val="NormalWeb"/>
              <w:spacing w:before="0" w:beforeAutospacing="0" w:after="0" w:afterAutospacing="0"/>
              <w:rPr>
                <w:lang w:val="fr-FR"/>
              </w:rPr>
            </w:pPr>
            <w:r>
              <w:rPr>
                <w:lang w:val="fr-FR"/>
              </w:rPr>
              <w:t xml:space="preserve">Oral </w:t>
            </w:r>
            <w:r w:rsidRPr="003A20C6">
              <w:t>presentation</w:t>
            </w:r>
            <w:r>
              <w:rPr>
                <w:lang w:val="fr-FR"/>
              </w:rPr>
              <w:t xml:space="preserve"> </w:t>
            </w:r>
          </w:p>
          <w:p w14:paraId="7D5BBFD7" w14:textId="77777777" w:rsidR="00AD0828" w:rsidRDefault="00AD0828" w:rsidP="00AD0828">
            <w:pPr>
              <w:pStyle w:val="NormalWeb"/>
              <w:spacing w:before="0" w:beforeAutospacing="0" w:after="0" w:afterAutospacing="0"/>
              <w:rPr>
                <w:lang w:val="fr-FR"/>
              </w:rPr>
            </w:pPr>
            <w:r>
              <w:rPr>
                <w:lang w:val="fr-FR"/>
              </w:rPr>
              <w:t xml:space="preserve">NRERC </w:t>
            </w:r>
            <w:r w:rsidRPr="003A20C6">
              <w:t>annual</w:t>
            </w:r>
            <w:r>
              <w:rPr>
                <w:lang w:val="fr-FR"/>
              </w:rPr>
              <w:t xml:space="preserve"> </w:t>
            </w:r>
            <w:r w:rsidRPr="003A20C6">
              <w:t>conference</w:t>
            </w:r>
            <w:r w:rsidR="00B55AC5">
              <w:t>,</w:t>
            </w:r>
            <w:r>
              <w:rPr>
                <w:lang w:val="fr-FR"/>
              </w:rPr>
              <w:t xml:space="preserve"> 2015</w:t>
            </w:r>
          </w:p>
        </w:tc>
      </w:tr>
      <w:tr w:rsidR="00CB4152" w:rsidRPr="007A5793" w14:paraId="07277DBB" w14:textId="77777777" w:rsidTr="00F6351C">
        <w:tc>
          <w:tcPr>
            <w:tcW w:w="1844" w:type="dxa"/>
            <w:tcBorders>
              <w:left w:val="single" w:sz="4" w:space="0" w:color="auto"/>
            </w:tcBorders>
          </w:tcPr>
          <w:p w14:paraId="39ECBD29" w14:textId="340955F0" w:rsidR="00CB4152" w:rsidRDefault="0000281A" w:rsidP="003A1E48">
            <w:pPr>
              <w:pStyle w:val="NormalWeb"/>
              <w:spacing w:before="0" w:beforeAutospacing="0" w:after="0" w:afterAutospacing="0"/>
            </w:pPr>
            <w:r>
              <w:br w:type="page"/>
            </w:r>
            <w:r w:rsidR="00957DB5">
              <w:t xml:space="preserve"> </w:t>
            </w:r>
            <w:r w:rsidR="00CB4152">
              <w:t xml:space="preserve">27) Moshe </w:t>
            </w:r>
            <w:r w:rsidR="003A1E48" w:rsidRPr="003A1E48">
              <w:t>Tsur</w:t>
            </w:r>
            <w:r w:rsidR="003A1E48">
              <w:t xml:space="preserve"> </w:t>
            </w:r>
          </w:p>
        </w:tc>
        <w:tc>
          <w:tcPr>
            <w:tcW w:w="1701" w:type="dxa"/>
          </w:tcPr>
          <w:p w14:paraId="4A21AA48" w14:textId="77777777" w:rsidR="00CB4152" w:rsidRDefault="00CB4152" w:rsidP="00AD0828">
            <w:pPr>
              <w:pStyle w:val="NormalWeb"/>
              <w:spacing w:before="0" w:beforeAutospacing="0" w:after="0" w:afterAutospacing="0"/>
              <w:rPr>
                <w:lang w:val="fr-FR"/>
              </w:rPr>
            </w:pPr>
            <w:r>
              <w:rPr>
                <w:lang w:val="fr-FR"/>
              </w:rPr>
              <w:t>Prof. M. Shechter</w:t>
            </w:r>
          </w:p>
        </w:tc>
        <w:tc>
          <w:tcPr>
            <w:tcW w:w="2297" w:type="dxa"/>
          </w:tcPr>
          <w:p w14:paraId="088E6493" w14:textId="77777777" w:rsidR="00CB4152" w:rsidRPr="006505EE" w:rsidRDefault="003A1E48" w:rsidP="003A1E48">
            <w:pPr>
              <w:rPr>
                <w:rtl/>
                <w:lang w:eastAsia="en-US"/>
              </w:rPr>
            </w:pPr>
            <w:r w:rsidRPr="003A1E48">
              <w:rPr>
                <w:lang w:eastAsia="en-US"/>
              </w:rPr>
              <w:t>Cost benefit analysis of subsidies to renewable energy projects</w:t>
            </w:r>
          </w:p>
        </w:tc>
        <w:tc>
          <w:tcPr>
            <w:tcW w:w="1247" w:type="dxa"/>
          </w:tcPr>
          <w:p w14:paraId="59B51BC4" w14:textId="77777777" w:rsidR="00CB4152" w:rsidRDefault="00CB4152" w:rsidP="00AD0828">
            <w:pPr>
              <w:pStyle w:val="NormalWeb"/>
              <w:spacing w:before="0" w:beforeAutospacing="0" w:after="0" w:afterAutospacing="0"/>
            </w:pPr>
            <w:r>
              <w:t>2016</w:t>
            </w:r>
          </w:p>
        </w:tc>
        <w:tc>
          <w:tcPr>
            <w:tcW w:w="2693" w:type="dxa"/>
          </w:tcPr>
          <w:p w14:paraId="13F7092B" w14:textId="77777777" w:rsidR="00CB4152" w:rsidRDefault="00CB4152" w:rsidP="00AD0828">
            <w:pPr>
              <w:pStyle w:val="NormalWeb"/>
              <w:spacing w:before="0" w:beforeAutospacing="0" w:after="0" w:afterAutospacing="0"/>
              <w:rPr>
                <w:lang w:val="fr-FR"/>
              </w:rPr>
            </w:pPr>
          </w:p>
        </w:tc>
      </w:tr>
      <w:tr w:rsidR="00FA4C0A" w:rsidRPr="007A5793" w14:paraId="671A5D27" w14:textId="77777777" w:rsidTr="00F6351C">
        <w:tc>
          <w:tcPr>
            <w:tcW w:w="1844" w:type="dxa"/>
            <w:tcBorders>
              <w:left w:val="single" w:sz="4" w:space="0" w:color="auto"/>
            </w:tcBorders>
          </w:tcPr>
          <w:p w14:paraId="110F30E0" w14:textId="6C30B72A" w:rsidR="00FA4C0A" w:rsidRDefault="00957DB5" w:rsidP="003A1E48">
            <w:pPr>
              <w:pStyle w:val="NormalWeb"/>
              <w:spacing w:before="0" w:beforeAutospacing="0" w:after="0" w:afterAutospacing="0"/>
            </w:pPr>
            <w:r>
              <w:t xml:space="preserve"> </w:t>
            </w:r>
            <w:r w:rsidR="00FA4C0A">
              <w:t>28) Oded Agmon</w:t>
            </w:r>
          </w:p>
        </w:tc>
        <w:tc>
          <w:tcPr>
            <w:tcW w:w="1701" w:type="dxa"/>
          </w:tcPr>
          <w:p w14:paraId="0ED2AEDC" w14:textId="77777777" w:rsidR="00FA4C0A" w:rsidRDefault="00FA4C0A" w:rsidP="00D038F7">
            <w:pPr>
              <w:pStyle w:val="NormalWeb"/>
              <w:spacing w:before="0" w:beforeAutospacing="0" w:after="0" w:afterAutospacing="0"/>
              <w:rPr>
                <w:lang w:val="fr-FR"/>
              </w:rPr>
            </w:pPr>
            <w:r>
              <w:rPr>
                <w:lang w:val="fr-FR"/>
              </w:rPr>
              <w:t>Dr. R. Palatnik</w:t>
            </w:r>
          </w:p>
        </w:tc>
        <w:tc>
          <w:tcPr>
            <w:tcW w:w="2297" w:type="dxa"/>
          </w:tcPr>
          <w:p w14:paraId="438AEB37" w14:textId="77777777" w:rsidR="00FA4C0A" w:rsidRPr="00912311" w:rsidRDefault="00166329" w:rsidP="00FA4C0A">
            <w:pPr>
              <w:spacing w:line="276" w:lineRule="auto"/>
              <w:rPr>
                <w:lang w:eastAsia="en-US"/>
              </w:rPr>
            </w:pPr>
            <w:r w:rsidRPr="00912311">
              <w:rPr>
                <w:lang w:eastAsia="en-US"/>
              </w:rPr>
              <w:t>Analyzing</w:t>
            </w:r>
            <w:r w:rsidR="00FA4C0A" w:rsidRPr="00912311">
              <w:rPr>
                <w:lang w:eastAsia="en-US"/>
              </w:rPr>
              <w:t xml:space="preserve"> the Elasticity of Electricity Demand in the Israeli Industrial Sectors </w:t>
            </w:r>
          </w:p>
        </w:tc>
        <w:tc>
          <w:tcPr>
            <w:tcW w:w="1247" w:type="dxa"/>
          </w:tcPr>
          <w:p w14:paraId="436E66C9" w14:textId="77777777" w:rsidR="00FA4C0A" w:rsidRDefault="00657E5B" w:rsidP="00AD0828">
            <w:pPr>
              <w:pStyle w:val="NormalWeb"/>
              <w:spacing w:before="0" w:beforeAutospacing="0" w:after="0" w:afterAutospacing="0"/>
            </w:pPr>
            <w:r>
              <w:t>2018</w:t>
            </w:r>
          </w:p>
        </w:tc>
        <w:tc>
          <w:tcPr>
            <w:tcW w:w="2693" w:type="dxa"/>
          </w:tcPr>
          <w:p w14:paraId="7D6A03A2" w14:textId="77777777" w:rsidR="00FA4C0A" w:rsidRDefault="00FA4C0A" w:rsidP="00AD0828">
            <w:pPr>
              <w:pStyle w:val="NormalWeb"/>
              <w:spacing w:before="0" w:beforeAutospacing="0" w:after="0" w:afterAutospacing="0"/>
              <w:rPr>
                <w:lang w:val="fr-FR"/>
              </w:rPr>
            </w:pPr>
          </w:p>
        </w:tc>
      </w:tr>
      <w:tr w:rsidR="001B6E52" w:rsidRPr="007A5793" w14:paraId="391D7912" w14:textId="77777777" w:rsidTr="00F6351C">
        <w:tc>
          <w:tcPr>
            <w:tcW w:w="1844" w:type="dxa"/>
            <w:tcBorders>
              <w:left w:val="single" w:sz="4" w:space="0" w:color="auto"/>
            </w:tcBorders>
          </w:tcPr>
          <w:p w14:paraId="79749262" w14:textId="4097AEDF" w:rsidR="001B6E52" w:rsidRDefault="00957DB5" w:rsidP="00FA4C0A">
            <w:pPr>
              <w:pStyle w:val="NormalWeb"/>
              <w:spacing w:before="0" w:beforeAutospacing="0" w:after="0" w:afterAutospacing="0"/>
            </w:pPr>
            <w:r>
              <w:t xml:space="preserve"> </w:t>
            </w:r>
            <w:r w:rsidR="001B6E52">
              <w:t>2</w:t>
            </w:r>
            <w:r w:rsidR="00FA4C0A">
              <w:t>9</w:t>
            </w:r>
            <w:r w:rsidR="001B6E52">
              <w:t>) Ori Lutzki</w:t>
            </w:r>
          </w:p>
        </w:tc>
        <w:tc>
          <w:tcPr>
            <w:tcW w:w="1701" w:type="dxa"/>
          </w:tcPr>
          <w:p w14:paraId="0820A50D" w14:textId="77777777" w:rsidR="001B6E52" w:rsidRDefault="00D038F7" w:rsidP="00D038F7">
            <w:pPr>
              <w:pStyle w:val="NormalWeb"/>
              <w:spacing w:before="0" w:beforeAutospacing="0" w:after="0" w:afterAutospacing="0"/>
              <w:rPr>
                <w:lang w:val="fr-FR"/>
              </w:rPr>
            </w:pPr>
            <w:r>
              <w:rPr>
                <w:lang w:val="fr-FR"/>
              </w:rPr>
              <w:t xml:space="preserve">Dr </w:t>
            </w:r>
            <w:r w:rsidR="00846415">
              <w:rPr>
                <w:lang w:val="fr-FR"/>
              </w:rPr>
              <w:t>M</w:t>
            </w:r>
            <w:r w:rsidR="00EA0828">
              <w:rPr>
                <w:lang w:val="fr-FR"/>
              </w:rPr>
              <w:t>. Housh</w:t>
            </w:r>
          </w:p>
        </w:tc>
        <w:tc>
          <w:tcPr>
            <w:tcW w:w="2297" w:type="dxa"/>
          </w:tcPr>
          <w:p w14:paraId="0BC4BED9" w14:textId="77777777" w:rsidR="001B6E52" w:rsidRDefault="00D038F7" w:rsidP="003A1E48">
            <w:pPr>
              <w:rPr>
                <w:lang w:eastAsia="en-US"/>
              </w:rPr>
            </w:pPr>
            <w:r>
              <w:rPr>
                <w:lang w:eastAsia="en-US"/>
              </w:rPr>
              <w:t xml:space="preserve">Vulnerability of energy systems to cyber attacks  </w:t>
            </w:r>
          </w:p>
          <w:p w14:paraId="6768A97B" w14:textId="77777777" w:rsidR="00FD0D68" w:rsidRPr="003A1E48" w:rsidRDefault="00FD0D68" w:rsidP="003A1E48">
            <w:pPr>
              <w:rPr>
                <w:lang w:eastAsia="en-US"/>
              </w:rPr>
            </w:pPr>
          </w:p>
        </w:tc>
        <w:tc>
          <w:tcPr>
            <w:tcW w:w="1247" w:type="dxa"/>
          </w:tcPr>
          <w:p w14:paraId="353AB1A5" w14:textId="646EF1E2" w:rsidR="001B6E52" w:rsidRDefault="00110276" w:rsidP="00AD0828">
            <w:pPr>
              <w:pStyle w:val="NormalWeb"/>
              <w:spacing w:before="0" w:beforeAutospacing="0" w:after="0" w:afterAutospacing="0"/>
            </w:pPr>
            <w:r>
              <w:t>20</w:t>
            </w:r>
            <w:r w:rsidR="005F5E58">
              <w:t>19</w:t>
            </w:r>
          </w:p>
        </w:tc>
        <w:tc>
          <w:tcPr>
            <w:tcW w:w="2693" w:type="dxa"/>
          </w:tcPr>
          <w:p w14:paraId="27BDD83E" w14:textId="77777777" w:rsidR="001B6E52" w:rsidRDefault="001B6E52" w:rsidP="00AD0828">
            <w:pPr>
              <w:pStyle w:val="NormalWeb"/>
              <w:spacing w:before="0" w:beforeAutospacing="0" w:after="0" w:afterAutospacing="0"/>
              <w:rPr>
                <w:lang w:val="fr-FR"/>
              </w:rPr>
            </w:pPr>
          </w:p>
        </w:tc>
      </w:tr>
      <w:tr w:rsidR="00D038F7" w:rsidRPr="007A5793" w14:paraId="33E654A7" w14:textId="77777777" w:rsidTr="00F6351C">
        <w:tc>
          <w:tcPr>
            <w:tcW w:w="1844" w:type="dxa"/>
            <w:tcBorders>
              <w:left w:val="single" w:sz="4" w:space="0" w:color="auto"/>
            </w:tcBorders>
          </w:tcPr>
          <w:p w14:paraId="3ABA8A5F" w14:textId="5FD81563" w:rsidR="00D038F7" w:rsidRPr="00D038F7" w:rsidRDefault="00957DB5" w:rsidP="00FA4C0A">
            <w:pPr>
              <w:pStyle w:val="NormalWeb"/>
              <w:spacing w:before="0" w:beforeAutospacing="0" w:after="0" w:afterAutospacing="0"/>
              <w:rPr>
                <w:b/>
                <w:bCs/>
              </w:rPr>
            </w:pPr>
            <w:r>
              <w:t xml:space="preserve"> </w:t>
            </w:r>
            <w:r w:rsidR="00FA4C0A">
              <w:t>30</w:t>
            </w:r>
            <w:r w:rsidR="00D038F7">
              <w:t xml:space="preserve">) Omer </w:t>
            </w:r>
            <w:r w:rsidR="00D038F7" w:rsidRPr="00D038F7">
              <w:t>Chotkowsky</w:t>
            </w:r>
          </w:p>
        </w:tc>
        <w:tc>
          <w:tcPr>
            <w:tcW w:w="1701" w:type="dxa"/>
          </w:tcPr>
          <w:p w14:paraId="215B2865" w14:textId="77777777" w:rsidR="00D038F7" w:rsidRDefault="00D038F7" w:rsidP="00AD0828">
            <w:pPr>
              <w:pStyle w:val="NormalWeb"/>
              <w:spacing w:before="0" w:beforeAutospacing="0" w:after="0" w:afterAutospacing="0"/>
              <w:rPr>
                <w:lang w:val="fr-FR"/>
              </w:rPr>
            </w:pPr>
            <w:r>
              <w:rPr>
                <w:lang w:val="fr-FR"/>
              </w:rPr>
              <w:t>Dr Orr Karrasin</w:t>
            </w:r>
          </w:p>
        </w:tc>
        <w:tc>
          <w:tcPr>
            <w:tcW w:w="2297" w:type="dxa"/>
          </w:tcPr>
          <w:p w14:paraId="7FFC43DF" w14:textId="77777777" w:rsidR="00D038F7" w:rsidRDefault="00D038F7" w:rsidP="003A1E48">
            <w:pPr>
              <w:rPr>
                <w:lang w:eastAsia="en-US"/>
              </w:rPr>
            </w:pPr>
            <w:r w:rsidRPr="00D038F7">
              <w:rPr>
                <w:lang w:eastAsia="en-US"/>
              </w:rPr>
              <w:t>Evaluation of UN climate change agreements</w:t>
            </w:r>
          </w:p>
          <w:p w14:paraId="412961EA" w14:textId="77777777" w:rsidR="00FD0D68" w:rsidRDefault="00FD0D68" w:rsidP="003A1E48">
            <w:pPr>
              <w:rPr>
                <w:lang w:eastAsia="en-US"/>
              </w:rPr>
            </w:pPr>
          </w:p>
        </w:tc>
        <w:tc>
          <w:tcPr>
            <w:tcW w:w="1247" w:type="dxa"/>
          </w:tcPr>
          <w:p w14:paraId="6B9E22D3" w14:textId="1B76B020" w:rsidR="00D038F7" w:rsidRDefault="005F5E58" w:rsidP="00AD0828">
            <w:pPr>
              <w:pStyle w:val="NormalWeb"/>
              <w:spacing w:before="0" w:beforeAutospacing="0" w:after="0" w:afterAutospacing="0"/>
            </w:pPr>
            <w:r>
              <w:t>2019</w:t>
            </w:r>
          </w:p>
        </w:tc>
        <w:tc>
          <w:tcPr>
            <w:tcW w:w="2693" w:type="dxa"/>
          </w:tcPr>
          <w:p w14:paraId="2CAAEA2C" w14:textId="77777777" w:rsidR="00D038F7" w:rsidRDefault="00D038F7" w:rsidP="00AD0828">
            <w:pPr>
              <w:pStyle w:val="NormalWeb"/>
              <w:spacing w:before="0" w:beforeAutospacing="0" w:after="0" w:afterAutospacing="0"/>
              <w:rPr>
                <w:lang w:val="fr-FR"/>
              </w:rPr>
            </w:pPr>
          </w:p>
        </w:tc>
      </w:tr>
      <w:tr w:rsidR="003E0641" w:rsidRPr="007A5793" w14:paraId="356F5C7F" w14:textId="77777777" w:rsidTr="00F6351C">
        <w:tc>
          <w:tcPr>
            <w:tcW w:w="1844" w:type="dxa"/>
            <w:tcBorders>
              <w:left w:val="single" w:sz="4" w:space="0" w:color="auto"/>
            </w:tcBorders>
          </w:tcPr>
          <w:p w14:paraId="47C0388A" w14:textId="4E02BA13" w:rsidR="003E0641" w:rsidRDefault="003E0641" w:rsidP="00FA4C0A">
            <w:pPr>
              <w:pStyle w:val="NormalWeb"/>
              <w:spacing w:before="0" w:beforeAutospacing="0" w:after="0" w:afterAutospacing="0"/>
            </w:pPr>
            <w:r>
              <w:t>31) Oded Maoz</w:t>
            </w:r>
          </w:p>
        </w:tc>
        <w:tc>
          <w:tcPr>
            <w:tcW w:w="1701" w:type="dxa"/>
          </w:tcPr>
          <w:p w14:paraId="3445E152" w14:textId="16B80108" w:rsidR="003E0641" w:rsidRDefault="003E0641" w:rsidP="00AD0828">
            <w:pPr>
              <w:pStyle w:val="NormalWeb"/>
              <w:spacing w:before="0" w:beforeAutospacing="0" w:after="0" w:afterAutospacing="0"/>
              <w:rPr>
                <w:lang w:val="fr-FR"/>
              </w:rPr>
            </w:pPr>
            <w:r>
              <w:rPr>
                <w:lang w:val="fr-FR"/>
              </w:rPr>
              <w:t>Dr Tzipi Eshet</w:t>
            </w:r>
          </w:p>
        </w:tc>
        <w:tc>
          <w:tcPr>
            <w:tcW w:w="2297" w:type="dxa"/>
          </w:tcPr>
          <w:p w14:paraId="2F0F7B5C" w14:textId="77777777" w:rsidR="003E0641" w:rsidRDefault="003E0641" w:rsidP="003A1E48">
            <w:pPr>
              <w:rPr>
                <w:lang w:val="en" w:eastAsia="en-US"/>
              </w:rPr>
            </w:pPr>
            <w:r>
              <w:rPr>
                <w:lang w:eastAsia="en-US"/>
              </w:rPr>
              <w:t>W</w:t>
            </w:r>
            <w:r w:rsidRPr="003E0641">
              <w:rPr>
                <w:lang w:eastAsia="en-US"/>
              </w:rPr>
              <w:t xml:space="preserve">illingness </w:t>
            </w:r>
            <w:r>
              <w:rPr>
                <w:lang w:eastAsia="en-US"/>
              </w:rPr>
              <w:t>of Israeli Public</w:t>
            </w:r>
            <w:r w:rsidRPr="003E0641">
              <w:rPr>
                <w:lang w:eastAsia="en-US"/>
              </w:rPr>
              <w:t xml:space="preserve"> to pay for fruits and vegetables </w:t>
            </w:r>
            <w:r>
              <w:rPr>
                <w:lang w:eastAsia="en-US"/>
              </w:rPr>
              <w:lastRenderedPageBreak/>
              <w:t xml:space="preserve">with </w:t>
            </w:r>
            <w:r w:rsidRPr="003E0641">
              <w:rPr>
                <w:lang w:eastAsia="en-US"/>
              </w:rPr>
              <w:t>reduced pesticide</w:t>
            </w:r>
          </w:p>
          <w:p w14:paraId="77E1E2CC" w14:textId="12379B83" w:rsidR="00FD0D68" w:rsidRPr="003E0641" w:rsidRDefault="00FD0D68" w:rsidP="003A1E48">
            <w:pPr>
              <w:rPr>
                <w:lang w:val="en" w:eastAsia="en-US"/>
              </w:rPr>
            </w:pPr>
          </w:p>
        </w:tc>
        <w:tc>
          <w:tcPr>
            <w:tcW w:w="1247" w:type="dxa"/>
          </w:tcPr>
          <w:p w14:paraId="2FC6AE69" w14:textId="5FBE3D83" w:rsidR="003E0641" w:rsidRDefault="00DD15D3" w:rsidP="00AD0828">
            <w:pPr>
              <w:pStyle w:val="NormalWeb"/>
              <w:spacing w:before="0" w:beforeAutospacing="0" w:after="0" w:afterAutospacing="0"/>
            </w:pPr>
            <w:r>
              <w:lastRenderedPageBreak/>
              <w:t>2020</w:t>
            </w:r>
          </w:p>
        </w:tc>
        <w:tc>
          <w:tcPr>
            <w:tcW w:w="2693" w:type="dxa"/>
          </w:tcPr>
          <w:p w14:paraId="1CEAF5F2" w14:textId="77777777" w:rsidR="003E0641" w:rsidRDefault="006631E0" w:rsidP="00AD0828">
            <w:pPr>
              <w:pStyle w:val="NormalWeb"/>
              <w:spacing w:before="0" w:beforeAutospacing="0" w:after="0" w:afterAutospacing="0"/>
              <w:rPr>
                <w:rtl/>
                <w:lang w:val="fr-FR"/>
              </w:rPr>
            </w:pPr>
            <w:r>
              <w:rPr>
                <w:lang w:val="fr-FR"/>
              </w:rPr>
              <w:t xml:space="preserve">Poster </w:t>
            </w:r>
            <w:r w:rsidRPr="006F7111">
              <w:t>presentation</w:t>
            </w:r>
            <w:r>
              <w:rPr>
                <w:lang w:val="fr-FR"/>
              </w:rPr>
              <w:t xml:space="preserve"> at </w:t>
            </w:r>
            <w:r w:rsidR="000F7233">
              <w:rPr>
                <w:lang w:val="fr-FR"/>
              </w:rPr>
              <w:t xml:space="preserve">EHF </w:t>
            </w:r>
            <w:r w:rsidR="006F7111">
              <w:t>A</w:t>
            </w:r>
            <w:r w:rsidR="000F7233" w:rsidRPr="006F7111">
              <w:t>nnual</w:t>
            </w:r>
            <w:r w:rsidR="000F7233">
              <w:rPr>
                <w:lang w:val="fr-FR"/>
              </w:rPr>
              <w:t xml:space="preserve"> </w:t>
            </w:r>
            <w:r w:rsidR="006F7111">
              <w:rPr>
                <w:lang w:val="fr-FR"/>
              </w:rPr>
              <w:t>Conference</w:t>
            </w:r>
            <w:r w:rsidR="000F7233">
              <w:rPr>
                <w:lang w:val="fr-FR"/>
              </w:rPr>
              <w:t xml:space="preserve"> 2019</w:t>
            </w:r>
          </w:p>
          <w:p w14:paraId="348B079E" w14:textId="064A6C76" w:rsidR="00154C81" w:rsidRDefault="00154C81" w:rsidP="00AD0828">
            <w:pPr>
              <w:pStyle w:val="NormalWeb"/>
              <w:spacing w:before="0" w:beforeAutospacing="0" w:after="0" w:afterAutospacing="0"/>
            </w:pPr>
            <w:r>
              <w:lastRenderedPageBreak/>
              <w:t xml:space="preserve">Poster presentation </w:t>
            </w:r>
            <w:r w:rsidR="006F09CB">
              <w:t>48</w:t>
            </w:r>
            <w:r w:rsidR="006F09CB" w:rsidRPr="006F09CB">
              <w:rPr>
                <w:vertAlign w:val="superscript"/>
              </w:rPr>
              <w:t>th</w:t>
            </w:r>
            <w:r w:rsidR="006F09CB">
              <w:t xml:space="preserve"> annual </w:t>
            </w:r>
            <w:r w:rsidR="002D2914">
              <w:t>conference ISEES</w:t>
            </w:r>
          </w:p>
          <w:p w14:paraId="741DC72F" w14:textId="3755DA42" w:rsidR="002D2914" w:rsidRPr="00154C81" w:rsidRDefault="002D2914" w:rsidP="00AD0828">
            <w:pPr>
              <w:pStyle w:val="NormalWeb"/>
              <w:spacing w:before="0" w:beforeAutospacing="0" w:after="0" w:afterAutospacing="0"/>
            </w:pPr>
          </w:p>
        </w:tc>
      </w:tr>
      <w:tr w:rsidR="003E0641" w:rsidRPr="007A5793" w14:paraId="033F9CE3" w14:textId="77777777" w:rsidTr="00F6351C">
        <w:tc>
          <w:tcPr>
            <w:tcW w:w="1844" w:type="dxa"/>
            <w:tcBorders>
              <w:left w:val="single" w:sz="4" w:space="0" w:color="auto"/>
            </w:tcBorders>
          </w:tcPr>
          <w:p w14:paraId="277C61B4" w14:textId="19C31C74" w:rsidR="003E0641" w:rsidRDefault="006843D1" w:rsidP="00FA4C0A">
            <w:pPr>
              <w:pStyle w:val="NormalWeb"/>
              <w:spacing w:before="0" w:beforeAutospacing="0" w:after="0" w:afterAutospacing="0"/>
            </w:pPr>
            <w:r>
              <w:lastRenderedPageBreak/>
              <w:t>32) Almog Litman</w:t>
            </w:r>
          </w:p>
        </w:tc>
        <w:tc>
          <w:tcPr>
            <w:tcW w:w="1701" w:type="dxa"/>
          </w:tcPr>
          <w:p w14:paraId="69BD0B5B" w14:textId="121414E0" w:rsidR="003E0641" w:rsidRPr="00980E7B" w:rsidRDefault="006843D1" w:rsidP="00AD0828">
            <w:pPr>
              <w:pStyle w:val="NormalWeb"/>
              <w:spacing w:before="0" w:beforeAutospacing="0" w:after="0" w:afterAutospacing="0"/>
            </w:pPr>
            <w:r>
              <w:rPr>
                <w:lang w:val="fr-FR"/>
              </w:rPr>
              <w:t>Dr Keren Or Chen</w:t>
            </w:r>
          </w:p>
        </w:tc>
        <w:tc>
          <w:tcPr>
            <w:tcW w:w="2297" w:type="dxa"/>
          </w:tcPr>
          <w:p w14:paraId="6F01B1CA" w14:textId="77777777" w:rsidR="00980E7B" w:rsidRPr="00980E7B" w:rsidRDefault="00980E7B" w:rsidP="00980E7B">
            <w:pPr>
              <w:contextualSpacing/>
              <w:rPr>
                <w:lang w:eastAsia="en-US"/>
              </w:rPr>
            </w:pPr>
            <w:r w:rsidRPr="00980E7B">
              <w:rPr>
                <w:lang w:eastAsia="en-US"/>
              </w:rPr>
              <w:t>The effect of expiry dates terminology</w:t>
            </w:r>
          </w:p>
          <w:p w14:paraId="1469A184" w14:textId="59CB89BB" w:rsidR="003E0641" w:rsidRPr="00D038F7" w:rsidRDefault="00980E7B" w:rsidP="00980E7B">
            <w:pPr>
              <w:rPr>
                <w:lang w:eastAsia="en-US"/>
              </w:rPr>
            </w:pPr>
            <w:r>
              <w:rPr>
                <w:lang w:eastAsia="en-US"/>
              </w:rPr>
              <w:t>on</w:t>
            </w:r>
            <w:r w:rsidRPr="00980E7B">
              <w:rPr>
                <w:lang w:eastAsia="en-US"/>
              </w:rPr>
              <w:t xml:space="preserve"> consumer</w:t>
            </w:r>
            <w:r>
              <w:rPr>
                <w:lang w:eastAsia="en-US"/>
              </w:rPr>
              <w:t>'s</w:t>
            </w:r>
            <w:r w:rsidRPr="00980E7B">
              <w:rPr>
                <w:lang w:eastAsia="en-US"/>
              </w:rPr>
              <w:t xml:space="preserve"> behavior to reduce food waste</w:t>
            </w:r>
          </w:p>
        </w:tc>
        <w:tc>
          <w:tcPr>
            <w:tcW w:w="1247" w:type="dxa"/>
          </w:tcPr>
          <w:p w14:paraId="3365F74E" w14:textId="4966B4DE" w:rsidR="003E0641" w:rsidRDefault="001B233B" w:rsidP="00AD0828">
            <w:pPr>
              <w:pStyle w:val="NormalWeb"/>
              <w:spacing w:before="0" w:beforeAutospacing="0" w:after="0" w:afterAutospacing="0"/>
            </w:pPr>
            <w:r>
              <w:t>2020</w:t>
            </w:r>
          </w:p>
        </w:tc>
        <w:tc>
          <w:tcPr>
            <w:tcW w:w="2693" w:type="dxa"/>
          </w:tcPr>
          <w:p w14:paraId="6886ED5B" w14:textId="77777777" w:rsidR="002D2914" w:rsidRDefault="002D2914" w:rsidP="002D2914">
            <w:pPr>
              <w:pStyle w:val="NormalWeb"/>
              <w:spacing w:before="0" w:beforeAutospacing="0" w:after="0" w:afterAutospacing="0"/>
            </w:pPr>
            <w:r>
              <w:t>Poster presentation 48</w:t>
            </w:r>
            <w:r w:rsidRPr="006F09CB">
              <w:rPr>
                <w:vertAlign w:val="superscript"/>
              </w:rPr>
              <w:t>th</w:t>
            </w:r>
            <w:r>
              <w:t xml:space="preserve"> annual conference ISEES</w:t>
            </w:r>
          </w:p>
          <w:p w14:paraId="69CD4792" w14:textId="77777777" w:rsidR="003E0641" w:rsidRDefault="003E0641" w:rsidP="00AD0828">
            <w:pPr>
              <w:pStyle w:val="NormalWeb"/>
              <w:spacing w:before="0" w:beforeAutospacing="0" w:after="0" w:afterAutospacing="0"/>
              <w:rPr>
                <w:lang w:val="fr-FR"/>
              </w:rPr>
            </w:pPr>
          </w:p>
        </w:tc>
      </w:tr>
      <w:tr w:rsidR="008F0C40" w:rsidRPr="007A5793" w14:paraId="06DAEADA" w14:textId="77777777" w:rsidTr="00F6351C">
        <w:tc>
          <w:tcPr>
            <w:tcW w:w="1844" w:type="dxa"/>
            <w:tcBorders>
              <w:left w:val="single" w:sz="4" w:space="0" w:color="auto"/>
            </w:tcBorders>
          </w:tcPr>
          <w:p w14:paraId="7D2BD445" w14:textId="5E0A5644" w:rsidR="008F0C40" w:rsidRDefault="008F0C40" w:rsidP="00FA4C0A">
            <w:pPr>
              <w:pStyle w:val="NormalWeb"/>
              <w:spacing w:before="0" w:beforeAutospacing="0" w:after="0" w:afterAutospacing="0"/>
            </w:pPr>
            <w:r>
              <w:t xml:space="preserve">33) </w:t>
            </w:r>
            <w:r w:rsidR="000F3881" w:rsidRPr="000F3881">
              <w:rPr>
                <w:lang w:val="fr-FR"/>
              </w:rPr>
              <w:t>Odelia Schrire</w:t>
            </w:r>
          </w:p>
        </w:tc>
        <w:tc>
          <w:tcPr>
            <w:tcW w:w="1701" w:type="dxa"/>
          </w:tcPr>
          <w:p w14:paraId="157B6324" w14:textId="6FFD62E0" w:rsidR="008F0C40" w:rsidRDefault="008F0C40" w:rsidP="00AD0828">
            <w:pPr>
              <w:pStyle w:val="NormalWeb"/>
              <w:spacing w:before="0" w:beforeAutospacing="0" w:after="0" w:afterAutospacing="0"/>
              <w:rPr>
                <w:lang w:val="fr-FR"/>
              </w:rPr>
            </w:pPr>
            <w:r>
              <w:rPr>
                <w:lang w:val="fr-FR"/>
              </w:rPr>
              <w:t>Dr. Tzipi Eshet</w:t>
            </w:r>
          </w:p>
        </w:tc>
        <w:tc>
          <w:tcPr>
            <w:tcW w:w="2297" w:type="dxa"/>
          </w:tcPr>
          <w:p w14:paraId="39970A29" w14:textId="17707102" w:rsidR="008F0C40" w:rsidRPr="00980E7B" w:rsidRDefault="008F0C40" w:rsidP="00980E7B">
            <w:pPr>
              <w:contextualSpacing/>
              <w:rPr>
                <w:lang w:eastAsia="en-US"/>
              </w:rPr>
            </w:pPr>
            <w:r w:rsidRPr="008F0C40">
              <w:rPr>
                <w:lang w:eastAsia="en-US"/>
              </w:rPr>
              <w:t>Impact of creative project-based learning using media tools - photography and graphic design, on the environmental literacy characteristics of high school and college students</w:t>
            </w:r>
          </w:p>
        </w:tc>
        <w:tc>
          <w:tcPr>
            <w:tcW w:w="1247" w:type="dxa"/>
          </w:tcPr>
          <w:p w14:paraId="726D9591" w14:textId="2A86ECED" w:rsidR="008F0C40" w:rsidRDefault="00DD15D3" w:rsidP="00AD0828">
            <w:pPr>
              <w:pStyle w:val="NormalWeb"/>
              <w:spacing w:before="0" w:beforeAutospacing="0" w:after="0" w:afterAutospacing="0"/>
            </w:pPr>
            <w:r>
              <w:t>2020</w:t>
            </w:r>
          </w:p>
        </w:tc>
        <w:tc>
          <w:tcPr>
            <w:tcW w:w="2693" w:type="dxa"/>
          </w:tcPr>
          <w:p w14:paraId="1B4CA7CF" w14:textId="77777777" w:rsidR="002D2914" w:rsidRDefault="002D2914" w:rsidP="002D2914">
            <w:pPr>
              <w:pStyle w:val="NormalWeb"/>
              <w:spacing w:before="0" w:beforeAutospacing="0" w:after="0" w:afterAutospacing="0"/>
            </w:pPr>
            <w:r>
              <w:t>Poster presentation 48</w:t>
            </w:r>
            <w:r w:rsidRPr="006F09CB">
              <w:rPr>
                <w:vertAlign w:val="superscript"/>
              </w:rPr>
              <w:t>th</w:t>
            </w:r>
            <w:r>
              <w:t xml:space="preserve"> annual conference ISEES</w:t>
            </w:r>
          </w:p>
          <w:p w14:paraId="710FD13C" w14:textId="77777777" w:rsidR="008F0C40" w:rsidRDefault="008F0C40" w:rsidP="00AD0828">
            <w:pPr>
              <w:pStyle w:val="NormalWeb"/>
              <w:spacing w:before="0" w:beforeAutospacing="0" w:after="0" w:afterAutospacing="0"/>
              <w:rPr>
                <w:lang w:val="fr-FR"/>
              </w:rPr>
            </w:pPr>
          </w:p>
        </w:tc>
      </w:tr>
      <w:tr w:rsidR="00C329EF" w:rsidRPr="007A5793" w14:paraId="15F59448" w14:textId="77777777" w:rsidTr="00F6351C">
        <w:tc>
          <w:tcPr>
            <w:tcW w:w="1844" w:type="dxa"/>
            <w:tcBorders>
              <w:left w:val="single" w:sz="4" w:space="0" w:color="auto"/>
            </w:tcBorders>
          </w:tcPr>
          <w:p w14:paraId="3D3F3277" w14:textId="3ED37A59" w:rsidR="00C329EF" w:rsidRDefault="00C329EF" w:rsidP="00FA4C0A">
            <w:pPr>
              <w:pStyle w:val="NormalWeb"/>
              <w:spacing w:before="0" w:beforeAutospacing="0" w:after="0" w:afterAutospacing="0"/>
              <w:rPr>
                <w:rtl/>
              </w:rPr>
            </w:pPr>
            <w:r>
              <w:t xml:space="preserve">34) Pninit </w:t>
            </w:r>
            <w:r w:rsidR="00431137">
              <w:t>Kostika</w:t>
            </w:r>
          </w:p>
        </w:tc>
        <w:tc>
          <w:tcPr>
            <w:tcW w:w="1701" w:type="dxa"/>
          </w:tcPr>
          <w:p w14:paraId="3C7FE56F" w14:textId="3E3F3B93" w:rsidR="00C329EF" w:rsidRDefault="005B05BD" w:rsidP="00AD0828">
            <w:pPr>
              <w:pStyle w:val="NormalWeb"/>
              <w:spacing w:before="0" w:beforeAutospacing="0" w:after="0" w:afterAutospacing="0"/>
              <w:rPr>
                <w:lang w:val="fr-FR"/>
              </w:rPr>
            </w:pPr>
            <w:r>
              <w:rPr>
                <w:lang w:val="fr-FR"/>
              </w:rPr>
              <w:t>Dr. Ruslana R</w:t>
            </w:r>
            <w:r w:rsidR="006631E0">
              <w:rPr>
                <w:lang w:val="fr-FR"/>
              </w:rPr>
              <w:t>., Platnik</w:t>
            </w:r>
          </w:p>
        </w:tc>
        <w:tc>
          <w:tcPr>
            <w:tcW w:w="2297" w:type="dxa"/>
          </w:tcPr>
          <w:p w14:paraId="1191A3E0" w14:textId="527939E3" w:rsidR="00C329EF" w:rsidRPr="008F0C40" w:rsidRDefault="00EB51D9" w:rsidP="00980E7B">
            <w:pPr>
              <w:contextualSpacing/>
              <w:rPr>
                <w:lang w:eastAsia="en-US"/>
              </w:rPr>
            </w:pPr>
            <w:r w:rsidRPr="005B05BD">
              <w:rPr>
                <w:lang w:eastAsia="en-US"/>
              </w:rPr>
              <w:t>Life cycle analysis and cost benefit analysis of vegetables and fruits in plastic packaging at the retail stag</w:t>
            </w:r>
            <w:r w:rsidR="005B05BD">
              <w:rPr>
                <w:lang w:eastAsia="en-US"/>
              </w:rPr>
              <w:t>e</w:t>
            </w:r>
          </w:p>
        </w:tc>
        <w:tc>
          <w:tcPr>
            <w:tcW w:w="1247" w:type="dxa"/>
          </w:tcPr>
          <w:p w14:paraId="1B4885F8" w14:textId="32B3582F" w:rsidR="00C329EF" w:rsidRDefault="006631E0" w:rsidP="00AD0828">
            <w:pPr>
              <w:pStyle w:val="NormalWeb"/>
              <w:spacing w:before="0" w:beforeAutospacing="0" w:after="0" w:afterAutospacing="0"/>
            </w:pPr>
            <w:r>
              <w:t>In progress</w:t>
            </w:r>
          </w:p>
        </w:tc>
        <w:tc>
          <w:tcPr>
            <w:tcW w:w="2693" w:type="dxa"/>
          </w:tcPr>
          <w:p w14:paraId="48483A68" w14:textId="77777777" w:rsidR="00C329EF" w:rsidRDefault="00C329EF" w:rsidP="00AD0828">
            <w:pPr>
              <w:pStyle w:val="NormalWeb"/>
              <w:spacing w:before="0" w:beforeAutospacing="0" w:after="0" w:afterAutospacing="0"/>
              <w:rPr>
                <w:lang w:val="fr-FR"/>
              </w:rPr>
            </w:pPr>
          </w:p>
        </w:tc>
      </w:tr>
    </w:tbl>
    <w:p w14:paraId="264A6D20" w14:textId="77777777" w:rsidR="009C0FE5" w:rsidRDefault="009C0FE5"/>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701"/>
        <w:gridCol w:w="2410"/>
        <w:gridCol w:w="1134"/>
        <w:gridCol w:w="2551"/>
      </w:tblGrid>
      <w:tr w:rsidR="00AD125F" w:rsidRPr="007A5793" w14:paraId="6311025E" w14:textId="77777777" w:rsidTr="00587DC5">
        <w:tc>
          <w:tcPr>
            <w:tcW w:w="9640" w:type="dxa"/>
            <w:gridSpan w:val="5"/>
            <w:tcBorders>
              <w:left w:val="single" w:sz="4" w:space="0" w:color="auto"/>
            </w:tcBorders>
            <w:shd w:val="pct5" w:color="auto" w:fill="auto"/>
          </w:tcPr>
          <w:p w14:paraId="10493207" w14:textId="77777777" w:rsidR="00AD125F" w:rsidRDefault="00AD125F" w:rsidP="00AD125F">
            <w:pPr>
              <w:jc w:val="center"/>
            </w:pPr>
            <w:r>
              <w:rPr>
                <w:b/>
                <w:bCs/>
              </w:rPr>
              <w:t>Ph</w:t>
            </w:r>
            <w:r w:rsidRPr="005865F8">
              <w:rPr>
                <w:b/>
                <w:bCs/>
              </w:rPr>
              <w:t>.</w:t>
            </w:r>
            <w:r>
              <w:rPr>
                <w:b/>
                <w:bCs/>
              </w:rPr>
              <w:t>D.</w:t>
            </w:r>
            <w:r w:rsidRPr="005865F8">
              <w:rPr>
                <w:b/>
                <w:bCs/>
              </w:rPr>
              <w:t xml:space="preserve"> Students</w:t>
            </w:r>
          </w:p>
        </w:tc>
      </w:tr>
      <w:tr w:rsidR="00AD125F" w:rsidRPr="007A5793" w14:paraId="50A177D4" w14:textId="77777777" w:rsidTr="00FD0D68">
        <w:tc>
          <w:tcPr>
            <w:tcW w:w="1844" w:type="dxa"/>
            <w:tcBorders>
              <w:left w:val="single" w:sz="4" w:space="0" w:color="auto"/>
            </w:tcBorders>
          </w:tcPr>
          <w:p w14:paraId="1E94C976" w14:textId="081DA9CF" w:rsidR="00AD125F" w:rsidRDefault="00957DB5" w:rsidP="003C6824">
            <w:pPr>
              <w:pStyle w:val="NormalWeb"/>
              <w:spacing w:before="0" w:beforeAutospacing="0" w:after="0" w:afterAutospacing="0" w:line="276" w:lineRule="auto"/>
            </w:pPr>
            <w:r>
              <w:t xml:space="preserve"> </w:t>
            </w:r>
            <w:r w:rsidR="00587DC5">
              <w:t xml:space="preserve">1) </w:t>
            </w:r>
            <w:r w:rsidR="00AD125F">
              <w:t>Tal Goldrath</w:t>
            </w:r>
          </w:p>
        </w:tc>
        <w:tc>
          <w:tcPr>
            <w:tcW w:w="1701" w:type="dxa"/>
          </w:tcPr>
          <w:p w14:paraId="4D016A44" w14:textId="77777777" w:rsidR="00AD125F" w:rsidRDefault="00AD125F" w:rsidP="003C6824">
            <w:pPr>
              <w:pStyle w:val="NormalWeb"/>
              <w:spacing w:before="0" w:beforeAutospacing="0" w:after="0" w:afterAutospacing="0" w:line="276" w:lineRule="auto"/>
              <w:rPr>
                <w:lang w:val="fr-FR"/>
              </w:rPr>
            </w:pPr>
            <w:r>
              <w:rPr>
                <w:lang w:val="fr-FR"/>
              </w:rPr>
              <w:t>Prof. M. Shechter</w:t>
            </w:r>
          </w:p>
        </w:tc>
        <w:tc>
          <w:tcPr>
            <w:tcW w:w="2410" w:type="dxa"/>
          </w:tcPr>
          <w:p w14:paraId="4A568799" w14:textId="77777777" w:rsidR="00AD125F" w:rsidRPr="00AF3AAA" w:rsidRDefault="00AD125F" w:rsidP="003A20C6">
            <w:pPr>
              <w:pStyle w:val="NormalWeb"/>
              <w:spacing w:before="0" w:beforeAutospacing="0" w:after="0" w:afterAutospacing="0" w:line="276" w:lineRule="auto"/>
            </w:pPr>
            <w:r w:rsidRPr="00AF3AAA">
              <w:t>Sustainability Indices of Electricity Efficient Measures In Israel's Electricity Market</w:t>
            </w:r>
          </w:p>
        </w:tc>
        <w:tc>
          <w:tcPr>
            <w:tcW w:w="1134" w:type="dxa"/>
          </w:tcPr>
          <w:p w14:paraId="749CCAB3" w14:textId="77777777" w:rsidR="000D55CF" w:rsidRPr="0024526F" w:rsidRDefault="000D55CF" w:rsidP="003C6824">
            <w:pPr>
              <w:pStyle w:val="NormalWeb"/>
              <w:spacing w:before="0" w:beforeAutospacing="0" w:after="0" w:afterAutospacing="0" w:line="276" w:lineRule="auto"/>
            </w:pPr>
            <w:r>
              <w:t>2016</w:t>
            </w:r>
          </w:p>
        </w:tc>
        <w:tc>
          <w:tcPr>
            <w:tcW w:w="2551" w:type="dxa"/>
          </w:tcPr>
          <w:p w14:paraId="3E19383A" w14:textId="77777777" w:rsidR="00AD125F" w:rsidRDefault="00C50C48" w:rsidP="009C0FE5">
            <w:pPr>
              <w:pStyle w:val="NormalWeb"/>
              <w:spacing w:before="0" w:beforeAutospacing="0" w:after="0" w:afterAutospacing="0"/>
              <w:rPr>
                <w:lang w:val="fr-FR"/>
              </w:rPr>
            </w:pPr>
            <w:r>
              <w:rPr>
                <w:lang w:val="fr-FR"/>
              </w:rPr>
              <w:t>-</w:t>
            </w:r>
            <w:r w:rsidR="00AD125F" w:rsidRPr="001343DD">
              <w:rPr>
                <w:lang w:val="fr-FR"/>
              </w:rPr>
              <w:t xml:space="preserve">Poster </w:t>
            </w:r>
            <w:r w:rsidR="00AD125F" w:rsidRPr="001343DD">
              <w:t>presentation</w:t>
            </w:r>
            <w:r w:rsidR="00AD125F" w:rsidRPr="001343DD">
              <w:rPr>
                <w:lang w:val="fr-FR"/>
              </w:rPr>
              <w:t xml:space="preserve"> in </w:t>
            </w:r>
            <w:r w:rsidR="00AD125F" w:rsidRPr="001343DD">
              <w:rPr>
                <w:bCs/>
                <w:lang w:eastAsia="he-IL"/>
              </w:rPr>
              <w:t>Guilin, China</w:t>
            </w:r>
            <w:r w:rsidR="00AD125F" w:rsidRPr="001343DD">
              <w:rPr>
                <w:lang w:val="fr-FR"/>
              </w:rPr>
              <w:t xml:space="preserve"> 2013</w:t>
            </w:r>
          </w:p>
          <w:p w14:paraId="688EE501" w14:textId="77777777" w:rsidR="00B81BA7" w:rsidRDefault="00B81BA7" w:rsidP="009C0FE5">
            <w:pPr>
              <w:pStyle w:val="NormalWeb"/>
              <w:spacing w:before="0" w:beforeAutospacing="0" w:after="0" w:afterAutospacing="0"/>
              <w:rPr>
                <w:lang w:val="fr-FR"/>
              </w:rPr>
            </w:pPr>
            <w:r w:rsidRPr="006A03A5">
              <w:t>See</w:t>
            </w:r>
            <w:r>
              <w:rPr>
                <w:lang w:val="fr-FR"/>
              </w:rPr>
              <w:t xml:space="preserve"> Item </w:t>
            </w:r>
            <w:r w:rsidR="00C23B17">
              <w:rPr>
                <w:lang w:val="fr-FR"/>
              </w:rPr>
              <w:t>F9</w:t>
            </w:r>
          </w:p>
          <w:p w14:paraId="4CF452B2" w14:textId="77777777" w:rsidR="00037006" w:rsidRDefault="00037006" w:rsidP="009C0FE5">
            <w:pPr>
              <w:pStyle w:val="NormalWeb"/>
              <w:spacing w:before="0" w:beforeAutospacing="0" w:after="0" w:afterAutospacing="0"/>
              <w:rPr>
                <w:lang w:val="fr-FR"/>
              </w:rPr>
            </w:pPr>
            <w:r>
              <w:rPr>
                <w:lang w:val="fr-FR"/>
              </w:rPr>
              <w:t>(</w:t>
            </w:r>
            <w:r w:rsidRPr="00D33A69">
              <w:rPr>
                <w:sz w:val="18"/>
                <w:szCs w:val="18"/>
              </w:rPr>
              <w:t>ECOS2013 makes no scientific quality distinction between oral and poster presentation)</w:t>
            </w:r>
          </w:p>
          <w:p w14:paraId="54154FC1" w14:textId="77777777" w:rsidR="00AD125F" w:rsidRDefault="00687CAF" w:rsidP="009C0FE5">
            <w:pPr>
              <w:pStyle w:val="NormalWeb"/>
              <w:spacing w:before="0" w:beforeAutospacing="0" w:after="0" w:afterAutospacing="0"/>
              <w:rPr>
                <w:lang w:val="fr-FR"/>
              </w:rPr>
            </w:pPr>
            <w:r w:rsidRPr="005016CE">
              <w:rPr>
                <w:lang w:val="fr-FR"/>
              </w:rPr>
              <w:t xml:space="preserve">Article published- </w:t>
            </w:r>
            <w:r w:rsidRPr="005016CE">
              <w:t>See item D</w:t>
            </w:r>
            <w:r w:rsidR="00C23B17" w:rsidRPr="005016CE">
              <w:rPr>
                <w:lang w:val="fr-FR"/>
              </w:rPr>
              <w:t>23</w:t>
            </w:r>
          </w:p>
        </w:tc>
      </w:tr>
      <w:tr w:rsidR="00AD125F" w14:paraId="0EC14D18" w14:textId="77777777" w:rsidTr="00FD0D68">
        <w:tc>
          <w:tcPr>
            <w:tcW w:w="1844" w:type="dxa"/>
            <w:tcBorders>
              <w:top w:val="single" w:sz="4" w:space="0" w:color="auto"/>
              <w:left w:val="single" w:sz="4" w:space="0" w:color="auto"/>
              <w:bottom w:val="single" w:sz="4" w:space="0" w:color="auto"/>
              <w:right w:val="single" w:sz="4" w:space="0" w:color="auto"/>
            </w:tcBorders>
          </w:tcPr>
          <w:p w14:paraId="5D7EDC40" w14:textId="50D22544" w:rsidR="00AD125F" w:rsidRDefault="00957DB5" w:rsidP="00B62DC8">
            <w:pPr>
              <w:pStyle w:val="NormalWeb"/>
              <w:spacing w:before="0" w:beforeAutospacing="0" w:after="0" w:afterAutospacing="0" w:line="276" w:lineRule="auto"/>
            </w:pPr>
            <w:r>
              <w:t xml:space="preserve"> </w:t>
            </w:r>
            <w:r w:rsidR="00B62DC8">
              <w:t>2</w:t>
            </w:r>
            <w:r w:rsidR="00587DC5">
              <w:t>)</w:t>
            </w:r>
            <w:r w:rsidR="00AD125F">
              <w:t xml:space="preserve"> Zvi Baum</w:t>
            </w:r>
          </w:p>
        </w:tc>
        <w:tc>
          <w:tcPr>
            <w:tcW w:w="1701" w:type="dxa"/>
            <w:tcBorders>
              <w:top w:val="single" w:sz="4" w:space="0" w:color="auto"/>
              <w:left w:val="single" w:sz="4" w:space="0" w:color="auto"/>
              <w:bottom w:val="single" w:sz="4" w:space="0" w:color="auto"/>
              <w:right w:val="single" w:sz="4" w:space="0" w:color="auto"/>
            </w:tcBorders>
          </w:tcPr>
          <w:p w14:paraId="66D47417" w14:textId="77777777" w:rsidR="0028554A" w:rsidRDefault="00AD125F" w:rsidP="003C6824">
            <w:pPr>
              <w:pStyle w:val="NormalWeb"/>
              <w:spacing w:before="0" w:beforeAutospacing="0" w:after="0" w:afterAutospacing="0" w:line="276" w:lineRule="auto"/>
              <w:rPr>
                <w:lang w:val="fr-FR"/>
              </w:rPr>
            </w:pPr>
            <w:r>
              <w:rPr>
                <w:lang w:val="fr-FR"/>
              </w:rPr>
              <w:t xml:space="preserve">Dr. D. Elmakis, </w:t>
            </w:r>
          </w:p>
          <w:p w14:paraId="7F768552" w14:textId="77777777" w:rsidR="00AD125F" w:rsidRDefault="00AD125F" w:rsidP="003C6824">
            <w:pPr>
              <w:pStyle w:val="NormalWeb"/>
              <w:spacing w:before="0" w:beforeAutospacing="0" w:after="0" w:afterAutospacing="0" w:line="276" w:lineRule="auto"/>
              <w:rPr>
                <w:lang w:val="fr-FR"/>
              </w:rPr>
            </w:pPr>
            <w:r>
              <w:rPr>
                <w:lang w:val="fr-FR"/>
              </w:rPr>
              <w:t>Dr. R. Palatnik</w:t>
            </w:r>
          </w:p>
        </w:tc>
        <w:tc>
          <w:tcPr>
            <w:tcW w:w="2410" w:type="dxa"/>
            <w:tcBorders>
              <w:top w:val="single" w:sz="4" w:space="0" w:color="auto"/>
              <w:left w:val="single" w:sz="4" w:space="0" w:color="auto"/>
              <w:bottom w:val="single" w:sz="4" w:space="0" w:color="auto"/>
              <w:right w:val="single" w:sz="4" w:space="0" w:color="auto"/>
            </w:tcBorders>
          </w:tcPr>
          <w:p w14:paraId="00E59B5F" w14:textId="77777777" w:rsidR="00AD125F" w:rsidRPr="0001342B" w:rsidRDefault="00AD125F" w:rsidP="003C6824">
            <w:pPr>
              <w:pStyle w:val="NormalWeb"/>
              <w:spacing w:before="0" w:beforeAutospacing="0" w:after="0" w:afterAutospacing="0" w:line="276" w:lineRule="auto"/>
            </w:pPr>
            <w:r w:rsidRPr="0001342B">
              <w:t>A new</w:t>
            </w:r>
            <w:r w:rsidRPr="00E14A5C">
              <w:t xml:space="preserve"> approach</w:t>
            </w:r>
            <w:r w:rsidRPr="0001342B">
              <w:t xml:space="preserve"> for</w:t>
            </w:r>
            <w:r w:rsidRPr="00E14A5C">
              <w:t xml:space="preserve"> dynamic electricity</w:t>
            </w:r>
            <w:r w:rsidRPr="0001342B">
              <w:t xml:space="preserve"> demand side management for residential sector </w:t>
            </w:r>
          </w:p>
        </w:tc>
        <w:tc>
          <w:tcPr>
            <w:tcW w:w="1134" w:type="dxa"/>
            <w:tcBorders>
              <w:top w:val="single" w:sz="4" w:space="0" w:color="auto"/>
              <w:left w:val="single" w:sz="4" w:space="0" w:color="auto"/>
              <w:bottom w:val="single" w:sz="4" w:space="0" w:color="auto"/>
              <w:right w:val="single" w:sz="4" w:space="0" w:color="auto"/>
            </w:tcBorders>
          </w:tcPr>
          <w:p w14:paraId="0386334D" w14:textId="77777777" w:rsidR="00E414DC" w:rsidRDefault="00E414DC" w:rsidP="003C6824">
            <w:pPr>
              <w:pStyle w:val="NormalWeb"/>
              <w:spacing w:before="0" w:beforeAutospacing="0" w:after="0" w:afterAutospacing="0" w:line="276" w:lineRule="auto"/>
            </w:pPr>
            <w:r>
              <w:t>2016</w:t>
            </w:r>
          </w:p>
        </w:tc>
        <w:tc>
          <w:tcPr>
            <w:tcW w:w="2551" w:type="dxa"/>
            <w:tcBorders>
              <w:top w:val="single" w:sz="4" w:space="0" w:color="auto"/>
              <w:left w:val="single" w:sz="4" w:space="0" w:color="auto"/>
              <w:bottom w:val="single" w:sz="4" w:space="0" w:color="auto"/>
              <w:right w:val="single" w:sz="4" w:space="0" w:color="auto"/>
            </w:tcBorders>
          </w:tcPr>
          <w:p w14:paraId="4E6AD5C2" w14:textId="77777777" w:rsidR="00AD125F" w:rsidRDefault="00C50C48" w:rsidP="006D01C9">
            <w:pPr>
              <w:pStyle w:val="NormalWeb"/>
              <w:spacing w:before="0" w:beforeAutospacing="0" w:after="0" w:afterAutospacing="0"/>
              <w:rPr>
                <w:lang w:val="fr-FR"/>
              </w:rPr>
            </w:pPr>
            <w:r>
              <w:rPr>
                <w:lang w:val="fr-FR"/>
              </w:rPr>
              <w:t>-</w:t>
            </w:r>
            <w:r w:rsidR="00AD125F" w:rsidRPr="0001342B">
              <w:rPr>
                <w:lang w:val="fr-FR"/>
              </w:rPr>
              <w:t xml:space="preserve">Oral </w:t>
            </w:r>
            <w:r w:rsidR="00AD125F" w:rsidRPr="00F96C7F">
              <w:t>presentation</w:t>
            </w:r>
            <w:r w:rsidR="00AD125F" w:rsidRPr="0001342B">
              <w:rPr>
                <w:lang w:val="fr-FR"/>
              </w:rPr>
              <w:t xml:space="preserve"> at</w:t>
            </w:r>
            <w:r w:rsidR="00AD125F">
              <w:rPr>
                <w:lang w:val="fr-FR"/>
              </w:rPr>
              <w:t xml:space="preserve"> </w:t>
            </w:r>
            <w:r w:rsidR="00AD125F" w:rsidRPr="0001342B">
              <w:rPr>
                <w:lang w:val="fr-FR"/>
              </w:rPr>
              <w:t>42</w:t>
            </w:r>
            <w:r w:rsidR="00AD125F" w:rsidRPr="00E257EF">
              <w:rPr>
                <w:vertAlign w:val="superscript"/>
                <w:lang w:val="fr-FR"/>
              </w:rPr>
              <w:t>nd</w:t>
            </w:r>
            <w:r w:rsidR="00E257EF">
              <w:rPr>
                <w:lang w:val="fr-FR"/>
              </w:rPr>
              <w:t xml:space="preserve"> </w:t>
            </w:r>
            <w:r w:rsidR="00AD125F" w:rsidRPr="0001342B">
              <w:rPr>
                <w:lang w:val="fr-FR"/>
              </w:rPr>
              <w:t xml:space="preserve">   </w:t>
            </w:r>
            <w:r w:rsidR="00AD125F" w:rsidRPr="00F96C7F">
              <w:t>Annual</w:t>
            </w:r>
            <w:r w:rsidR="00AD125F" w:rsidRPr="0001342B">
              <w:rPr>
                <w:lang w:val="fr-FR"/>
              </w:rPr>
              <w:t xml:space="preserve"> </w:t>
            </w:r>
            <w:r w:rsidR="00AD125F" w:rsidRPr="00F96C7F">
              <w:t>conference</w:t>
            </w:r>
            <w:r w:rsidR="00AD125F" w:rsidRPr="0001342B">
              <w:rPr>
                <w:lang w:val="fr-FR"/>
              </w:rPr>
              <w:t xml:space="preserve"> of the ISEEQS</w:t>
            </w:r>
            <w:r>
              <w:rPr>
                <w:lang w:val="fr-FR"/>
              </w:rPr>
              <w:t>, 2014</w:t>
            </w:r>
          </w:p>
          <w:p w14:paraId="73974F12" w14:textId="77777777" w:rsidR="00AD125F" w:rsidRDefault="005016CE" w:rsidP="006D01C9">
            <w:pPr>
              <w:pStyle w:val="NormalWeb"/>
              <w:spacing w:before="0" w:beforeAutospacing="0" w:after="0" w:afterAutospacing="0"/>
              <w:rPr>
                <w:lang w:val="fr-FR"/>
              </w:rPr>
            </w:pPr>
            <w:r>
              <w:rPr>
                <w:lang w:val="fr-FR"/>
              </w:rPr>
              <w:t>-</w:t>
            </w:r>
            <w:r w:rsidR="00657193" w:rsidRPr="00657193">
              <w:rPr>
                <w:lang w:val="fr-FR"/>
              </w:rPr>
              <w:t xml:space="preserve">Oral </w:t>
            </w:r>
            <w:r w:rsidR="00657193" w:rsidRPr="00657193">
              <w:t>presentation</w:t>
            </w:r>
            <w:r w:rsidR="00657193" w:rsidRPr="00657193">
              <w:rPr>
                <w:lang w:val="fr-FR"/>
              </w:rPr>
              <w:t xml:space="preserve"> at</w:t>
            </w:r>
            <w:r w:rsidR="00657193">
              <w:rPr>
                <w:lang w:val="fr-FR"/>
              </w:rPr>
              <w:t xml:space="preserve"> '</w:t>
            </w:r>
            <w:r w:rsidR="00657193" w:rsidRPr="00657193">
              <w:t>Characteristics</w:t>
            </w:r>
            <w:r w:rsidR="00657193" w:rsidRPr="00657193">
              <w:rPr>
                <w:lang w:val="fr-FR"/>
              </w:rPr>
              <w:t xml:space="preserve"> of the</w:t>
            </w:r>
            <w:r w:rsidR="00657193" w:rsidRPr="00657193">
              <w:rPr>
                <w:rFonts w:hint="cs"/>
                <w:rtl/>
                <w:lang w:val="fr-FR"/>
              </w:rPr>
              <w:t xml:space="preserve"> </w:t>
            </w:r>
            <w:r w:rsidR="00657193" w:rsidRPr="00657193">
              <w:rPr>
                <w:rFonts w:hint="cs"/>
                <w:rtl/>
              </w:rPr>
              <w:t>"</w:t>
            </w:r>
            <w:r w:rsidR="00657193" w:rsidRPr="00657193">
              <w:t>Prosumer</w:t>
            </w:r>
            <w:r w:rsidR="00657193" w:rsidRPr="00657193">
              <w:rPr>
                <w:rFonts w:hint="cs"/>
                <w:rtl/>
                <w:lang w:val="fr-FR"/>
              </w:rPr>
              <w:t>"</w:t>
            </w:r>
            <w:r w:rsidR="00657193" w:rsidRPr="00657193">
              <w:rPr>
                <w:rFonts w:hint="cs"/>
                <w:rtl/>
                <w:lang w:val="fr-FR"/>
              </w:rPr>
              <w:softHyphen/>
              <w:t xml:space="preserve"> </w:t>
            </w:r>
            <w:r w:rsidR="00657193" w:rsidRPr="00657193">
              <w:rPr>
                <w:lang w:val="fr-FR"/>
              </w:rPr>
              <w:t xml:space="preserve">in the future </w:t>
            </w:r>
            <w:r w:rsidR="00657193" w:rsidRPr="00657193">
              <w:t>energy</w:t>
            </w:r>
            <w:r w:rsidR="00657193" w:rsidRPr="00657193">
              <w:rPr>
                <w:lang w:val="fr-FR"/>
              </w:rPr>
              <w:t xml:space="preserve"> </w:t>
            </w:r>
            <w:r w:rsidR="00657193" w:rsidRPr="00657193">
              <w:t>markets</w:t>
            </w:r>
            <w:r w:rsidR="00657193">
              <w:rPr>
                <w:lang w:val="fr-FR"/>
              </w:rPr>
              <w:t>'</w:t>
            </w:r>
            <w:r>
              <w:rPr>
                <w:lang w:val="fr-FR"/>
              </w:rPr>
              <w:t>, 2015</w:t>
            </w:r>
          </w:p>
        </w:tc>
      </w:tr>
      <w:tr w:rsidR="00B62DC8" w14:paraId="381BCC9C" w14:textId="77777777" w:rsidTr="00FD0D68">
        <w:tc>
          <w:tcPr>
            <w:tcW w:w="1844" w:type="dxa"/>
            <w:tcBorders>
              <w:top w:val="single" w:sz="4" w:space="0" w:color="auto"/>
              <w:left w:val="single" w:sz="4" w:space="0" w:color="auto"/>
              <w:bottom w:val="single" w:sz="4" w:space="0" w:color="auto"/>
              <w:right w:val="single" w:sz="4" w:space="0" w:color="auto"/>
            </w:tcBorders>
          </w:tcPr>
          <w:p w14:paraId="28B74665" w14:textId="118BE959" w:rsidR="00B62DC8" w:rsidRDefault="00CA093F" w:rsidP="00B62DC8">
            <w:pPr>
              <w:pStyle w:val="NormalWeb"/>
              <w:spacing w:before="0" w:beforeAutospacing="0" w:after="0" w:afterAutospacing="0" w:line="276" w:lineRule="auto"/>
            </w:pPr>
            <w:r>
              <w:br w:type="page"/>
            </w:r>
            <w:r w:rsidR="00957DB5">
              <w:t xml:space="preserve"> </w:t>
            </w:r>
            <w:r w:rsidR="00B62DC8">
              <w:t xml:space="preserve">3) Ayelet </w:t>
            </w:r>
          </w:p>
          <w:p w14:paraId="1A145EC5" w14:textId="77777777" w:rsidR="00B62DC8" w:rsidRDefault="00B62DC8" w:rsidP="00B62DC8">
            <w:pPr>
              <w:pStyle w:val="NormalWeb"/>
              <w:spacing w:before="0" w:beforeAutospacing="0" w:after="0" w:afterAutospacing="0" w:line="276" w:lineRule="auto"/>
              <w:rPr>
                <w:rtl/>
              </w:rPr>
            </w:pPr>
            <w:r w:rsidRPr="00326311">
              <w:t>Davidovitch</w:t>
            </w:r>
          </w:p>
        </w:tc>
        <w:tc>
          <w:tcPr>
            <w:tcW w:w="1701" w:type="dxa"/>
            <w:tcBorders>
              <w:top w:val="single" w:sz="4" w:space="0" w:color="auto"/>
              <w:left w:val="single" w:sz="4" w:space="0" w:color="auto"/>
              <w:bottom w:val="single" w:sz="4" w:space="0" w:color="auto"/>
              <w:right w:val="single" w:sz="4" w:space="0" w:color="auto"/>
            </w:tcBorders>
          </w:tcPr>
          <w:p w14:paraId="1A846963" w14:textId="77777777" w:rsidR="00B62DC8" w:rsidRPr="0001342B" w:rsidRDefault="00B62DC8" w:rsidP="00B62DC8">
            <w:pPr>
              <w:pStyle w:val="NormalWeb"/>
              <w:spacing w:before="0" w:beforeAutospacing="0" w:after="0" w:afterAutospacing="0" w:line="276" w:lineRule="auto"/>
              <w:rPr>
                <w:lang w:val="fr-FR"/>
              </w:rPr>
            </w:pPr>
            <w:r>
              <w:rPr>
                <w:lang w:val="fr-FR"/>
              </w:rPr>
              <w:t>Prof. M. Shechter</w:t>
            </w:r>
          </w:p>
          <w:p w14:paraId="64CBA8D2" w14:textId="77777777" w:rsidR="00B62DC8" w:rsidRPr="0001342B" w:rsidRDefault="00B62DC8" w:rsidP="00B62DC8">
            <w:pPr>
              <w:pStyle w:val="NormalWeb"/>
              <w:spacing w:before="0" w:beforeAutospacing="0" w:after="0" w:afterAutospacing="0" w:line="276" w:lineRule="auto"/>
              <w:rPr>
                <w:lang w:val="fr-FR"/>
              </w:rPr>
            </w:pPr>
            <w:r w:rsidRPr="0001342B">
              <w:rPr>
                <w:lang w:val="fr-FR"/>
              </w:rPr>
              <w:t>Dr. R. Palatnik</w:t>
            </w:r>
          </w:p>
        </w:tc>
        <w:tc>
          <w:tcPr>
            <w:tcW w:w="2410" w:type="dxa"/>
            <w:tcBorders>
              <w:top w:val="single" w:sz="4" w:space="0" w:color="auto"/>
              <w:left w:val="single" w:sz="4" w:space="0" w:color="auto"/>
              <w:bottom w:val="single" w:sz="4" w:space="0" w:color="auto"/>
              <w:right w:val="single" w:sz="4" w:space="0" w:color="auto"/>
            </w:tcBorders>
          </w:tcPr>
          <w:p w14:paraId="7418606B" w14:textId="77777777" w:rsidR="00B62DC8" w:rsidRPr="00827309" w:rsidRDefault="00B62DC8" w:rsidP="00B62DC8">
            <w:pPr>
              <w:pStyle w:val="NormalWeb"/>
              <w:spacing w:line="276" w:lineRule="auto"/>
            </w:pPr>
            <w:r w:rsidRPr="00827309">
              <w:t xml:space="preserve">The Implications of Climate Change on the Insurance Industry </w:t>
            </w:r>
            <w:r w:rsidRPr="00827309">
              <w:br/>
              <w:t>and the Israeli Economy</w:t>
            </w:r>
          </w:p>
          <w:p w14:paraId="6637EACB" w14:textId="77777777" w:rsidR="00B62DC8" w:rsidRPr="00AF3AAA" w:rsidRDefault="00B62DC8" w:rsidP="00B62DC8">
            <w:pPr>
              <w:pStyle w:val="NormalWeb"/>
              <w:spacing w:before="0" w:beforeAutospacing="0" w:after="0" w:afterAutospacing="0" w:line="276" w:lineRule="auto"/>
            </w:pPr>
          </w:p>
        </w:tc>
        <w:tc>
          <w:tcPr>
            <w:tcW w:w="1134" w:type="dxa"/>
            <w:tcBorders>
              <w:top w:val="single" w:sz="4" w:space="0" w:color="auto"/>
              <w:left w:val="single" w:sz="4" w:space="0" w:color="auto"/>
              <w:bottom w:val="single" w:sz="4" w:space="0" w:color="auto"/>
              <w:right w:val="single" w:sz="4" w:space="0" w:color="auto"/>
            </w:tcBorders>
          </w:tcPr>
          <w:p w14:paraId="0A376CC1" w14:textId="77777777" w:rsidR="00B62DC8" w:rsidRDefault="00B62DC8" w:rsidP="00B62DC8">
            <w:pPr>
              <w:pStyle w:val="NormalWeb"/>
              <w:spacing w:before="0" w:beforeAutospacing="0" w:after="0" w:afterAutospacing="0" w:line="276" w:lineRule="auto"/>
            </w:pPr>
            <w:r>
              <w:lastRenderedPageBreak/>
              <w:t>2017</w:t>
            </w:r>
          </w:p>
        </w:tc>
        <w:tc>
          <w:tcPr>
            <w:tcW w:w="2551" w:type="dxa"/>
            <w:tcBorders>
              <w:top w:val="single" w:sz="4" w:space="0" w:color="auto"/>
              <w:left w:val="single" w:sz="4" w:space="0" w:color="auto"/>
              <w:bottom w:val="single" w:sz="4" w:space="0" w:color="auto"/>
              <w:right w:val="single" w:sz="4" w:space="0" w:color="auto"/>
            </w:tcBorders>
          </w:tcPr>
          <w:p w14:paraId="0B53D706" w14:textId="77777777" w:rsidR="00B62DC8" w:rsidRPr="000F767C" w:rsidRDefault="005016CE" w:rsidP="00B62DC8">
            <w:pPr>
              <w:pStyle w:val="NormalWeb"/>
              <w:spacing w:before="0" w:beforeAutospacing="0" w:after="0" w:afterAutospacing="0"/>
              <w:rPr>
                <w:color w:val="000000"/>
              </w:rPr>
            </w:pPr>
            <w:r w:rsidRPr="000F767C">
              <w:rPr>
                <w:color w:val="000000"/>
              </w:rPr>
              <w:t>-</w:t>
            </w:r>
            <w:r w:rsidR="00B62DC8" w:rsidRPr="000F767C">
              <w:rPr>
                <w:color w:val="000000"/>
              </w:rPr>
              <w:t>Oral presentation in 40th   Annual conference of the ISEEQS</w:t>
            </w:r>
            <w:r w:rsidR="004B70A3" w:rsidRPr="000F767C">
              <w:rPr>
                <w:color w:val="000000"/>
              </w:rPr>
              <w:t>, 2012</w:t>
            </w:r>
          </w:p>
          <w:p w14:paraId="2A6CA96B" w14:textId="77777777" w:rsidR="00B62DC8" w:rsidRPr="000F767C" w:rsidRDefault="005016CE" w:rsidP="00B62DC8">
            <w:pPr>
              <w:pStyle w:val="NormalWeb"/>
              <w:spacing w:before="0" w:beforeAutospacing="0" w:after="0" w:afterAutospacing="0"/>
              <w:rPr>
                <w:color w:val="000000"/>
              </w:rPr>
            </w:pPr>
            <w:r w:rsidRPr="000F767C">
              <w:rPr>
                <w:color w:val="000000"/>
              </w:rPr>
              <w:t>-</w:t>
            </w:r>
            <w:r w:rsidR="00B62DC8" w:rsidRPr="000F767C">
              <w:rPr>
                <w:color w:val="000000"/>
              </w:rPr>
              <w:t xml:space="preserve">Oral presentation and session chair- </w:t>
            </w:r>
            <w:r w:rsidR="00B62DC8" w:rsidRPr="000F767C">
              <w:rPr>
                <w:rFonts w:hint="cs"/>
                <w:color w:val="000000"/>
                <w:rtl/>
              </w:rPr>
              <w:t>5</w:t>
            </w:r>
            <w:r w:rsidR="00B62DC8" w:rsidRPr="00C245B2">
              <w:rPr>
                <w:color w:val="000000"/>
                <w:vertAlign w:val="superscript"/>
              </w:rPr>
              <w:t>th</w:t>
            </w:r>
            <w:r w:rsidR="00C245B2">
              <w:rPr>
                <w:color w:val="000000"/>
              </w:rPr>
              <w:t xml:space="preserve"> </w:t>
            </w:r>
            <w:r w:rsidR="00B62DC8" w:rsidRPr="000F767C">
              <w:rPr>
                <w:color w:val="000000"/>
              </w:rPr>
              <w:t xml:space="preserve">World Congress of </w:t>
            </w:r>
            <w:r w:rsidR="00B62DC8" w:rsidRPr="000F767C">
              <w:rPr>
                <w:color w:val="000000"/>
              </w:rPr>
              <w:lastRenderedPageBreak/>
              <w:t>Environmental and Resource Economists Istanbul, Turkey</w:t>
            </w:r>
            <w:r w:rsidR="001A2CE5" w:rsidRPr="000F767C">
              <w:rPr>
                <w:color w:val="000000"/>
              </w:rPr>
              <w:t>, 2014</w:t>
            </w:r>
          </w:p>
          <w:p w14:paraId="25AC361B" w14:textId="77777777" w:rsidR="001A2CE5" w:rsidRPr="000F767C" w:rsidRDefault="001A2CE5" w:rsidP="00B62DC8">
            <w:pPr>
              <w:pStyle w:val="NormalWeb"/>
              <w:spacing w:before="0" w:beforeAutospacing="0" w:after="0" w:afterAutospacing="0"/>
              <w:rPr>
                <w:color w:val="000000"/>
              </w:rPr>
            </w:pPr>
            <w:r w:rsidRPr="000F767C">
              <w:rPr>
                <w:color w:val="000000"/>
              </w:rPr>
              <w:t>See item F11</w:t>
            </w:r>
          </w:p>
          <w:p w14:paraId="5AA4612E" w14:textId="77777777" w:rsidR="00B62DC8" w:rsidRPr="000F767C" w:rsidRDefault="005016CE" w:rsidP="00B62DC8">
            <w:pPr>
              <w:pStyle w:val="NormalWeb"/>
              <w:spacing w:before="0" w:beforeAutospacing="0" w:after="0" w:afterAutospacing="0"/>
              <w:rPr>
                <w:color w:val="000000"/>
              </w:rPr>
            </w:pPr>
            <w:r w:rsidRPr="000F767C">
              <w:rPr>
                <w:color w:val="000000"/>
              </w:rPr>
              <w:t>-</w:t>
            </w:r>
            <w:r w:rsidR="00B62DC8" w:rsidRPr="000F767C">
              <w:rPr>
                <w:color w:val="000000"/>
              </w:rPr>
              <w:t>Oral presentation at 42</w:t>
            </w:r>
            <w:r w:rsidR="00B62DC8" w:rsidRPr="007C0894">
              <w:rPr>
                <w:color w:val="000000"/>
                <w:vertAlign w:val="superscript"/>
              </w:rPr>
              <w:t>nd</w:t>
            </w:r>
            <w:r w:rsidR="007C0894">
              <w:rPr>
                <w:color w:val="000000"/>
              </w:rPr>
              <w:t xml:space="preserve"> </w:t>
            </w:r>
            <w:r w:rsidR="00B62DC8" w:rsidRPr="000F767C">
              <w:rPr>
                <w:color w:val="000000"/>
              </w:rPr>
              <w:t xml:space="preserve">   Annual conference of the ISEEQS</w:t>
            </w:r>
            <w:r w:rsidRPr="000F767C">
              <w:rPr>
                <w:color w:val="000000"/>
              </w:rPr>
              <w:t>, 2014</w:t>
            </w:r>
          </w:p>
          <w:p w14:paraId="6F310477" w14:textId="77777777" w:rsidR="001A2CE5" w:rsidRPr="000F767C" w:rsidRDefault="00EE0E7D" w:rsidP="00B62DC8">
            <w:pPr>
              <w:pStyle w:val="NormalWeb"/>
              <w:spacing w:before="0" w:beforeAutospacing="0" w:after="0" w:afterAutospacing="0"/>
              <w:rPr>
                <w:color w:val="000000"/>
              </w:rPr>
            </w:pPr>
            <w:r w:rsidRPr="000F767C">
              <w:rPr>
                <w:color w:val="000000"/>
              </w:rPr>
              <w:t>-</w:t>
            </w:r>
            <w:r w:rsidR="0089491E" w:rsidRPr="000F767C">
              <w:rPr>
                <w:color w:val="000000"/>
              </w:rPr>
              <w:t>Oral presentation</w:t>
            </w:r>
            <w:r w:rsidRPr="000F767C">
              <w:rPr>
                <w:color w:val="000000"/>
              </w:rPr>
              <w:t xml:space="preserve"> at </w:t>
            </w:r>
            <w:r w:rsidRPr="00DB1956">
              <w:rPr>
                <w:color w:val="000000"/>
              </w:rPr>
              <w:t>Conference on Environment and Natural Resources Management in Developing and Transition Economies</w:t>
            </w:r>
            <w:r w:rsidRPr="000F767C">
              <w:rPr>
                <w:color w:val="000000"/>
              </w:rPr>
              <w:t xml:space="preserve">, </w:t>
            </w:r>
            <w:r w:rsidRPr="00DB1956">
              <w:rPr>
                <w:color w:val="000000"/>
              </w:rPr>
              <w:t>Clermont-Ferrand, Franc</w:t>
            </w:r>
            <w:r w:rsidRPr="000F767C">
              <w:rPr>
                <w:color w:val="000000"/>
              </w:rPr>
              <w:t>e, 2014</w:t>
            </w:r>
            <w:r w:rsidR="0089491E" w:rsidRPr="000F767C">
              <w:rPr>
                <w:color w:val="000000"/>
              </w:rPr>
              <w:t xml:space="preserve"> </w:t>
            </w:r>
          </w:p>
          <w:p w14:paraId="46853281" w14:textId="77777777" w:rsidR="00EE0E7D" w:rsidRPr="000F767C" w:rsidRDefault="00EE0E7D" w:rsidP="00B62DC8">
            <w:pPr>
              <w:pStyle w:val="NormalWeb"/>
              <w:spacing w:before="0" w:beforeAutospacing="0" w:after="0" w:afterAutospacing="0"/>
              <w:rPr>
                <w:color w:val="000000"/>
              </w:rPr>
            </w:pPr>
            <w:r w:rsidRPr="000F767C">
              <w:rPr>
                <w:color w:val="000000"/>
              </w:rPr>
              <w:t>See item H54</w:t>
            </w:r>
          </w:p>
          <w:p w14:paraId="7EEF60A4" w14:textId="77777777" w:rsidR="00AB2B1A" w:rsidRPr="00E05BB3" w:rsidRDefault="00AB2B1A" w:rsidP="00AB2B1A">
            <w:pPr>
              <w:pStyle w:val="Default"/>
              <w:rPr>
                <w:rFonts w:ascii="Times New Roman" w:hAnsi="Times New Roman" w:cs="Times New Roman"/>
              </w:rPr>
            </w:pPr>
            <w:r w:rsidRPr="000F767C">
              <w:t>-</w:t>
            </w:r>
            <w:r w:rsidRPr="00AB2B1A">
              <w:rPr>
                <w:rFonts w:ascii="Times New Roman" w:hAnsi="Times New Roman" w:cs="Times New Roman"/>
              </w:rPr>
              <w:t>Oral presentation in 42th</w:t>
            </w:r>
            <w:r w:rsidR="007C0894">
              <w:rPr>
                <w:rFonts w:ascii="Times New Roman" w:hAnsi="Times New Roman" w:cs="Times New Roman"/>
              </w:rPr>
              <w:t xml:space="preserve"> </w:t>
            </w:r>
            <w:r w:rsidRPr="00AB2B1A">
              <w:rPr>
                <w:rFonts w:ascii="Times New Roman" w:hAnsi="Times New Roman" w:cs="Times New Roman"/>
              </w:rPr>
              <w:t>Annual conference of the ISEEQS, 2014</w:t>
            </w:r>
          </w:p>
          <w:p w14:paraId="405B755B" w14:textId="77777777" w:rsidR="00560CF9" w:rsidRDefault="00560CF9" w:rsidP="00560CF9">
            <w:pPr>
              <w:pStyle w:val="Default"/>
              <w:rPr>
                <w:rFonts w:ascii="Times New Roman" w:hAnsi="Times New Roman" w:cs="Times New Roman"/>
              </w:rPr>
            </w:pPr>
            <w:r w:rsidRPr="000F767C">
              <w:rPr>
                <w:rFonts w:ascii="Times New Roman" w:hAnsi="Times New Roman" w:cs="Times New Roman"/>
              </w:rPr>
              <w:t xml:space="preserve">-Oral Presentation </w:t>
            </w:r>
            <w:r w:rsidRPr="00E05BB3">
              <w:rPr>
                <w:rFonts w:ascii="Times New Roman" w:hAnsi="Times New Roman" w:cs="Times New Roman"/>
              </w:rPr>
              <w:t>AERE Summer Conference</w:t>
            </w:r>
            <w:r>
              <w:rPr>
                <w:rFonts w:ascii="Times New Roman" w:hAnsi="Times New Roman" w:cs="Times New Roman"/>
              </w:rPr>
              <w:t>, 201</w:t>
            </w:r>
            <w:r w:rsidR="000F767C">
              <w:rPr>
                <w:rFonts w:ascii="Times New Roman" w:hAnsi="Times New Roman" w:cs="Times New Roman"/>
              </w:rPr>
              <w:t>6</w:t>
            </w:r>
            <w:r w:rsidRPr="00E05BB3">
              <w:rPr>
                <w:rFonts w:ascii="Times New Roman" w:hAnsi="Times New Roman" w:cs="Times New Roman"/>
              </w:rPr>
              <w:t xml:space="preserve"> </w:t>
            </w:r>
          </w:p>
          <w:p w14:paraId="15DA2FA0" w14:textId="77777777" w:rsidR="00EE39AF" w:rsidRDefault="000F767C" w:rsidP="00CA093F">
            <w:pPr>
              <w:pStyle w:val="Default"/>
            </w:pPr>
            <w:r>
              <w:rPr>
                <w:rFonts w:ascii="Times New Roman" w:hAnsi="Times New Roman" w:cs="Times New Roman"/>
              </w:rPr>
              <w:t xml:space="preserve">- </w:t>
            </w:r>
            <w:r w:rsidR="00AB2B1A">
              <w:rPr>
                <w:rFonts w:ascii="Times New Roman" w:hAnsi="Times New Roman" w:cs="Times New Roman"/>
              </w:rPr>
              <w:t xml:space="preserve">Oral presentation </w:t>
            </w:r>
            <w:r w:rsidR="00AB2B1A" w:rsidRPr="00AB2B1A">
              <w:rPr>
                <w:rFonts w:ascii="Times New Roman" w:hAnsi="Times New Roman" w:cs="Times New Roman" w:hint="cs"/>
              </w:rPr>
              <w:t>ISEFI-201</w:t>
            </w:r>
            <w:r w:rsidR="00AB2B1A">
              <w:rPr>
                <w:rFonts w:ascii="Times New Roman" w:hAnsi="Times New Roman" w:cs="Times New Roman"/>
              </w:rPr>
              <w:t>7</w:t>
            </w:r>
          </w:p>
          <w:p w14:paraId="0FB1EE9E" w14:textId="7F8383CF" w:rsidR="00FD0D68" w:rsidRPr="000F767C" w:rsidRDefault="00FD0D68" w:rsidP="00FD0D68">
            <w:pPr>
              <w:pStyle w:val="Default"/>
            </w:pPr>
            <w:r>
              <w:t xml:space="preserve">- </w:t>
            </w:r>
            <w:r w:rsidRPr="00FD0D68">
              <w:rPr>
                <w:rFonts w:ascii="Times New Roman" w:hAnsi="Times New Roman" w:cs="Times New Roman"/>
              </w:rPr>
              <w:t>Paper Published D.II5</w:t>
            </w:r>
          </w:p>
        </w:tc>
      </w:tr>
      <w:tr w:rsidR="00B62DC8" w14:paraId="64359D21" w14:textId="77777777" w:rsidTr="00FD0D68">
        <w:tc>
          <w:tcPr>
            <w:tcW w:w="1844" w:type="dxa"/>
            <w:tcBorders>
              <w:top w:val="single" w:sz="4" w:space="0" w:color="auto"/>
              <w:left w:val="single" w:sz="4" w:space="0" w:color="auto"/>
              <w:bottom w:val="single" w:sz="4" w:space="0" w:color="auto"/>
              <w:right w:val="single" w:sz="4" w:space="0" w:color="auto"/>
            </w:tcBorders>
          </w:tcPr>
          <w:p w14:paraId="1D8552C4" w14:textId="3837B955" w:rsidR="00B62DC8" w:rsidRDefault="00957DB5" w:rsidP="00B62DC8">
            <w:pPr>
              <w:pStyle w:val="NormalWeb"/>
              <w:spacing w:before="0" w:beforeAutospacing="0" w:after="0" w:afterAutospacing="0" w:line="276" w:lineRule="auto"/>
            </w:pPr>
            <w:r>
              <w:lastRenderedPageBreak/>
              <w:t xml:space="preserve"> </w:t>
            </w:r>
            <w:r w:rsidR="00B62DC8">
              <w:t>4) Efrat Elimelech</w:t>
            </w:r>
          </w:p>
        </w:tc>
        <w:tc>
          <w:tcPr>
            <w:tcW w:w="1701" w:type="dxa"/>
            <w:tcBorders>
              <w:top w:val="single" w:sz="4" w:space="0" w:color="auto"/>
              <w:left w:val="single" w:sz="4" w:space="0" w:color="auto"/>
              <w:bottom w:val="single" w:sz="4" w:space="0" w:color="auto"/>
              <w:right w:val="single" w:sz="4" w:space="0" w:color="auto"/>
            </w:tcBorders>
          </w:tcPr>
          <w:p w14:paraId="1EC4F7BB" w14:textId="77777777" w:rsidR="00B62DC8" w:rsidRDefault="00B62DC8" w:rsidP="00B62DC8">
            <w:pPr>
              <w:pStyle w:val="NormalWeb"/>
              <w:spacing w:before="0" w:beforeAutospacing="0" w:after="0" w:afterAutospacing="0" w:line="276" w:lineRule="auto"/>
              <w:rPr>
                <w:lang w:val="fr-FR"/>
              </w:rPr>
            </w:pPr>
            <w:r>
              <w:rPr>
                <w:lang w:val="fr-FR"/>
              </w:rPr>
              <w:t>Dr. E. Ert</w:t>
            </w:r>
          </w:p>
        </w:tc>
        <w:tc>
          <w:tcPr>
            <w:tcW w:w="2410" w:type="dxa"/>
            <w:tcBorders>
              <w:top w:val="single" w:sz="4" w:space="0" w:color="auto"/>
              <w:left w:val="single" w:sz="4" w:space="0" w:color="auto"/>
              <w:bottom w:val="single" w:sz="4" w:space="0" w:color="auto"/>
              <w:right w:val="single" w:sz="4" w:space="0" w:color="auto"/>
            </w:tcBorders>
          </w:tcPr>
          <w:p w14:paraId="0CEDAD13" w14:textId="77777777" w:rsidR="00322904" w:rsidRPr="00322904" w:rsidRDefault="00322904" w:rsidP="00322904">
            <w:pPr>
              <w:autoSpaceDE w:val="0"/>
              <w:autoSpaceDN w:val="0"/>
              <w:adjustRightInd w:val="0"/>
              <w:rPr>
                <w:rFonts w:ascii="TimesNewRomanPS-BoldMT" w:hAnsi="TimesNewRomanPS-BoldMT" w:cs="TimesNewRomanPS-BoldMT"/>
                <w:lang w:eastAsia="en-US"/>
              </w:rPr>
            </w:pPr>
            <w:r w:rsidRPr="00322904">
              <w:rPr>
                <w:rFonts w:ascii="TimesNewRomanPS-BoldMT" w:hAnsi="TimesNewRomanPS-BoldMT" w:cs="TimesNewRomanPS-BoldMT"/>
                <w:lang w:eastAsia="en-US"/>
              </w:rPr>
              <w:t>Households Food Waste: Quantification,</w:t>
            </w:r>
          </w:p>
          <w:p w14:paraId="05608233" w14:textId="15156D40" w:rsidR="00B62DC8" w:rsidRPr="0001342B" w:rsidRDefault="00322904" w:rsidP="00322904">
            <w:pPr>
              <w:pStyle w:val="NormalWeb"/>
              <w:spacing w:before="0" w:beforeAutospacing="0" w:after="0" w:afterAutospacing="0"/>
            </w:pPr>
            <w:r w:rsidRPr="00322904">
              <w:rPr>
                <w:rFonts w:ascii="TimesNewRomanPS-BoldMT" w:hAnsi="TimesNewRomanPS-BoldMT" w:cs="TimesNewRomanPS-BoldMT"/>
              </w:rPr>
              <w:t>Characterization and Drivers</w:t>
            </w:r>
          </w:p>
        </w:tc>
        <w:tc>
          <w:tcPr>
            <w:tcW w:w="1134" w:type="dxa"/>
            <w:tcBorders>
              <w:top w:val="single" w:sz="4" w:space="0" w:color="auto"/>
              <w:left w:val="single" w:sz="4" w:space="0" w:color="auto"/>
              <w:bottom w:val="single" w:sz="4" w:space="0" w:color="auto"/>
              <w:right w:val="single" w:sz="4" w:space="0" w:color="auto"/>
            </w:tcBorders>
          </w:tcPr>
          <w:p w14:paraId="6E749432" w14:textId="6BDA4AB6" w:rsidR="00B62DC8" w:rsidRDefault="001B233B" w:rsidP="00B62DC8">
            <w:pPr>
              <w:pStyle w:val="NormalWeb"/>
              <w:spacing w:before="0" w:beforeAutospacing="0" w:after="0" w:afterAutospacing="0" w:line="276" w:lineRule="auto"/>
            </w:pPr>
            <w:r>
              <w:t>2020</w:t>
            </w:r>
          </w:p>
        </w:tc>
        <w:tc>
          <w:tcPr>
            <w:tcW w:w="2551" w:type="dxa"/>
            <w:tcBorders>
              <w:top w:val="single" w:sz="4" w:space="0" w:color="auto"/>
              <w:left w:val="single" w:sz="4" w:space="0" w:color="auto"/>
              <w:bottom w:val="single" w:sz="4" w:space="0" w:color="auto"/>
              <w:right w:val="single" w:sz="4" w:space="0" w:color="auto"/>
            </w:tcBorders>
          </w:tcPr>
          <w:p w14:paraId="09662EF7" w14:textId="77777777" w:rsidR="005016CE" w:rsidRDefault="00CA093F" w:rsidP="006D01C9">
            <w:r w:rsidRPr="00B02F8C">
              <w:t>-</w:t>
            </w:r>
            <w:r w:rsidR="00C60460" w:rsidRPr="00B02F8C">
              <w:t>Oral presentation</w:t>
            </w:r>
            <w:r w:rsidR="00C03531" w:rsidRPr="00C03531">
              <w:t xml:space="preserve"> </w:t>
            </w:r>
            <w:r w:rsidR="0002471E">
              <w:t xml:space="preserve">at </w:t>
            </w:r>
            <w:r w:rsidR="00C03531" w:rsidRPr="00C03531">
              <w:t>IDC Herzliya,</w:t>
            </w:r>
            <w:r w:rsidR="0002471E">
              <w:t xml:space="preserve"> </w:t>
            </w:r>
            <w:r w:rsidR="002A76E0">
              <w:t>2016</w:t>
            </w:r>
          </w:p>
          <w:p w14:paraId="30246351" w14:textId="77777777" w:rsidR="00C03531" w:rsidRDefault="00CA093F" w:rsidP="0002471E">
            <w:r>
              <w:t>-</w:t>
            </w:r>
            <w:r w:rsidR="00AD42D1">
              <w:t xml:space="preserve">Oral presentation- </w:t>
            </w:r>
            <w:r w:rsidR="00C03531" w:rsidRPr="00C03531">
              <w:t>16</w:t>
            </w:r>
            <w:r w:rsidR="00C03531" w:rsidRPr="00FD0D68">
              <w:t>th</w:t>
            </w:r>
            <w:r w:rsidR="001035EB">
              <w:t xml:space="preserve"> </w:t>
            </w:r>
            <w:r w:rsidR="00C03531" w:rsidRPr="00C03531">
              <w:t>Annual Conference of Environmental Education</w:t>
            </w:r>
            <w:r w:rsidR="0002471E">
              <w:t>,</w:t>
            </w:r>
            <w:r w:rsidR="002A76E0">
              <w:t xml:space="preserve"> 2016</w:t>
            </w:r>
          </w:p>
          <w:p w14:paraId="7F02ECFE" w14:textId="77777777" w:rsidR="00AD42D1" w:rsidRPr="00B02F8C" w:rsidRDefault="00CA093F" w:rsidP="00AD42D1">
            <w:pPr>
              <w:autoSpaceDE w:val="0"/>
              <w:autoSpaceDN w:val="0"/>
              <w:adjustRightInd w:val="0"/>
            </w:pPr>
            <w:r>
              <w:t>-</w:t>
            </w:r>
            <w:r w:rsidR="00AD42D1">
              <w:t xml:space="preserve">Oral presentation- </w:t>
            </w:r>
            <w:r w:rsidR="00AD42D1" w:rsidRPr="00B02F8C">
              <w:t>5</w:t>
            </w:r>
            <w:r w:rsidR="00AD42D1" w:rsidRPr="00FD0D68">
              <w:t>th</w:t>
            </w:r>
            <w:r w:rsidR="001035EB">
              <w:t xml:space="preserve"> </w:t>
            </w:r>
            <w:r w:rsidR="00AD42D1" w:rsidRPr="00B02F8C">
              <w:t xml:space="preserve">    Int</w:t>
            </w:r>
            <w:r w:rsidRPr="00B02F8C">
              <w:t>nt.</w:t>
            </w:r>
            <w:r w:rsidR="00AD42D1" w:rsidRPr="00B02F8C">
              <w:t xml:space="preserve"> Conference</w:t>
            </w:r>
          </w:p>
          <w:p w14:paraId="2E4AD2EC" w14:textId="77777777" w:rsidR="00AD42D1" w:rsidRPr="00B02F8C" w:rsidRDefault="00AD42D1" w:rsidP="00AD42D1">
            <w:r w:rsidRPr="00B02F8C">
              <w:t>On Sustainable Solid Waste Management, Athens, Greece</w:t>
            </w:r>
            <w:r w:rsidR="0002471E">
              <w:t>, 2017</w:t>
            </w:r>
          </w:p>
          <w:p w14:paraId="736494AE" w14:textId="77777777" w:rsidR="00B02F8C" w:rsidRDefault="00B02F8C" w:rsidP="00B02F8C">
            <w:r w:rsidRPr="00B02F8C">
              <w:t>Oral presentation</w:t>
            </w:r>
            <w:r w:rsidR="00B36F28">
              <w:t>.</w:t>
            </w:r>
            <w:r w:rsidRPr="00B02F8C">
              <w:t xml:space="preserve"> The 45</w:t>
            </w:r>
            <w:r w:rsidRPr="00FD0D68">
              <w:t>th</w:t>
            </w:r>
            <w:r w:rsidR="00934308">
              <w:t xml:space="preserve"> </w:t>
            </w:r>
            <w:r w:rsidRPr="00B02F8C">
              <w:t xml:space="preserve">annual conference of </w:t>
            </w:r>
            <w:r w:rsidR="004B59E8" w:rsidRPr="00FD0D68">
              <w:t>ISEEQS</w:t>
            </w:r>
            <w:r w:rsidR="004B59E8">
              <w:t>, 2017</w:t>
            </w:r>
          </w:p>
          <w:p w14:paraId="6ACA81A2" w14:textId="77777777" w:rsidR="00FD0D68" w:rsidRDefault="00FD0D68" w:rsidP="00FD0D68">
            <w:r>
              <w:t>-</w:t>
            </w:r>
            <w:r w:rsidRPr="00FD0D68">
              <w:t xml:space="preserve">3 papers published: </w:t>
            </w:r>
          </w:p>
          <w:p w14:paraId="078A6AF3" w14:textId="587A34D3" w:rsidR="00FD0D68" w:rsidRPr="00FD0D68" w:rsidRDefault="00FD0D68" w:rsidP="00FD0D68">
            <w:pPr>
              <w:rPr>
                <w:rtl/>
              </w:rPr>
            </w:pPr>
            <w:r>
              <w:t>D. I 28, 34, 35</w:t>
            </w:r>
          </w:p>
        </w:tc>
      </w:tr>
      <w:tr w:rsidR="00B62DC8" w14:paraId="61AE5756" w14:textId="77777777" w:rsidTr="00FD0D68">
        <w:tc>
          <w:tcPr>
            <w:tcW w:w="1844" w:type="dxa"/>
            <w:tcBorders>
              <w:top w:val="single" w:sz="4" w:space="0" w:color="auto"/>
              <w:left w:val="single" w:sz="4" w:space="0" w:color="auto"/>
              <w:bottom w:val="single" w:sz="4" w:space="0" w:color="auto"/>
              <w:right w:val="single" w:sz="4" w:space="0" w:color="auto"/>
            </w:tcBorders>
          </w:tcPr>
          <w:p w14:paraId="77D9E54F" w14:textId="102DA349" w:rsidR="00B62DC8" w:rsidRDefault="007C0894" w:rsidP="00B62DC8">
            <w:pPr>
              <w:pStyle w:val="NormalWeb"/>
              <w:spacing w:before="0" w:beforeAutospacing="0" w:after="0" w:afterAutospacing="0" w:line="276" w:lineRule="auto"/>
            </w:pPr>
            <w:r>
              <w:br w:type="page"/>
            </w:r>
            <w:r w:rsidR="00957DB5">
              <w:t xml:space="preserve"> </w:t>
            </w:r>
            <w:r w:rsidR="00B62DC8">
              <w:rPr>
                <w:rFonts w:hint="cs"/>
                <w:rtl/>
              </w:rPr>
              <w:t>5</w:t>
            </w:r>
            <w:r w:rsidR="00B62DC8">
              <w:t>) Hala Abu-Kala</w:t>
            </w:r>
          </w:p>
        </w:tc>
        <w:tc>
          <w:tcPr>
            <w:tcW w:w="1701" w:type="dxa"/>
            <w:tcBorders>
              <w:top w:val="single" w:sz="4" w:space="0" w:color="auto"/>
              <w:left w:val="single" w:sz="4" w:space="0" w:color="auto"/>
              <w:bottom w:val="single" w:sz="4" w:space="0" w:color="auto"/>
              <w:right w:val="single" w:sz="4" w:space="0" w:color="auto"/>
            </w:tcBorders>
          </w:tcPr>
          <w:p w14:paraId="7D3EFE3B" w14:textId="77777777" w:rsidR="00B62DC8" w:rsidRPr="0001342B" w:rsidRDefault="00B62DC8" w:rsidP="00B62DC8">
            <w:pPr>
              <w:pStyle w:val="NormalWeb"/>
              <w:spacing w:before="0" w:beforeAutospacing="0" w:after="0" w:afterAutospacing="0" w:line="276" w:lineRule="auto"/>
              <w:rPr>
                <w:lang w:val="fr-FR"/>
              </w:rPr>
            </w:pPr>
            <w:r>
              <w:rPr>
                <w:lang w:val="fr-FR"/>
              </w:rPr>
              <w:t>Prof. M. Shechter</w:t>
            </w:r>
          </w:p>
          <w:p w14:paraId="74AC2B6B" w14:textId="77777777" w:rsidR="00B62DC8" w:rsidRDefault="00B62DC8" w:rsidP="00B62DC8">
            <w:pPr>
              <w:pStyle w:val="NormalWeb"/>
              <w:spacing w:before="0" w:beforeAutospacing="0" w:after="0" w:afterAutospacing="0" w:line="276" w:lineRule="auto"/>
              <w:rPr>
                <w:lang w:val="fr-FR"/>
              </w:rPr>
            </w:pPr>
            <w:r w:rsidRPr="0001342B">
              <w:rPr>
                <w:lang w:val="fr-FR"/>
              </w:rPr>
              <w:t>Dr. R. Palatnik</w:t>
            </w:r>
          </w:p>
        </w:tc>
        <w:tc>
          <w:tcPr>
            <w:tcW w:w="2410" w:type="dxa"/>
            <w:tcBorders>
              <w:top w:val="single" w:sz="4" w:space="0" w:color="auto"/>
              <w:left w:val="single" w:sz="4" w:space="0" w:color="auto"/>
              <w:bottom w:val="single" w:sz="4" w:space="0" w:color="auto"/>
              <w:right w:val="single" w:sz="4" w:space="0" w:color="auto"/>
            </w:tcBorders>
          </w:tcPr>
          <w:p w14:paraId="0C0AB02B" w14:textId="77777777" w:rsidR="00B62DC8" w:rsidRDefault="00B62DC8" w:rsidP="00B62DC8">
            <w:pPr>
              <w:pStyle w:val="NormalWeb"/>
              <w:spacing w:before="0" w:beforeAutospacing="0" w:after="0" w:afterAutospacing="0"/>
            </w:pPr>
            <w:r w:rsidRPr="002D73B8">
              <w:t>Integrational Allocation of Perishable Natural Resources</w:t>
            </w:r>
          </w:p>
        </w:tc>
        <w:tc>
          <w:tcPr>
            <w:tcW w:w="1134" w:type="dxa"/>
            <w:tcBorders>
              <w:top w:val="single" w:sz="4" w:space="0" w:color="auto"/>
              <w:left w:val="single" w:sz="4" w:space="0" w:color="auto"/>
              <w:bottom w:val="single" w:sz="4" w:space="0" w:color="auto"/>
              <w:right w:val="single" w:sz="4" w:space="0" w:color="auto"/>
            </w:tcBorders>
          </w:tcPr>
          <w:p w14:paraId="732D16DA" w14:textId="3056489B" w:rsidR="00B62DC8" w:rsidRDefault="00AA6BFC" w:rsidP="00B62DC8">
            <w:pPr>
              <w:pStyle w:val="NormalWeb"/>
              <w:spacing w:before="0" w:beforeAutospacing="0" w:after="0" w:afterAutospacing="0" w:line="276" w:lineRule="auto"/>
            </w:pPr>
            <w:r>
              <w:t>2020</w:t>
            </w:r>
          </w:p>
        </w:tc>
        <w:tc>
          <w:tcPr>
            <w:tcW w:w="2551" w:type="dxa"/>
            <w:tcBorders>
              <w:top w:val="single" w:sz="4" w:space="0" w:color="auto"/>
              <w:left w:val="single" w:sz="4" w:space="0" w:color="auto"/>
              <w:bottom w:val="single" w:sz="4" w:space="0" w:color="auto"/>
              <w:right w:val="single" w:sz="4" w:space="0" w:color="auto"/>
            </w:tcBorders>
          </w:tcPr>
          <w:p w14:paraId="23D29BC3" w14:textId="77777777" w:rsidR="00B62DC8" w:rsidRPr="0001342B" w:rsidRDefault="00B62DC8" w:rsidP="00B62DC8">
            <w:pPr>
              <w:pStyle w:val="NormalWeb"/>
              <w:spacing w:before="0" w:beforeAutospacing="0" w:after="0" w:afterAutospacing="0" w:line="276" w:lineRule="auto"/>
              <w:rPr>
                <w:lang w:val="fr-FR"/>
              </w:rPr>
            </w:pPr>
          </w:p>
        </w:tc>
      </w:tr>
      <w:tr w:rsidR="00B62DC8" w14:paraId="624F459B" w14:textId="77777777" w:rsidTr="00FD0D68">
        <w:tc>
          <w:tcPr>
            <w:tcW w:w="1844" w:type="dxa"/>
            <w:tcBorders>
              <w:top w:val="single" w:sz="4" w:space="0" w:color="auto"/>
              <w:left w:val="single" w:sz="4" w:space="0" w:color="auto"/>
              <w:bottom w:val="single" w:sz="4" w:space="0" w:color="auto"/>
              <w:right w:val="single" w:sz="4" w:space="0" w:color="auto"/>
            </w:tcBorders>
          </w:tcPr>
          <w:p w14:paraId="785973BA" w14:textId="7A68D4CD" w:rsidR="00B62DC8" w:rsidRDefault="00957DB5" w:rsidP="00B62DC8">
            <w:pPr>
              <w:pStyle w:val="NormalWeb"/>
              <w:spacing w:before="0" w:beforeAutospacing="0" w:after="0" w:afterAutospacing="0" w:line="276" w:lineRule="auto"/>
            </w:pPr>
            <w:r>
              <w:t xml:space="preserve"> </w:t>
            </w:r>
            <w:r w:rsidR="00B62DC8">
              <w:t>6) Shira Daskal</w:t>
            </w:r>
          </w:p>
        </w:tc>
        <w:tc>
          <w:tcPr>
            <w:tcW w:w="1701" w:type="dxa"/>
            <w:tcBorders>
              <w:top w:val="single" w:sz="4" w:space="0" w:color="auto"/>
              <w:left w:val="single" w:sz="4" w:space="0" w:color="auto"/>
              <w:bottom w:val="single" w:sz="4" w:space="0" w:color="auto"/>
              <w:right w:val="single" w:sz="4" w:space="0" w:color="auto"/>
            </w:tcBorders>
          </w:tcPr>
          <w:p w14:paraId="1AB99F95" w14:textId="77777777" w:rsidR="00B62DC8" w:rsidRDefault="00B62DC8" w:rsidP="00B62DC8">
            <w:pPr>
              <w:pStyle w:val="NormalWeb"/>
              <w:spacing w:before="0" w:beforeAutospacing="0" w:after="0" w:afterAutospacing="0" w:line="276" w:lineRule="auto"/>
              <w:rPr>
                <w:lang w:val="fr-FR"/>
              </w:rPr>
            </w:pPr>
            <w:r>
              <w:rPr>
                <w:lang w:val="fr-FR"/>
              </w:rPr>
              <w:t>Prof. M. Shechter</w:t>
            </w:r>
          </w:p>
        </w:tc>
        <w:tc>
          <w:tcPr>
            <w:tcW w:w="2410" w:type="dxa"/>
            <w:tcBorders>
              <w:top w:val="single" w:sz="4" w:space="0" w:color="auto"/>
              <w:left w:val="single" w:sz="4" w:space="0" w:color="auto"/>
              <w:bottom w:val="single" w:sz="4" w:space="0" w:color="auto"/>
              <w:right w:val="single" w:sz="4" w:space="0" w:color="auto"/>
            </w:tcBorders>
          </w:tcPr>
          <w:p w14:paraId="5E2BD817" w14:textId="77777777" w:rsidR="00B62DC8" w:rsidRPr="002D73B8" w:rsidRDefault="00B62DC8" w:rsidP="00B62DC8">
            <w:pPr>
              <w:pStyle w:val="NormalWeb"/>
              <w:spacing w:before="0" w:beforeAutospacing="0" w:after="0" w:afterAutospacing="0"/>
            </w:pPr>
            <w:r>
              <w:t>Regulation of the waste sector in Israel</w:t>
            </w:r>
          </w:p>
        </w:tc>
        <w:tc>
          <w:tcPr>
            <w:tcW w:w="1134" w:type="dxa"/>
            <w:tcBorders>
              <w:top w:val="single" w:sz="4" w:space="0" w:color="auto"/>
              <w:left w:val="single" w:sz="4" w:space="0" w:color="auto"/>
              <w:bottom w:val="single" w:sz="4" w:space="0" w:color="auto"/>
              <w:right w:val="single" w:sz="4" w:space="0" w:color="auto"/>
            </w:tcBorders>
          </w:tcPr>
          <w:p w14:paraId="530DD6B3" w14:textId="77777777" w:rsidR="00B62DC8" w:rsidRDefault="00F0231D" w:rsidP="00B62DC8">
            <w:pPr>
              <w:pStyle w:val="NormalWeb"/>
              <w:spacing w:before="0" w:beforeAutospacing="0" w:after="0" w:afterAutospacing="0" w:line="276" w:lineRule="auto"/>
            </w:pPr>
            <w:r>
              <w:t>2018</w:t>
            </w:r>
          </w:p>
        </w:tc>
        <w:tc>
          <w:tcPr>
            <w:tcW w:w="2551" w:type="dxa"/>
            <w:tcBorders>
              <w:top w:val="single" w:sz="4" w:space="0" w:color="auto"/>
              <w:left w:val="single" w:sz="4" w:space="0" w:color="auto"/>
              <w:bottom w:val="single" w:sz="4" w:space="0" w:color="auto"/>
              <w:right w:val="single" w:sz="4" w:space="0" w:color="auto"/>
            </w:tcBorders>
          </w:tcPr>
          <w:p w14:paraId="54F283E4" w14:textId="77777777" w:rsidR="005E29E8" w:rsidRDefault="00CF3295" w:rsidP="00CF3295">
            <w:pPr>
              <w:pStyle w:val="NormalWeb"/>
              <w:spacing w:before="0" w:beforeAutospacing="0" w:after="0" w:afterAutospacing="0"/>
              <w:rPr>
                <w:lang w:val="fr-FR"/>
              </w:rPr>
            </w:pPr>
            <w:r>
              <w:rPr>
                <w:rFonts w:cs="TimesNewRomanPS-BoldMT"/>
              </w:rPr>
              <w:t>-</w:t>
            </w:r>
            <w:r w:rsidR="00C60460">
              <w:rPr>
                <w:rFonts w:cs="TimesNewRomanPS-BoldMT"/>
              </w:rPr>
              <w:t>Oral presentation</w:t>
            </w:r>
            <w:r w:rsidR="00257391">
              <w:rPr>
                <w:lang w:val="fr-FR"/>
              </w:rPr>
              <w:t xml:space="preserve">. </w:t>
            </w:r>
            <w:r w:rsidR="00257391">
              <w:rPr>
                <w:bCs/>
                <w:lang w:val="en-GB"/>
              </w:rPr>
              <w:t xml:space="preserve">RIA of the waste sector of Israel. </w:t>
            </w:r>
            <w:r w:rsidR="00B31040">
              <w:rPr>
                <w:color w:val="000000"/>
              </w:rPr>
              <w:t>The 45</w:t>
            </w:r>
            <w:r w:rsidR="00B31040" w:rsidRPr="006C10FF">
              <w:rPr>
                <w:color w:val="000000"/>
                <w:vertAlign w:val="superscript"/>
              </w:rPr>
              <w:t>th</w:t>
            </w:r>
            <w:r w:rsidR="00B31040">
              <w:rPr>
                <w:color w:val="000000"/>
              </w:rPr>
              <w:t xml:space="preserve"> A</w:t>
            </w:r>
            <w:r w:rsidR="00B31040" w:rsidRPr="006C10FF">
              <w:rPr>
                <w:color w:val="000000"/>
              </w:rPr>
              <w:t xml:space="preserve">nnual </w:t>
            </w:r>
            <w:r w:rsidR="00B31040" w:rsidRPr="006C10FF">
              <w:rPr>
                <w:color w:val="000000"/>
              </w:rPr>
              <w:lastRenderedPageBreak/>
              <w:t>conference of Science and Environment of the Israeli Society for Ecology and Environmental Science</w:t>
            </w:r>
            <w:r w:rsidR="00B31040">
              <w:rPr>
                <w:rFonts w:cs="David"/>
                <w:snapToGrid w:val="0"/>
              </w:rPr>
              <w:t xml:space="preserve"> </w:t>
            </w:r>
            <w:r w:rsidR="000A3354">
              <w:rPr>
                <w:rFonts w:cs="TimesNewRomanPS-BoldMT"/>
              </w:rPr>
              <w:t>-Oral presentation</w:t>
            </w:r>
            <w:r w:rsidR="000A3354">
              <w:rPr>
                <w:lang w:val="fr-FR"/>
              </w:rPr>
              <w:t xml:space="preserve">. </w:t>
            </w:r>
            <w:r w:rsidR="000A3354">
              <w:rPr>
                <w:bCs/>
                <w:lang w:val="en-GB"/>
              </w:rPr>
              <w:t>RIA of the waste sector of Israel.</w:t>
            </w:r>
            <w:r w:rsidR="000A3354">
              <w:rPr>
                <w:rFonts w:cs="David"/>
                <w:snapToGrid w:val="0"/>
              </w:rPr>
              <w:t xml:space="preserve"> </w:t>
            </w:r>
            <w:r w:rsidR="00257391">
              <w:rPr>
                <w:rFonts w:cs="David"/>
                <w:snapToGrid w:val="0"/>
              </w:rPr>
              <w:t>The 33</w:t>
            </w:r>
            <w:r w:rsidR="00257391" w:rsidRPr="00257391">
              <w:rPr>
                <w:rFonts w:cs="David"/>
                <w:snapToGrid w:val="0"/>
                <w:vertAlign w:val="superscript"/>
              </w:rPr>
              <w:t>rd</w:t>
            </w:r>
            <w:r w:rsidR="00257391">
              <w:rPr>
                <w:rFonts w:cs="David"/>
                <w:snapToGrid w:val="0"/>
              </w:rPr>
              <w:t xml:space="preserve"> conference of the Israel Economic Association</w:t>
            </w:r>
          </w:p>
          <w:p w14:paraId="76BAAD1F" w14:textId="77777777" w:rsidR="00B36F28" w:rsidRDefault="00D056BC" w:rsidP="00CF3295">
            <w:pPr>
              <w:pStyle w:val="NormalWeb"/>
              <w:spacing w:before="0" w:beforeAutospacing="0" w:after="0" w:afterAutospacing="0"/>
            </w:pPr>
            <w:r>
              <w:rPr>
                <w:lang w:val="fr-FR"/>
              </w:rPr>
              <w:t xml:space="preserve">- Oral </w:t>
            </w:r>
            <w:r w:rsidRPr="00D056BC">
              <w:t>presentation</w:t>
            </w:r>
            <w:r w:rsidR="00B31040">
              <w:t>. MSW management in Israel.</w:t>
            </w:r>
            <w:r>
              <w:rPr>
                <w:lang w:val="fr-FR"/>
              </w:rPr>
              <w:t xml:space="preserve"> </w:t>
            </w:r>
            <w:r w:rsidRPr="00B31040">
              <w:rPr>
                <w:color w:val="000000"/>
              </w:rPr>
              <w:t xml:space="preserve">The </w:t>
            </w:r>
            <w:r w:rsidRPr="00AB7F43">
              <w:rPr>
                <w:color w:val="000000"/>
              </w:rPr>
              <w:t>7</w:t>
            </w:r>
            <w:r w:rsidRPr="00AB7F43">
              <w:rPr>
                <w:color w:val="000000"/>
                <w:vertAlign w:val="superscript"/>
              </w:rPr>
              <w:t>th</w:t>
            </w:r>
            <w:r w:rsidRPr="00B31040">
              <w:rPr>
                <w:color w:val="000000"/>
              </w:rPr>
              <w:t xml:space="preserve"> </w:t>
            </w:r>
            <w:r w:rsidRPr="00AB7F43">
              <w:rPr>
                <w:color w:val="000000"/>
              </w:rPr>
              <w:t>International Conference on Solid Waste Management</w:t>
            </w:r>
            <w:r w:rsidR="00B31040">
              <w:t>, Hyderabad</w:t>
            </w:r>
            <w:r w:rsidR="00D973A4">
              <w:t>, India.</w:t>
            </w:r>
          </w:p>
          <w:p w14:paraId="729082A8" w14:textId="77777777" w:rsidR="00D056BC" w:rsidRDefault="00C800DC" w:rsidP="00CF3295">
            <w:pPr>
              <w:pStyle w:val="NormalWeb"/>
              <w:spacing w:before="0" w:beforeAutospacing="0" w:after="0" w:afterAutospacing="0"/>
            </w:pPr>
            <w:r>
              <w:t xml:space="preserve">Proceedings </w:t>
            </w:r>
            <w:r w:rsidR="00634CFD">
              <w:t>see</w:t>
            </w:r>
            <w:r w:rsidR="00044FC9">
              <w:t xml:space="preserve"> </w:t>
            </w:r>
            <w:r w:rsidR="00634CFD">
              <w:t>F15, F16</w:t>
            </w:r>
          </w:p>
          <w:p w14:paraId="2CF165BD" w14:textId="77777777" w:rsidR="00677AAC" w:rsidRDefault="00E47AA1" w:rsidP="00CF3295">
            <w:pPr>
              <w:pStyle w:val="NormalWeb"/>
              <w:spacing w:before="0" w:beforeAutospacing="0" w:after="0" w:afterAutospacing="0"/>
            </w:pPr>
            <w:r>
              <w:t xml:space="preserve">- </w:t>
            </w:r>
            <w:r>
              <w:rPr>
                <w:lang w:val="fr-FR"/>
              </w:rPr>
              <w:t xml:space="preserve">Oral </w:t>
            </w:r>
            <w:r w:rsidRPr="00D056BC">
              <w:t>presentation</w:t>
            </w:r>
            <w:r w:rsidR="008E4548">
              <w:t>.</w:t>
            </w:r>
          </w:p>
          <w:p w14:paraId="43D8BD21" w14:textId="77777777" w:rsidR="008E4548" w:rsidRDefault="008E4548" w:rsidP="008E4548">
            <w:pPr>
              <w:autoSpaceDE w:val="0"/>
              <w:autoSpaceDN w:val="0"/>
              <w:adjustRightInd w:val="0"/>
            </w:pPr>
            <w:r w:rsidRPr="008E4548">
              <w:t>4</w:t>
            </w:r>
            <w:r w:rsidRPr="008E4548">
              <w:rPr>
                <w:vertAlign w:val="superscript"/>
              </w:rPr>
              <w:t>th</w:t>
            </w:r>
            <w:r w:rsidRPr="008E4548">
              <w:t xml:space="preserve"> SUM conference,</w:t>
            </w:r>
            <w:r w:rsidRPr="0078372B">
              <w:t xml:space="preserve"> </w:t>
            </w:r>
            <w:r>
              <w:t>Bergamo, Italy</w:t>
            </w:r>
          </w:p>
          <w:p w14:paraId="35994F95" w14:textId="77777777" w:rsidR="00E47AA1" w:rsidRDefault="008E4548" w:rsidP="008E4548">
            <w:pPr>
              <w:pStyle w:val="NormalWeb"/>
              <w:spacing w:before="0" w:beforeAutospacing="0" w:after="0" w:afterAutospacing="0"/>
            </w:pPr>
            <w:r>
              <w:t>Proceedings see F17, F18</w:t>
            </w:r>
          </w:p>
          <w:p w14:paraId="745E3FFA" w14:textId="77777777" w:rsidR="00436054" w:rsidRDefault="00436054" w:rsidP="00436054">
            <w:pPr>
              <w:pStyle w:val="NormalWeb"/>
              <w:spacing w:before="0" w:beforeAutospacing="0" w:after="0" w:afterAutospacing="0"/>
            </w:pPr>
            <w:r>
              <w:t xml:space="preserve">- Papers published: </w:t>
            </w:r>
          </w:p>
          <w:p w14:paraId="28B78C96" w14:textId="35AC5354" w:rsidR="00436054" w:rsidRDefault="00982413" w:rsidP="00982413">
            <w:pPr>
              <w:pStyle w:val="NormalWeb"/>
              <w:spacing w:before="0" w:beforeAutospacing="0" w:after="0" w:afterAutospacing="0"/>
            </w:pPr>
            <w:r>
              <w:t>D. I 29, 33</w:t>
            </w:r>
          </w:p>
          <w:p w14:paraId="6CDC810A" w14:textId="51C89AC4" w:rsidR="00436054" w:rsidRPr="00D056BC" w:rsidRDefault="00436054" w:rsidP="00436054">
            <w:pPr>
              <w:pStyle w:val="NormalWeb"/>
              <w:spacing w:before="0" w:beforeAutospacing="0" w:after="0" w:afterAutospacing="0"/>
            </w:pPr>
          </w:p>
        </w:tc>
      </w:tr>
      <w:tr w:rsidR="00B62DC8" w14:paraId="3DE30397" w14:textId="77777777" w:rsidTr="00FD0D68">
        <w:tc>
          <w:tcPr>
            <w:tcW w:w="1844" w:type="dxa"/>
            <w:tcBorders>
              <w:top w:val="single" w:sz="4" w:space="0" w:color="auto"/>
              <w:left w:val="single" w:sz="4" w:space="0" w:color="auto"/>
              <w:bottom w:val="single" w:sz="4" w:space="0" w:color="auto"/>
              <w:right w:val="single" w:sz="4" w:space="0" w:color="auto"/>
            </w:tcBorders>
          </w:tcPr>
          <w:p w14:paraId="162E3795" w14:textId="23399576" w:rsidR="00B62DC8" w:rsidRDefault="00957DB5" w:rsidP="00B62DC8">
            <w:pPr>
              <w:pStyle w:val="NormalWeb"/>
              <w:spacing w:before="0" w:beforeAutospacing="0" w:after="0" w:afterAutospacing="0" w:line="276" w:lineRule="auto"/>
            </w:pPr>
            <w:r>
              <w:lastRenderedPageBreak/>
              <w:t xml:space="preserve"> </w:t>
            </w:r>
            <w:r w:rsidR="00B62DC8">
              <w:t>7) Leigh Kroeger</w:t>
            </w:r>
          </w:p>
        </w:tc>
        <w:tc>
          <w:tcPr>
            <w:tcW w:w="1701" w:type="dxa"/>
            <w:tcBorders>
              <w:top w:val="single" w:sz="4" w:space="0" w:color="auto"/>
              <w:left w:val="single" w:sz="4" w:space="0" w:color="auto"/>
              <w:bottom w:val="single" w:sz="4" w:space="0" w:color="auto"/>
              <w:right w:val="single" w:sz="4" w:space="0" w:color="auto"/>
            </w:tcBorders>
          </w:tcPr>
          <w:p w14:paraId="061714AB" w14:textId="77777777" w:rsidR="00B62DC8" w:rsidRDefault="00AD5267" w:rsidP="00B62DC8">
            <w:pPr>
              <w:pStyle w:val="NormalWeb"/>
              <w:spacing w:before="0" w:beforeAutospacing="0" w:after="0" w:afterAutospacing="0" w:line="276" w:lineRule="auto"/>
              <w:rPr>
                <w:lang w:val="fr-FR"/>
              </w:rPr>
            </w:pPr>
            <w:r>
              <w:rPr>
                <w:lang w:val="fr-FR"/>
              </w:rPr>
              <w:t>Prof</w:t>
            </w:r>
            <w:r w:rsidR="00B62DC8">
              <w:rPr>
                <w:lang w:val="fr-FR"/>
              </w:rPr>
              <w:t xml:space="preserve">. Dan </w:t>
            </w:r>
            <w:r w:rsidR="00B62DC8">
              <w:rPr>
                <w:rFonts w:cs="David"/>
              </w:rPr>
              <w:t>Tchernov</w:t>
            </w:r>
          </w:p>
        </w:tc>
        <w:tc>
          <w:tcPr>
            <w:tcW w:w="2410" w:type="dxa"/>
            <w:tcBorders>
              <w:top w:val="single" w:sz="4" w:space="0" w:color="auto"/>
              <w:left w:val="single" w:sz="4" w:space="0" w:color="auto"/>
              <w:bottom w:val="single" w:sz="4" w:space="0" w:color="auto"/>
              <w:right w:val="single" w:sz="4" w:space="0" w:color="auto"/>
            </w:tcBorders>
          </w:tcPr>
          <w:p w14:paraId="3E8086D0" w14:textId="77777777" w:rsidR="00B62DC8" w:rsidRDefault="00B62DC8" w:rsidP="00B62DC8">
            <w:pPr>
              <w:pStyle w:val="NormalWeb"/>
              <w:spacing w:before="0" w:beforeAutospacing="0" w:after="0" w:afterAutospacing="0"/>
            </w:pPr>
            <w:r>
              <w:t>Sustainable Governance of offshore aquaculture in Israel</w:t>
            </w:r>
          </w:p>
        </w:tc>
        <w:tc>
          <w:tcPr>
            <w:tcW w:w="1134" w:type="dxa"/>
            <w:tcBorders>
              <w:top w:val="single" w:sz="4" w:space="0" w:color="auto"/>
              <w:left w:val="single" w:sz="4" w:space="0" w:color="auto"/>
              <w:bottom w:val="single" w:sz="4" w:space="0" w:color="auto"/>
              <w:right w:val="single" w:sz="4" w:space="0" w:color="auto"/>
            </w:tcBorders>
          </w:tcPr>
          <w:p w14:paraId="7341E17E" w14:textId="35AF2273" w:rsidR="00B62DC8" w:rsidRDefault="00B80B9A" w:rsidP="00B62DC8">
            <w:pPr>
              <w:pStyle w:val="NormalWeb"/>
              <w:spacing w:before="0" w:beforeAutospacing="0" w:after="0" w:afterAutospacing="0" w:line="276" w:lineRule="auto"/>
            </w:pPr>
            <w:r>
              <w:t>2020</w:t>
            </w:r>
          </w:p>
        </w:tc>
        <w:tc>
          <w:tcPr>
            <w:tcW w:w="2551" w:type="dxa"/>
            <w:tcBorders>
              <w:top w:val="single" w:sz="4" w:space="0" w:color="auto"/>
              <w:left w:val="single" w:sz="4" w:space="0" w:color="auto"/>
              <w:bottom w:val="single" w:sz="4" w:space="0" w:color="auto"/>
              <w:right w:val="single" w:sz="4" w:space="0" w:color="auto"/>
            </w:tcBorders>
          </w:tcPr>
          <w:p w14:paraId="41748C2B" w14:textId="77777777" w:rsidR="005E29E8" w:rsidRDefault="00B84304" w:rsidP="005E29E8">
            <w:pPr>
              <w:pStyle w:val="NormalWeb"/>
              <w:spacing w:before="0" w:beforeAutospacing="0" w:after="0" w:afterAutospacing="0"/>
              <w:rPr>
                <w:lang w:val="fr-FR"/>
              </w:rPr>
            </w:pPr>
            <w:r>
              <w:rPr>
                <w:rFonts w:cs="TimesNewRomanPS-BoldMT"/>
              </w:rPr>
              <w:t>-</w:t>
            </w:r>
            <w:r w:rsidR="00C60460">
              <w:rPr>
                <w:rFonts w:cs="TimesNewRomanPS-BoldMT"/>
              </w:rPr>
              <w:t>Oral presentation</w:t>
            </w:r>
            <w:r w:rsidR="005E29E8">
              <w:rPr>
                <w:lang w:val="fr-FR"/>
              </w:rPr>
              <w:t xml:space="preserve">. </w:t>
            </w:r>
            <w:r w:rsidR="005E29E8">
              <w:t>Sustainable Development of Aquaculture in Israel.</w:t>
            </w:r>
          </w:p>
          <w:p w14:paraId="2F322EF4" w14:textId="77777777" w:rsidR="00B62DC8" w:rsidRDefault="005E29E8" w:rsidP="005E29E8">
            <w:pPr>
              <w:pStyle w:val="NormalWeb"/>
              <w:spacing w:before="0" w:beforeAutospacing="0" w:after="0" w:afterAutospacing="0"/>
              <w:rPr>
                <w:lang w:val="fr-FR"/>
              </w:rPr>
            </w:pPr>
            <w:r>
              <w:t>Middle East Conference on Central Asian Aquaculture</w:t>
            </w:r>
            <w:r>
              <w:rPr>
                <w:lang w:val="fr-FR"/>
              </w:rPr>
              <w:t xml:space="preserve"> </w:t>
            </w:r>
          </w:p>
          <w:p w14:paraId="2F0587FF" w14:textId="77777777" w:rsidR="00AD42D1" w:rsidRDefault="007C2ED7" w:rsidP="005E29E8">
            <w:pPr>
              <w:pStyle w:val="NormalWeb"/>
              <w:spacing w:before="0" w:beforeAutospacing="0" w:after="0" w:afterAutospacing="0"/>
              <w:rPr>
                <w:lang w:val="fr-FR"/>
              </w:rPr>
            </w:pPr>
            <w:r>
              <w:rPr>
                <w:lang w:val="fr-FR"/>
              </w:rPr>
              <w:t>-</w:t>
            </w:r>
            <w:r w:rsidR="0000281A">
              <w:rPr>
                <w:rFonts w:cs="TimesNewRomanPS-BoldMT"/>
              </w:rPr>
              <w:t>Oral presentation</w:t>
            </w:r>
            <w:r w:rsidR="0000281A">
              <w:rPr>
                <w:lang w:val="fr-FR"/>
              </w:rPr>
              <w:t xml:space="preserve">. </w:t>
            </w:r>
            <w:r w:rsidR="00AD42D1">
              <w:rPr>
                <w:lang w:val="fr-FR"/>
              </w:rPr>
              <w:t>WAS, 2017</w:t>
            </w:r>
          </w:p>
          <w:p w14:paraId="2375BCC6" w14:textId="77777777" w:rsidR="00982413" w:rsidRDefault="00982413" w:rsidP="005E29E8">
            <w:pPr>
              <w:pStyle w:val="NormalWeb"/>
              <w:spacing w:before="0" w:beforeAutospacing="0" w:after="0" w:afterAutospacing="0"/>
              <w:rPr>
                <w:lang w:val="fr-FR"/>
              </w:rPr>
            </w:pPr>
            <w:r>
              <w:rPr>
                <w:lang w:val="fr-FR"/>
              </w:rPr>
              <w:t>-Paper published</w:t>
            </w:r>
          </w:p>
          <w:p w14:paraId="33401E9C" w14:textId="76D7CBC5" w:rsidR="00982413" w:rsidRPr="0001342B" w:rsidRDefault="00982413" w:rsidP="005E29E8">
            <w:pPr>
              <w:pStyle w:val="NormalWeb"/>
              <w:spacing w:before="0" w:beforeAutospacing="0" w:after="0" w:afterAutospacing="0"/>
              <w:rPr>
                <w:lang w:val="fr-FR"/>
              </w:rPr>
            </w:pPr>
            <w:r>
              <w:rPr>
                <w:lang w:val="fr-FR"/>
              </w:rPr>
              <w:t xml:space="preserve"> D. I 32 </w:t>
            </w:r>
          </w:p>
        </w:tc>
      </w:tr>
      <w:tr w:rsidR="00B62DC8" w14:paraId="01BDF2BB" w14:textId="77777777" w:rsidTr="00FD0D68">
        <w:tc>
          <w:tcPr>
            <w:tcW w:w="1844" w:type="dxa"/>
            <w:tcBorders>
              <w:top w:val="single" w:sz="4" w:space="0" w:color="auto"/>
              <w:left w:val="single" w:sz="4" w:space="0" w:color="auto"/>
              <w:bottom w:val="single" w:sz="4" w:space="0" w:color="auto"/>
              <w:right w:val="single" w:sz="4" w:space="0" w:color="auto"/>
            </w:tcBorders>
          </w:tcPr>
          <w:p w14:paraId="490D852E" w14:textId="4F032BD6" w:rsidR="00B62DC8" w:rsidRDefault="00957DB5" w:rsidP="00B62DC8">
            <w:pPr>
              <w:pStyle w:val="NormalWeb"/>
              <w:spacing w:before="0" w:beforeAutospacing="0" w:after="0" w:afterAutospacing="0" w:line="276" w:lineRule="auto"/>
            </w:pPr>
            <w:r>
              <w:t xml:space="preserve"> </w:t>
            </w:r>
            <w:r w:rsidR="00B62DC8">
              <w:t>8) Tal Zohar</w:t>
            </w:r>
          </w:p>
        </w:tc>
        <w:tc>
          <w:tcPr>
            <w:tcW w:w="1701" w:type="dxa"/>
            <w:tcBorders>
              <w:top w:val="single" w:sz="4" w:space="0" w:color="auto"/>
              <w:left w:val="single" w:sz="4" w:space="0" w:color="auto"/>
              <w:bottom w:val="single" w:sz="4" w:space="0" w:color="auto"/>
              <w:right w:val="single" w:sz="4" w:space="0" w:color="auto"/>
            </w:tcBorders>
          </w:tcPr>
          <w:p w14:paraId="26BB20EF" w14:textId="77777777" w:rsidR="00B62DC8" w:rsidRDefault="00B62DC8" w:rsidP="00B62DC8">
            <w:pPr>
              <w:pStyle w:val="NormalWeb"/>
              <w:spacing w:before="0" w:beforeAutospacing="0" w:after="0" w:afterAutospacing="0" w:line="276" w:lineRule="auto"/>
              <w:rPr>
                <w:lang w:val="fr-FR"/>
              </w:rPr>
            </w:pPr>
            <w:r>
              <w:rPr>
                <w:lang w:val="fr-FR"/>
              </w:rPr>
              <w:t>Dr. Y. Parag</w:t>
            </w:r>
          </w:p>
        </w:tc>
        <w:tc>
          <w:tcPr>
            <w:tcW w:w="2410" w:type="dxa"/>
            <w:tcBorders>
              <w:top w:val="single" w:sz="4" w:space="0" w:color="auto"/>
              <w:left w:val="single" w:sz="4" w:space="0" w:color="auto"/>
              <w:bottom w:val="single" w:sz="4" w:space="0" w:color="auto"/>
              <w:right w:val="single" w:sz="4" w:space="0" w:color="auto"/>
            </w:tcBorders>
          </w:tcPr>
          <w:p w14:paraId="73EB47E3" w14:textId="77777777" w:rsidR="00B62DC8" w:rsidRDefault="00B62DC8" w:rsidP="00B62DC8">
            <w:pPr>
              <w:pStyle w:val="NormalWeb"/>
              <w:spacing w:before="0" w:beforeAutospacing="0" w:after="0" w:afterAutospacing="0"/>
            </w:pPr>
            <w:r w:rsidRPr="002F5625">
              <w:t>Middle Out approach for Sustainable Transition to a low carbon society</w:t>
            </w:r>
          </w:p>
        </w:tc>
        <w:tc>
          <w:tcPr>
            <w:tcW w:w="1134" w:type="dxa"/>
            <w:tcBorders>
              <w:top w:val="single" w:sz="4" w:space="0" w:color="auto"/>
              <w:left w:val="single" w:sz="4" w:space="0" w:color="auto"/>
              <w:bottom w:val="single" w:sz="4" w:space="0" w:color="auto"/>
              <w:right w:val="single" w:sz="4" w:space="0" w:color="auto"/>
            </w:tcBorders>
          </w:tcPr>
          <w:p w14:paraId="2431D237" w14:textId="77777777" w:rsidR="00B62DC8" w:rsidRDefault="00B62DC8" w:rsidP="006D01C9">
            <w:pPr>
              <w:pStyle w:val="NormalWeb"/>
              <w:spacing w:before="0" w:beforeAutospacing="0" w:after="0" w:afterAutospacing="0" w:line="276" w:lineRule="auto"/>
            </w:pPr>
            <w:r>
              <w:t xml:space="preserve">Level </w:t>
            </w:r>
            <w:r w:rsidR="006D01C9">
              <w:t>B</w:t>
            </w:r>
          </w:p>
          <w:p w14:paraId="265A6079" w14:textId="77777777" w:rsidR="006D01C9" w:rsidRDefault="006D01C9" w:rsidP="006D01C9">
            <w:pPr>
              <w:pStyle w:val="NormalWeb"/>
              <w:spacing w:before="0" w:beforeAutospacing="0" w:after="0" w:afterAutospacing="0" w:line="276" w:lineRule="auto"/>
            </w:pPr>
            <w:r>
              <w:t xml:space="preserve">In </w:t>
            </w:r>
            <w:r w:rsidR="00044FC9">
              <w:t>progress</w:t>
            </w:r>
          </w:p>
        </w:tc>
        <w:tc>
          <w:tcPr>
            <w:tcW w:w="2551" w:type="dxa"/>
            <w:tcBorders>
              <w:top w:val="single" w:sz="4" w:space="0" w:color="auto"/>
              <w:left w:val="single" w:sz="4" w:space="0" w:color="auto"/>
              <w:bottom w:val="single" w:sz="4" w:space="0" w:color="auto"/>
              <w:right w:val="single" w:sz="4" w:space="0" w:color="auto"/>
            </w:tcBorders>
          </w:tcPr>
          <w:p w14:paraId="4FB14E95" w14:textId="77777777" w:rsidR="00B62DC8" w:rsidRDefault="00B84304" w:rsidP="00B62DC8">
            <w:pPr>
              <w:pStyle w:val="NormalWeb"/>
              <w:spacing w:before="0" w:beforeAutospacing="0" w:after="0" w:afterAutospacing="0" w:line="276" w:lineRule="auto"/>
            </w:pPr>
            <w:r>
              <w:rPr>
                <w:lang w:val="fr-FR"/>
              </w:rPr>
              <w:t xml:space="preserve">-Oral </w:t>
            </w:r>
            <w:r w:rsidRPr="00ED6F3A">
              <w:t>presentation</w:t>
            </w:r>
            <w:r>
              <w:rPr>
                <w:lang w:val="fr-FR"/>
              </w:rPr>
              <w:t xml:space="preserve"> at </w:t>
            </w:r>
            <w:r w:rsidRPr="0001342B">
              <w:rPr>
                <w:lang w:val="fr-FR"/>
              </w:rPr>
              <w:t>1</w:t>
            </w:r>
            <w:r w:rsidRPr="00EB6CA4">
              <w:rPr>
                <w:vertAlign w:val="superscript"/>
                <w:lang w:val="fr-FR"/>
              </w:rPr>
              <w:t>st</w:t>
            </w:r>
            <w:r>
              <w:rPr>
                <w:lang w:val="fr-FR"/>
              </w:rPr>
              <w:t xml:space="preserve"> </w:t>
            </w:r>
            <w:r w:rsidRPr="00ED6F3A">
              <w:t>conference</w:t>
            </w:r>
            <w:r w:rsidRPr="0001342B">
              <w:rPr>
                <w:lang w:val="fr-FR"/>
              </w:rPr>
              <w:t xml:space="preserve"> of the </w:t>
            </w:r>
            <w:r w:rsidRPr="00382FDA">
              <w:t>environment</w:t>
            </w:r>
            <w:r w:rsidRPr="0001342B">
              <w:rPr>
                <w:lang w:val="fr-FR"/>
              </w:rPr>
              <w:t xml:space="preserve"> and the </w:t>
            </w:r>
            <w:r w:rsidRPr="00382FDA">
              <w:t>sociological</w:t>
            </w:r>
            <w:r w:rsidRPr="0001342B">
              <w:rPr>
                <w:lang w:val="fr-FR"/>
              </w:rPr>
              <w:t xml:space="preserve"> society in </w:t>
            </w:r>
            <w:r w:rsidRPr="00382FDA">
              <w:t>Israel</w:t>
            </w:r>
            <w:r>
              <w:t>, 2014</w:t>
            </w:r>
          </w:p>
          <w:p w14:paraId="279A056A" w14:textId="77777777" w:rsidR="00982413" w:rsidRDefault="00982413" w:rsidP="00982413">
            <w:pPr>
              <w:pStyle w:val="NormalWeb"/>
              <w:spacing w:before="0" w:beforeAutospacing="0" w:after="0" w:afterAutospacing="0" w:line="276" w:lineRule="auto"/>
            </w:pPr>
            <w:r>
              <w:t>-Paper published</w:t>
            </w:r>
          </w:p>
          <w:p w14:paraId="7433C949" w14:textId="5ACE6F39" w:rsidR="00982413" w:rsidRPr="00B84304" w:rsidRDefault="00982413" w:rsidP="00982413">
            <w:pPr>
              <w:pStyle w:val="NormalWeb"/>
              <w:spacing w:before="0" w:beforeAutospacing="0" w:after="0" w:afterAutospacing="0" w:line="276" w:lineRule="auto"/>
            </w:pPr>
            <w:r>
              <w:t>D. I 36</w:t>
            </w:r>
          </w:p>
        </w:tc>
      </w:tr>
      <w:tr w:rsidR="0032740A" w14:paraId="39BBA9F7" w14:textId="77777777" w:rsidTr="00FD0D68">
        <w:tc>
          <w:tcPr>
            <w:tcW w:w="1844" w:type="dxa"/>
            <w:tcBorders>
              <w:top w:val="single" w:sz="4" w:space="0" w:color="auto"/>
              <w:left w:val="single" w:sz="4" w:space="0" w:color="auto"/>
              <w:bottom w:val="single" w:sz="4" w:space="0" w:color="auto"/>
              <w:right w:val="single" w:sz="4" w:space="0" w:color="auto"/>
            </w:tcBorders>
          </w:tcPr>
          <w:p w14:paraId="6F159120" w14:textId="1C9D7044" w:rsidR="0032740A" w:rsidRDefault="00957DB5" w:rsidP="00B62DC8">
            <w:pPr>
              <w:pStyle w:val="NormalWeb"/>
              <w:spacing w:before="0" w:beforeAutospacing="0" w:after="0" w:afterAutospacing="0" w:line="276" w:lineRule="auto"/>
            </w:pPr>
            <w:r>
              <w:t xml:space="preserve"> </w:t>
            </w:r>
            <w:r w:rsidR="0032740A">
              <w:t>9) Riva Waldman</w:t>
            </w:r>
          </w:p>
        </w:tc>
        <w:tc>
          <w:tcPr>
            <w:tcW w:w="1701" w:type="dxa"/>
            <w:tcBorders>
              <w:top w:val="single" w:sz="4" w:space="0" w:color="auto"/>
              <w:left w:val="single" w:sz="4" w:space="0" w:color="auto"/>
              <w:bottom w:val="single" w:sz="4" w:space="0" w:color="auto"/>
              <w:right w:val="single" w:sz="4" w:space="0" w:color="auto"/>
            </w:tcBorders>
          </w:tcPr>
          <w:p w14:paraId="296D6460" w14:textId="77777777" w:rsidR="0032740A" w:rsidRDefault="0032740A" w:rsidP="00B62DC8">
            <w:pPr>
              <w:pStyle w:val="NormalWeb"/>
              <w:spacing w:before="0" w:beforeAutospacing="0" w:after="0" w:afterAutospacing="0" w:line="276" w:lineRule="auto"/>
              <w:rPr>
                <w:lang w:val="fr-FR"/>
              </w:rPr>
            </w:pPr>
            <w:r>
              <w:rPr>
                <w:lang w:val="fr-FR"/>
              </w:rPr>
              <w:t>Dr. T. Eshet</w:t>
            </w:r>
          </w:p>
        </w:tc>
        <w:tc>
          <w:tcPr>
            <w:tcW w:w="2410" w:type="dxa"/>
            <w:tcBorders>
              <w:top w:val="single" w:sz="4" w:space="0" w:color="auto"/>
              <w:left w:val="single" w:sz="4" w:space="0" w:color="auto"/>
              <w:bottom w:val="single" w:sz="4" w:space="0" w:color="auto"/>
              <w:right w:val="single" w:sz="4" w:space="0" w:color="auto"/>
            </w:tcBorders>
          </w:tcPr>
          <w:p w14:paraId="64B08912" w14:textId="77777777" w:rsidR="002C6DF2" w:rsidRPr="002C6DF2" w:rsidRDefault="002C6DF2" w:rsidP="002C6DF2">
            <w:pPr>
              <w:autoSpaceDE w:val="0"/>
              <w:autoSpaceDN w:val="0"/>
              <w:adjustRightInd w:val="0"/>
              <w:rPr>
                <w:lang w:eastAsia="en-US"/>
              </w:rPr>
            </w:pPr>
            <w:r w:rsidRPr="002C6DF2">
              <w:rPr>
                <w:lang w:eastAsia="en-US"/>
              </w:rPr>
              <w:t>Model for Waste Management Including assignment of an Economic</w:t>
            </w:r>
          </w:p>
          <w:p w14:paraId="63875B57" w14:textId="77777777" w:rsidR="0032740A" w:rsidRPr="002F5625" w:rsidRDefault="002C6DF2" w:rsidP="00616AD0">
            <w:pPr>
              <w:autoSpaceDE w:val="0"/>
              <w:autoSpaceDN w:val="0"/>
              <w:adjustRightInd w:val="0"/>
            </w:pPr>
            <w:r w:rsidRPr="002C6DF2">
              <w:rPr>
                <w:lang w:eastAsia="en-US"/>
              </w:rPr>
              <w:lastRenderedPageBreak/>
              <w:t>Value to Outreach Activities and its Assimilation Within the M</w:t>
            </w:r>
            <w:r w:rsidR="00616AD0">
              <w:rPr>
                <w:lang w:eastAsia="en-US"/>
              </w:rPr>
              <w:t>S</w:t>
            </w:r>
            <w:r w:rsidRPr="002C6DF2">
              <w:rPr>
                <w:lang w:eastAsia="en-US"/>
              </w:rPr>
              <w:t>W</w:t>
            </w:r>
            <w:r w:rsidR="00616AD0">
              <w:rPr>
                <w:lang w:eastAsia="en-US"/>
              </w:rPr>
              <w:t xml:space="preserve"> </w:t>
            </w:r>
            <w:r w:rsidRPr="002C6DF2">
              <w:rPr>
                <w:lang w:eastAsia="en-US"/>
              </w:rPr>
              <w:t xml:space="preserve">Management System </w:t>
            </w:r>
            <w:r w:rsidRPr="002C6DF2">
              <w:rPr>
                <w:rFonts w:hint="cs"/>
                <w:lang w:eastAsia="en-US"/>
              </w:rPr>
              <w:t>–</w:t>
            </w:r>
            <w:r w:rsidRPr="002C6DF2">
              <w:rPr>
                <w:lang w:eastAsia="en-US"/>
              </w:rPr>
              <w:t xml:space="preserve"> Tel Aviv Metropolitan Area Test Cas</w:t>
            </w:r>
            <w:r>
              <w:t>e</w:t>
            </w:r>
          </w:p>
        </w:tc>
        <w:tc>
          <w:tcPr>
            <w:tcW w:w="1134" w:type="dxa"/>
            <w:tcBorders>
              <w:top w:val="single" w:sz="4" w:space="0" w:color="auto"/>
              <w:left w:val="single" w:sz="4" w:space="0" w:color="auto"/>
              <w:bottom w:val="single" w:sz="4" w:space="0" w:color="auto"/>
              <w:right w:val="single" w:sz="4" w:space="0" w:color="auto"/>
            </w:tcBorders>
          </w:tcPr>
          <w:p w14:paraId="5AC816B5" w14:textId="77777777" w:rsidR="0032740A" w:rsidRDefault="0032740A" w:rsidP="0032740A">
            <w:pPr>
              <w:pStyle w:val="NormalWeb"/>
              <w:spacing w:before="0" w:beforeAutospacing="0" w:after="0" w:afterAutospacing="0" w:line="276" w:lineRule="auto"/>
            </w:pPr>
            <w:r>
              <w:lastRenderedPageBreak/>
              <w:t>Level B</w:t>
            </w:r>
          </w:p>
          <w:p w14:paraId="491C127E" w14:textId="77777777" w:rsidR="0032740A" w:rsidRDefault="0032740A" w:rsidP="0032740A">
            <w:pPr>
              <w:pStyle w:val="NormalWeb"/>
              <w:spacing w:before="0" w:beforeAutospacing="0" w:after="0" w:afterAutospacing="0" w:line="276" w:lineRule="auto"/>
            </w:pPr>
            <w:r>
              <w:t xml:space="preserve">In </w:t>
            </w:r>
            <w:r w:rsidR="00044FC9">
              <w:t>progress</w:t>
            </w:r>
          </w:p>
        </w:tc>
        <w:tc>
          <w:tcPr>
            <w:tcW w:w="2551" w:type="dxa"/>
            <w:tcBorders>
              <w:top w:val="single" w:sz="4" w:space="0" w:color="auto"/>
              <w:left w:val="single" w:sz="4" w:space="0" w:color="auto"/>
              <w:bottom w:val="single" w:sz="4" w:space="0" w:color="auto"/>
              <w:right w:val="single" w:sz="4" w:space="0" w:color="auto"/>
            </w:tcBorders>
          </w:tcPr>
          <w:p w14:paraId="54FE4576" w14:textId="77777777" w:rsidR="0032740A" w:rsidRDefault="0032740A" w:rsidP="00B62DC8">
            <w:pPr>
              <w:pStyle w:val="NormalWeb"/>
              <w:spacing w:before="0" w:beforeAutospacing="0" w:after="0" w:afterAutospacing="0" w:line="276" w:lineRule="auto"/>
              <w:rPr>
                <w:lang w:val="fr-FR"/>
              </w:rPr>
            </w:pPr>
          </w:p>
        </w:tc>
      </w:tr>
      <w:tr w:rsidR="00D27985" w14:paraId="1FC8179B" w14:textId="77777777" w:rsidTr="00FD0D68">
        <w:tc>
          <w:tcPr>
            <w:tcW w:w="1844" w:type="dxa"/>
            <w:tcBorders>
              <w:top w:val="single" w:sz="4" w:space="0" w:color="auto"/>
              <w:left w:val="single" w:sz="4" w:space="0" w:color="auto"/>
              <w:bottom w:val="single" w:sz="4" w:space="0" w:color="auto"/>
              <w:right w:val="single" w:sz="4" w:space="0" w:color="auto"/>
            </w:tcBorders>
          </w:tcPr>
          <w:p w14:paraId="6F744A5C" w14:textId="1E0D5D6B" w:rsidR="00D27985" w:rsidRDefault="00957DB5" w:rsidP="00B62DC8">
            <w:pPr>
              <w:pStyle w:val="NormalWeb"/>
              <w:spacing w:before="0" w:beforeAutospacing="0" w:after="0" w:afterAutospacing="0" w:line="276" w:lineRule="auto"/>
            </w:pPr>
            <w:r>
              <w:t xml:space="preserve"> </w:t>
            </w:r>
            <w:r w:rsidR="0032740A">
              <w:t>10</w:t>
            </w:r>
            <w:r w:rsidR="00D27985">
              <w:t>) Udi Levin</w:t>
            </w:r>
          </w:p>
        </w:tc>
        <w:tc>
          <w:tcPr>
            <w:tcW w:w="1701" w:type="dxa"/>
            <w:tcBorders>
              <w:top w:val="single" w:sz="4" w:space="0" w:color="auto"/>
              <w:left w:val="single" w:sz="4" w:space="0" w:color="auto"/>
              <w:bottom w:val="single" w:sz="4" w:space="0" w:color="auto"/>
              <w:right w:val="single" w:sz="4" w:space="0" w:color="auto"/>
            </w:tcBorders>
          </w:tcPr>
          <w:p w14:paraId="5B559F42" w14:textId="77777777" w:rsidR="00D27985" w:rsidRDefault="00DA2FC2" w:rsidP="00B62DC8">
            <w:pPr>
              <w:pStyle w:val="NormalWeb"/>
              <w:spacing w:before="0" w:beforeAutospacing="0" w:after="0" w:afterAutospacing="0" w:line="276" w:lineRule="auto"/>
              <w:rPr>
                <w:lang w:val="fr-FR"/>
              </w:rPr>
            </w:pPr>
            <w:r>
              <w:rPr>
                <w:lang w:val="fr-FR"/>
              </w:rPr>
              <w:t>Prof. D. Mahalel</w:t>
            </w:r>
          </w:p>
        </w:tc>
        <w:tc>
          <w:tcPr>
            <w:tcW w:w="2410" w:type="dxa"/>
            <w:tcBorders>
              <w:top w:val="single" w:sz="4" w:space="0" w:color="auto"/>
              <w:left w:val="single" w:sz="4" w:space="0" w:color="auto"/>
              <w:bottom w:val="single" w:sz="4" w:space="0" w:color="auto"/>
              <w:right w:val="single" w:sz="4" w:space="0" w:color="auto"/>
            </w:tcBorders>
          </w:tcPr>
          <w:p w14:paraId="7ECBA048" w14:textId="77777777" w:rsidR="00460499" w:rsidRPr="00460499" w:rsidRDefault="00460499" w:rsidP="00460499">
            <w:pPr>
              <w:rPr>
                <w:lang w:eastAsia="en-US"/>
              </w:rPr>
            </w:pPr>
            <w:r w:rsidRPr="00460499">
              <w:rPr>
                <w:lang w:eastAsia="en-US"/>
              </w:rPr>
              <w:t>EV Public Charging infrastructure as an Add-on product</w:t>
            </w:r>
          </w:p>
          <w:p w14:paraId="64D0ED47" w14:textId="77777777" w:rsidR="00D27985" w:rsidRPr="002F5625" w:rsidRDefault="00D27985" w:rsidP="00B62DC8">
            <w:pPr>
              <w:pStyle w:val="NormalWeb"/>
              <w:spacing w:before="0" w:beforeAutospacing="0" w:after="0" w:afterAutospacing="0"/>
            </w:pPr>
          </w:p>
        </w:tc>
        <w:tc>
          <w:tcPr>
            <w:tcW w:w="1134" w:type="dxa"/>
            <w:tcBorders>
              <w:top w:val="single" w:sz="4" w:space="0" w:color="auto"/>
              <w:left w:val="single" w:sz="4" w:space="0" w:color="auto"/>
              <w:bottom w:val="single" w:sz="4" w:space="0" w:color="auto"/>
              <w:right w:val="single" w:sz="4" w:space="0" w:color="auto"/>
            </w:tcBorders>
          </w:tcPr>
          <w:p w14:paraId="3E2BB833" w14:textId="77777777" w:rsidR="00D27985" w:rsidRPr="00EE3575" w:rsidRDefault="00DA2FC2" w:rsidP="006D01C9">
            <w:pPr>
              <w:pStyle w:val="NormalWeb"/>
              <w:spacing w:before="0" w:beforeAutospacing="0" w:after="0" w:afterAutospacing="0" w:line="276" w:lineRule="auto"/>
            </w:pPr>
            <w:r>
              <w:t xml:space="preserve">Level </w:t>
            </w:r>
            <w:r w:rsidR="00F05811" w:rsidRPr="00EE3575">
              <w:t>B</w:t>
            </w:r>
          </w:p>
          <w:p w14:paraId="2E465C96" w14:textId="77777777" w:rsidR="00DA2FC2" w:rsidRDefault="00DA2FC2" w:rsidP="006D01C9">
            <w:pPr>
              <w:pStyle w:val="NormalWeb"/>
              <w:spacing w:before="0" w:beforeAutospacing="0" w:after="0" w:afterAutospacing="0" w:line="276" w:lineRule="auto"/>
            </w:pPr>
            <w:r>
              <w:t xml:space="preserve">In </w:t>
            </w:r>
            <w:r w:rsidR="00044FC9">
              <w:t>progress</w:t>
            </w:r>
          </w:p>
        </w:tc>
        <w:tc>
          <w:tcPr>
            <w:tcW w:w="2551" w:type="dxa"/>
            <w:tcBorders>
              <w:top w:val="single" w:sz="4" w:space="0" w:color="auto"/>
              <w:left w:val="single" w:sz="4" w:space="0" w:color="auto"/>
              <w:bottom w:val="single" w:sz="4" w:space="0" w:color="auto"/>
              <w:right w:val="single" w:sz="4" w:space="0" w:color="auto"/>
            </w:tcBorders>
          </w:tcPr>
          <w:p w14:paraId="5C5ABB16" w14:textId="77777777" w:rsidR="00D27985" w:rsidRDefault="00D27985" w:rsidP="00B62DC8">
            <w:pPr>
              <w:pStyle w:val="NormalWeb"/>
              <w:spacing w:before="0" w:beforeAutospacing="0" w:after="0" w:afterAutospacing="0" w:line="276" w:lineRule="auto"/>
              <w:rPr>
                <w:lang w:val="fr-FR"/>
              </w:rPr>
            </w:pPr>
          </w:p>
        </w:tc>
      </w:tr>
      <w:tr w:rsidR="00FB497B" w14:paraId="3AFC2CD6" w14:textId="77777777" w:rsidTr="00FD0D68">
        <w:tc>
          <w:tcPr>
            <w:tcW w:w="1844" w:type="dxa"/>
            <w:tcBorders>
              <w:top w:val="single" w:sz="4" w:space="0" w:color="auto"/>
              <w:left w:val="single" w:sz="4" w:space="0" w:color="auto"/>
              <w:bottom w:val="single" w:sz="4" w:space="0" w:color="auto"/>
              <w:right w:val="single" w:sz="4" w:space="0" w:color="auto"/>
            </w:tcBorders>
          </w:tcPr>
          <w:p w14:paraId="74CE5F19" w14:textId="10548475" w:rsidR="00FB497B" w:rsidRDefault="00FB497B" w:rsidP="00B62DC8">
            <w:pPr>
              <w:pStyle w:val="NormalWeb"/>
              <w:spacing w:before="0" w:beforeAutospacing="0" w:after="0" w:afterAutospacing="0" w:line="276" w:lineRule="auto"/>
            </w:pPr>
            <w:r>
              <w:t>11) Moshe T</w:t>
            </w:r>
            <w:r w:rsidR="00EC7716">
              <w:t>s</w:t>
            </w:r>
            <w:r>
              <w:t>ur</w:t>
            </w:r>
          </w:p>
        </w:tc>
        <w:tc>
          <w:tcPr>
            <w:tcW w:w="1701" w:type="dxa"/>
            <w:tcBorders>
              <w:top w:val="single" w:sz="4" w:space="0" w:color="auto"/>
              <w:left w:val="single" w:sz="4" w:space="0" w:color="auto"/>
              <w:bottom w:val="single" w:sz="4" w:space="0" w:color="auto"/>
              <w:right w:val="single" w:sz="4" w:space="0" w:color="auto"/>
            </w:tcBorders>
          </w:tcPr>
          <w:p w14:paraId="2C234129" w14:textId="661FD246" w:rsidR="00FB497B" w:rsidRDefault="00FB497B" w:rsidP="00B62DC8">
            <w:pPr>
              <w:pStyle w:val="NormalWeb"/>
              <w:spacing w:before="0" w:beforeAutospacing="0" w:after="0" w:afterAutospacing="0" w:line="276" w:lineRule="auto"/>
              <w:rPr>
                <w:lang w:val="fr-FR"/>
              </w:rPr>
            </w:pPr>
            <w:r>
              <w:rPr>
                <w:lang w:val="fr-FR"/>
              </w:rPr>
              <w:t xml:space="preserve">Dr. Yaniv </w:t>
            </w:r>
            <w:r w:rsidR="001005FB" w:rsidRPr="001005FB">
              <w:rPr>
                <w:lang w:val="fr-FR"/>
              </w:rPr>
              <w:t>R</w:t>
            </w:r>
            <w:r w:rsidR="001005FB">
              <w:t>eingewertz</w:t>
            </w:r>
          </w:p>
        </w:tc>
        <w:tc>
          <w:tcPr>
            <w:tcW w:w="2410" w:type="dxa"/>
            <w:tcBorders>
              <w:top w:val="single" w:sz="4" w:space="0" w:color="auto"/>
              <w:left w:val="single" w:sz="4" w:space="0" w:color="auto"/>
              <w:bottom w:val="single" w:sz="4" w:space="0" w:color="auto"/>
              <w:right w:val="single" w:sz="4" w:space="0" w:color="auto"/>
            </w:tcBorders>
          </w:tcPr>
          <w:p w14:paraId="5F879E21" w14:textId="6C220996" w:rsidR="00FB497B" w:rsidRPr="00460499" w:rsidRDefault="00D858F4" w:rsidP="00460499">
            <w:pPr>
              <w:rPr>
                <w:lang w:eastAsia="en-US"/>
              </w:rPr>
            </w:pPr>
            <w:r w:rsidRPr="00D858F4">
              <w:rPr>
                <w:lang w:eastAsia="en-US"/>
              </w:rPr>
              <w:t>Optimal electri</w:t>
            </w:r>
            <w:r>
              <w:rPr>
                <w:lang w:eastAsia="en-US"/>
              </w:rPr>
              <w:t xml:space="preserve">city </w:t>
            </w:r>
            <w:r w:rsidRPr="00D858F4">
              <w:rPr>
                <w:lang w:eastAsia="en-US"/>
              </w:rPr>
              <w:t>system for an energy island such as Israel</w:t>
            </w:r>
          </w:p>
        </w:tc>
        <w:tc>
          <w:tcPr>
            <w:tcW w:w="1134" w:type="dxa"/>
            <w:tcBorders>
              <w:top w:val="single" w:sz="4" w:space="0" w:color="auto"/>
              <w:left w:val="single" w:sz="4" w:space="0" w:color="auto"/>
              <w:bottom w:val="single" w:sz="4" w:space="0" w:color="auto"/>
              <w:right w:val="single" w:sz="4" w:space="0" w:color="auto"/>
            </w:tcBorders>
          </w:tcPr>
          <w:p w14:paraId="0EC07F72" w14:textId="77777777" w:rsidR="001005FB" w:rsidRPr="00EE3575" w:rsidRDefault="001005FB" w:rsidP="001005FB">
            <w:pPr>
              <w:pStyle w:val="NormalWeb"/>
              <w:spacing w:before="0" w:beforeAutospacing="0" w:after="0" w:afterAutospacing="0" w:line="276" w:lineRule="auto"/>
            </w:pPr>
            <w:r>
              <w:t xml:space="preserve">Level </w:t>
            </w:r>
            <w:r w:rsidRPr="00EE3575">
              <w:t>B</w:t>
            </w:r>
          </w:p>
          <w:p w14:paraId="70CA48D4" w14:textId="09E5E826" w:rsidR="00FB497B" w:rsidRDefault="001005FB" w:rsidP="001005FB">
            <w:pPr>
              <w:pStyle w:val="NormalWeb"/>
              <w:spacing w:before="0" w:beforeAutospacing="0" w:after="0" w:afterAutospacing="0" w:line="276" w:lineRule="auto"/>
            </w:pPr>
            <w:r>
              <w:t>In progress</w:t>
            </w:r>
          </w:p>
        </w:tc>
        <w:tc>
          <w:tcPr>
            <w:tcW w:w="2551" w:type="dxa"/>
            <w:tcBorders>
              <w:top w:val="single" w:sz="4" w:space="0" w:color="auto"/>
              <w:left w:val="single" w:sz="4" w:space="0" w:color="auto"/>
              <w:bottom w:val="single" w:sz="4" w:space="0" w:color="auto"/>
              <w:right w:val="single" w:sz="4" w:space="0" w:color="auto"/>
            </w:tcBorders>
          </w:tcPr>
          <w:p w14:paraId="1B58DBFD" w14:textId="77777777" w:rsidR="00FB497B" w:rsidRDefault="00FB497B" w:rsidP="00B62DC8">
            <w:pPr>
              <w:pStyle w:val="NormalWeb"/>
              <w:spacing w:before="0" w:beforeAutospacing="0" w:after="0" w:afterAutospacing="0" w:line="276" w:lineRule="auto"/>
              <w:rPr>
                <w:lang w:val="fr-FR"/>
              </w:rPr>
            </w:pPr>
          </w:p>
        </w:tc>
      </w:tr>
    </w:tbl>
    <w:p w14:paraId="5A3E5C44" w14:textId="77777777" w:rsidR="007C2ED7" w:rsidRDefault="007C2ED7" w:rsidP="003C6824">
      <w:pPr>
        <w:spacing w:line="276" w:lineRule="auto"/>
        <w:jc w:val="center"/>
        <w:rPr>
          <w:b/>
          <w:bCs/>
          <w:caps/>
          <w:sz w:val="32"/>
          <w:szCs w:val="32"/>
          <w:u w:val="single"/>
        </w:rPr>
      </w:pPr>
    </w:p>
    <w:p w14:paraId="25667712" w14:textId="77777777" w:rsidR="00890DAD" w:rsidRPr="00E63FDE" w:rsidRDefault="007C2ED7" w:rsidP="000B1640">
      <w:pPr>
        <w:rPr>
          <w:b/>
          <w:bCs/>
          <w:caps/>
          <w:sz w:val="32"/>
          <w:szCs w:val="32"/>
          <w:lang w:val="fr-FR"/>
        </w:rPr>
      </w:pPr>
      <w:r>
        <w:rPr>
          <w:b/>
          <w:bCs/>
          <w:caps/>
          <w:sz w:val="32"/>
          <w:szCs w:val="32"/>
          <w:u w:val="single"/>
        </w:rPr>
        <w:br w:type="page"/>
      </w:r>
      <w:r w:rsidR="00890DAD" w:rsidRPr="00E63FDE">
        <w:rPr>
          <w:b/>
          <w:bCs/>
          <w:caps/>
          <w:sz w:val="32"/>
          <w:szCs w:val="32"/>
          <w:u w:val="single"/>
        </w:rPr>
        <w:lastRenderedPageBreak/>
        <w:t>Publication</w:t>
      </w:r>
      <w:r w:rsidR="00890DAD" w:rsidRPr="00E63FDE">
        <w:rPr>
          <w:b/>
          <w:bCs/>
          <w:caps/>
          <w:sz w:val="32"/>
          <w:szCs w:val="32"/>
          <w:u w:val="single"/>
          <w:lang w:val="fr-FR"/>
        </w:rPr>
        <w:t>s</w:t>
      </w:r>
    </w:p>
    <w:p w14:paraId="66F2A343" w14:textId="77777777" w:rsidR="00890DAD" w:rsidRPr="008B5B6A" w:rsidRDefault="00890DAD" w:rsidP="003C6824">
      <w:pPr>
        <w:spacing w:line="276" w:lineRule="auto"/>
        <w:jc w:val="both"/>
        <w:rPr>
          <w:b/>
          <w:bCs/>
          <w:sz w:val="28"/>
          <w:szCs w:val="28"/>
          <w:lang w:val="fr-FR"/>
        </w:rPr>
      </w:pPr>
    </w:p>
    <w:p w14:paraId="056E2440" w14:textId="77777777" w:rsidR="00890DAD" w:rsidRPr="005B272F" w:rsidRDefault="00EE3575" w:rsidP="003C6824">
      <w:pPr>
        <w:numPr>
          <w:ilvl w:val="0"/>
          <w:numId w:val="1"/>
        </w:numPr>
        <w:spacing w:line="276" w:lineRule="auto"/>
        <w:jc w:val="both"/>
        <w:rPr>
          <w:b/>
          <w:bCs/>
          <w:sz w:val="28"/>
          <w:szCs w:val="28"/>
          <w:u w:val="single"/>
          <w:lang w:val="fr-FR"/>
        </w:rPr>
      </w:pPr>
      <w:r>
        <w:rPr>
          <w:b/>
          <w:bCs/>
          <w:sz w:val="28"/>
          <w:szCs w:val="28"/>
          <w:u w:val="single"/>
          <w:lang w:val="fr-FR"/>
        </w:rPr>
        <w:t>PhD</w:t>
      </w:r>
      <w:r w:rsidR="00B969D8" w:rsidRPr="005B272F">
        <w:rPr>
          <w:b/>
          <w:bCs/>
          <w:sz w:val="28"/>
          <w:szCs w:val="28"/>
          <w:u w:val="single"/>
          <w:lang w:val="fr-FR"/>
        </w:rPr>
        <w:t>.</w:t>
      </w:r>
      <w:r w:rsidR="00B969D8" w:rsidRPr="005B272F">
        <w:rPr>
          <w:u w:val="single"/>
          <w:lang w:val="fr-FR"/>
        </w:rPr>
        <w:t xml:space="preserve"> </w:t>
      </w:r>
      <w:r w:rsidR="00890DAD" w:rsidRPr="005B272F">
        <w:rPr>
          <w:b/>
          <w:bCs/>
          <w:sz w:val="28"/>
          <w:szCs w:val="28"/>
          <w:u w:val="single"/>
          <w:lang w:val="fr-FR"/>
        </w:rPr>
        <w:t xml:space="preserve"> Dissertation</w:t>
      </w:r>
    </w:p>
    <w:p w14:paraId="6D7155BB" w14:textId="77777777" w:rsidR="007750A4" w:rsidRDefault="007750A4" w:rsidP="003C6824">
      <w:pPr>
        <w:spacing w:line="276" w:lineRule="auto"/>
        <w:jc w:val="both"/>
        <w:rPr>
          <w:color w:val="000000"/>
        </w:rPr>
      </w:pPr>
      <w:r>
        <w:rPr>
          <w:b/>
          <w:bCs/>
          <w:color w:val="000000"/>
        </w:rPr>
        <w:t xml:space="preserve">Title: </w:t>
      </w:r>
      <w:hyperlink r:id="rId24" w:history="1">
        <w:r w:rsidR="00837E5A">
          <w:rPr>
            <w:rStyle w:val="Hyperlink"/>
            <w:b/>
            <w:bCs/>
            <w:color w:val="000000"/>
            <w:u w:val="none"/>
          </w:rPr>
          <w:t xml:space="preserve">Environmental accounting as </w:t>
        </w:r>
        <w:r w:rsidR="00B969D8" w:rsidRPr="006E4155">
          <w:rPr>
            <w:rStyle w:val="Hyperlink"/>
            <w:b/>
            <w:bCs/>
            <w:color w:val="000000"/>
            <w:u w:val="none"/>
          </w:rPr>
          <w:t>a means for the development of s</w:t>
        </w:r>
        <w:r w:rsidR="00D92DFA" w:rsidRPr="006E4155">
          <w:rPr>
            <w:rStyle w:val="Hyperlink"/>
            <w:b/>
            <w:bCs/>
            <w:color w:val="000000"/>
            <w:u w:val="none"/>
          </w:rPr>
          <w:t>o</w:t>
        </w:r>
        <w:r w:rsidR="00B969D8" w:rsidRPr="006E4155">
          <w:rPr>
            <w:rStyle w:val="Hyperlink"/>
            <w:b/>
            <w:bCs/>
            <w:color w:val="000000"/>
            <w:u w:val="none"/>
          </w:rPr>
          <w:t>l</w:t>
        </w:r>
        <w:r w:rsidR="00D92DFA" w:rsidRPr="006E4155">
          <w:rPr>
            <w:rStyle w:val="Hyperlink"/>
            <w:b/>
            <w:bCs/>
            <w:color w:val="000000"/>
            <w:u w:val="none"/>
          </w:rPr>
          <w:t>i</w:t>
        </w:r>
        <w:r w:rsidR="00B969D8" w:rsidRPr="006E4155">
          <w:rPr>
            <w:rStyle w:val="Hyperlink"/>
            <w:b/>
            <w:bCs/>
            <w:color w:val="000000"/>
            <w:u w:val="none"/>
          </w:rPr>
          <w:t>d waste management policy in Israel</w:t>
        </w:r>
      </w:hyperlink>
      <w:r w:rsidR="00B969D8" w:rsidRPr="006E4155">
        <w:rPr>
          <w:b/>
          <w:bCs/>
          <w:color w:val="000000"/>
        </w:rPr>
        <w:t>.</w:t>
      </w:r>
      <w:r w:rsidR="00B969D8" w:rsidRPr="006E4155">
        <w:rPr>
          <w:color w:val="000000"/>
        </w:rPr>
        <w:t xml:space="preserve"> </w:t>
      </w:r>
      <w:r w:rsidR="003A7BF6">
        <w:rPr>
          <w:color w:val="000000"/>
        </w:rPr>
        <w:t xml:space="preserve">Technion. </w:t>
      </w:r>
    </w:p>
    <w:p w14:paraId="2FF2E6C3" w14:textId="77777777" w:rsidR="007750A4" w:rsidRDefault="007750A4" w:rsidP="003C6824">
      <w:pPr>
        <w:spacing w:line="276" w:lineRule="auto"/>
        <w:jc w:val="both"/>
        <w:rPr>
          <w:color w:val="000000"/>
        </w:rPr>
      </w:pPr>
      <w:r w:rsidRPr="007750A4">
        <w:rPr>
          <w:b/>
          <w:bCs/>
          <w:color w:val="000000"/>
        </w:rPr>
        <w:t>Date of submission</w:t>
      </w:r>
      <w:r>
        <w:rPr>
          <w:color w:val="000000"/>
        </w:rPr>
        <w:t xml:space="preserve">: </w:t>
      </w:r>
      <w:r w:rsidR="006E4155">
        <w:rPr>
          <w:color w:val="000000"/>
        </w:rPr>
        <w:t xml:space="preserve">September </w:t>
      </w:r>
      <w:r w:rsidR="00B969D8" w:rsidRPr="006E4155">
        <w:rPr>
          <w:color w:val="000000"/>
        </w:rPr>
        <w:t xml:space="preserve">2000. </w:t>
      </w:r>
    </w:p>
    <w:p w14:paraId="148B9C30" w14:textId="77777777" w:rsidR="00B969D8" w:rsidRDefault="007750A4" w:rsidP="003C6824">
      <w:pPr>
        <w:spacing w:line="276" w:lineRule="auto"/>
        <w:jc w:val="both"/>
        <w:rPr>
          <w:color w:val="000000"/>
        </w:rPr>
      </w:pPr>
      <w:r w:rsidRPr="007750A4">
        <w:rPr>
          <w:b/>
          <w:bCs/>
          <w:color w:val="000000"/>
        </w:rPr>
        <w:t>No. of Pages</w:t>
      </w:r>
      <w:r>
        <w:rPr>
          <w:color w:val="000000"/>
        </w:rPr>
        <w:t xml:space="preserve">: </w:t>
      </w:r>
      <w:r w:rsidR="00C452D7">
        <w:rPr>
          <w:color w:val="000000"/>
        </w:rPr>
        <w:t>98 pp.</w:t>
      </w:r>
    </w:p>
    <w:p w14:paraId="4AF38CA4" w14:textId="77777777" w:rsidR="00B969D8" w:rsidRDefault="00B969D8" w:rsidP="003C6824">
      <w:pPr>
        <w:spacing w:line="276" w:lineRule="auto"/>
        <w:jc w:val="both"/>
        <w:rPr>
          <w:color w:val="000000"/>
        </w:rPr>
      </w:pPr>
      <w:r w:rsidRPr="007750A4">
        <w:rPr>
          <w:b/>
          <w:bCs/>
          <w:color w:val="000000"/>
        </w:rPr>
        <w:t>Supervisors:</w:t>
      </w:r>
      <w:r w:rsidRPr="006E4155">
        <w:rPr>
          <w:color w:val="000000"/>
        </w:rPr>
        <w:t xml:space="preserve"> Prof. Y. Avnimelech, Technion and Prof. M. Shechter, University</w:t>
      </w:r>
      <w:r w:rsidR="00DC3792">
        <w:rPr>
          <w:color w:val="000000"/>
        </w:rPr>
        <w:t xml:space="preserve"> of Haifa</w:t>
      </w:r>
      <w:r w:rsidRPr="006E4155">
        <w:rPr>
          <w:color w:val="000000"/>
        </w:rPr>
        <w:t>.</w:t>
      </w:r>
    </w:p>
    <w:p w14:paraId="7C675A0C" w14:textId="77777777" w:rsidR="006E4155" w:rsidRDefault="006E4155" w:rsidP="003C6824">
      <w:pPr>
        <w:spacing w:line="276" w:lineRule="auto"/>
        <w:jc w:val="both"/>
        <w:rPr>
          <w:color w:val="000000"/>
        </w:rPr>
      </w:pPr>
      <w:r w:rsidRPr="007750A4">
        <w:rPr>
          <w:b/>
          <w:bCs/>
          <w:color w:val="000000"/>
        </w:rPr>
        <w:t>Language:</w:t>
      </w:r>
      <w:r w:rsidR="00384432">
        <w:rPr>
          <w:color w:val="000000"/>
        </w:rPr>
        <w:t xml:space="preserve"> English.</w:t>
      </w:r>
    </w:p>
    <w:p w14:paraId="23F682D6" w14:textId="77777777" w:rsidR="007750A4" w:rsidRPr="007750A4" w:rsidRDefault="007750A4" w:rsidP="003C6824">
      <w:pPr>
        <w:spacing w:line="276" w:lineRule="auto"/>
        <w:jc w:val="both"/>
        <w:rPr>
          <w:color w:val="000000"/>
        </w:rPr>
      </w:pPr>
      <w:r w:rsidRPr="007750A4">
        <w:rPr>
          <w:b/>
          <w:bCs/>
          <w:color w:val="000000"/>
        </w:rPr>
        <w:t xml:space="preserve">Publications: </w:t>
      </w:r>
      <w:r w:rsidRPr="007750A4">
        <w:rPr>
          <w:color w:val="000000"/>
        </w:rPr>
        <w:t>see items</w:t>
      </w:r>
      <w:r w:rsidR="009423E9">
        <w:rPr>
          <w:color w:val="000000"/>
        </w:rPr>
        <w:t xml:space="preserve"> D2, D3, D4, E2, E3, E4, E5, E6, E7</w:t>
      </w:r>
    </w:p>
    <w:p w14:paraId="4306049D" w14:textId="77777777" w:rsidR="00D03AB6" w:rsidRDefault="00D03AB6" w:rsidP="003C6824">
      <w:pPr>
        <w:spacing w:line="276" w:lineRule="auto"/>
        <w:jc w:val="center"/>
        <w:rPr>
          <w:b/>
          <w:bCs/>
        </w:rPr>
      </w:pPr>
    </w:p>
    <w:p w14:paraId="58EBCFB4" w14:textId="77777777" w:rsidR="00C068E3" w:rsidRDefault="009B1F7D" w:rsidP="00C068E3">
      <w:pPr>
        <w:spacing w:line="276" w:lineRule="auto"/>
        <w:rPr>
          <w:b/>
          <w:bCs/>
          <w:u w:val="single"/>
        </w:rPr>
      </w:pPr>
      <w:r w:rsidRPr="005A7286">
        <w:rPr>
          <w:b/>
          <w:bCs/>
        </w:rPr>
        <w:t xml:space="preserve">Note: For joint publications, the order of the listed authors appears </w:t>
      </w:r>
      <w:r w:rsidR="009831EB">
        <w:rPr>
          <w:b/>
          <w:bCs/>
          <w:u w:val="single"/>
        </w:rPr>
        <w:t xml:space="preserve">according to </w:t>
      </w:r>
      <w:r w:rsidR="00C068E3">
        <w:rPr>
          <w:b/>
          <w:bCs/>
          <w:u w:val="single"/>
        </w:rPr>
        <w:t xml:space="preserve">   </w:t>
      </w:r>
    </w:p>
    <w:p w14:paraId="698C0FF8" w14:textId="44A97B31" w:rsidR="00C452D7" w:rsidRDefault="00C068E3" w:rsidP="00C068E3">
      <w:pPr>
        <w:spacing w:line="276" w:lineRule="auto"/>
        <w:rPr>
          <w:b/>
          <w:bCs/>
        </w:rPr>
      </w:pPr>
      <w:r w:rsidRPr="00C068E3">
        <w:rPr>
          <w:b/>
          <w:bCs/>
        </w:rPr>
        <w:t xml:space="preserve">           </w:t>
      </w:r>
      <w:r w:rsidR="009B1F7D" w:rsidRPr="00133283">
        <w:rPr>
          <w:b/>
          <w:bCs/>
          <w:u w:val="single"/>
        </w:rPr>
        <w:t>their relative contribution</w:t>
      </w:r>
      <w:r w:rsidR="0015238D">
        <w:rPr>
          <w:b/>
          <w:bCs/>
        </w:rPr>
        <w:t>,</w:t>
      </w:r>
      <w:r w:rsidR="009B1F7D" w:rsidRPr="005A7286">
        <w:rPr>
          <w:b/>
          <w:bCs/>
        </w:rPr>
        <w:t xml:space="preserve"> unless otherwise specified</w:t>
      </w:r>
      <w:r w:rsidR="00A24DCD">
        <w:rPr>
          <w:b/>
          <w:bCs/>
        </w:rPr>
        <w:t>.</w:t>
      </w:r>
    </w:p>
    <w:p w14:paraId="3D4D864B" w14:textId="77777777" w:rsidR="00C068E3" w:rsidRDefault="00C068E3" w:rsidP="00AB6D19">
      <w:pPr>
        <w:rPr>
          <w:color w:val="000000"/>
        </w:rPr>
      </w:pPr>
    </w:p>
    <w:p w14:paraId="6225C5FC" w14:textId="77777777" w:rsidR="0015238D" w:rsidRDefault="0015238D" w:rsidP="00AB6D19">
      <w:pPr>
        <w:pStyle w:val="aff"/>
        <w:numPr>
          <w:ilvl w:val="0"/>
          <w:numId w:val="1"/>
        </w:numPr>
        <w:contextualSpacing w:val="0"/>
        <w:jc w:val="both"/>
        <w:rPr>
          <w:rFonts w:ascii="Times New Roman" w:hAnsi="Times New Roman" w:cs="Times New Roman"/>
          <w:b/>
          <w:bCs/>
          <w:sz w:val="28"/>
          <w:szCs w:val="28"/>
          <w:u w:val="single"/>
        </w:rPr>
      </w:pPr>
      <w:r w:rsidRPr="00BC0C64">
        <w:rPr>
          <w:rFonts w:ascii="Times New Roman" w:hAnsi="Times New Roman" w:cs="Times New Roman"/>
          <w:b/>
          <w:bCs/>
          <w:sz w:val="28"/>
          <w:szCs w:val="28"/>
          <w:u w:val="single"/>
        </w:rPr>
        <w:t xml:space="preserve">Scientific </w:t>
      </w:r>
      <w:r w:rsidRPr="00BC0C64">
        <w:rPr>
          <w:rFonts w:ascii="Times New Roman" w:hAnsi="Times New Roman" w:cs="Times New Roman" w:hint="cs"/>
          <w:b/>
          <w:bCs/>
          <w:sz w:val="28"/>
          <w:szCs w:val="28"/>
          <w:u w:val="single"/>
        </w:rPr>
        <w:t>B</w:t>
      </w:r>
      <w:r w:rsidRPr="00BC0C64">
        <w:rPr>
          <w:rFonts w:ascii="Times New Roman" w:hAnsi="Times New Roman" w:cs="Times New Roman"/>
          <w:b/>
          <w:bCs/>
          <w:sz w:val="28"/>
          <w:szCs w:val="28"/>
          <w:u w:val="single"/>
        </w:rPr>
        <w:t>ooks (Refereed)</w:t>
      </w:r>
    </w:p>
    <w:p w14:paraId="5E292D1C" w14:textId="77777777" w:rsidR="00AB6D19" w:rsidRDefault="00AB6D19" w:rsidP="00AB6D19">
      <w:pPr>
        <w:pStyle w:val="aff"/>
        <w:ind w:left="360"/>
        <w:contextualSpacing w:val="0"/>
        <w:jc w:val="both"/>
        <w:rPr>
          <w:rFonts w:ascii="Times New Roman" w:hAnsi="Times New Roman" w:cs="Times New Roman"/>
          <w:b/>
          <w:bCs/>
          <w:sz w:val="28"/>
          <w:szCs w:val="28"/>
          <w:u w:val="single"/>
        </w:rPr>
      </w:pPr>
    </w:p>
    <w:p w14:paraId="6CB47FD5" w14:textId="77777777" w:rsidR="00384432" w:rsidRPr="009C498F" w:rsidRDefault="009C498F" w:rsidP="00AB6D19">
      <w:pPr>
        <w:pStyle w:val="31"/>
        <w:tabs>
          <w:tab w:val="left" w:pos="0"/>
        </w:tabs>
        <w:spacing w:after="0"/>
        <w:jc w:val="both"/>
        <w:rPr>
          <w:rFonts w:cs="David"/>
          <w:b/>
          <w:bCs/>
          <w:sz w:val="24"/>
          <w:szCs w:val="24"/>
        </w:rPr>
      </w:pPr>
      <w:r w:rsidRPr="009C498F">
        <w:rPr>
          <w:rFonts w:cs="David"/>
          <w:b/>
          <w:bCs/>
          <w:sz w:val="24"/>
          <w:szCs w:val="24"/>
        </w:rPr>
        <w:t>Author</w:t>
      </w:r>
      <w:r w:rsidR="00CE50B8">
        <w:rPr>
          <w:rFonts w:cs="David"/>
          <w:b/>
          <w:bCs/>
          <w:sz w:val="24"/>
          <w:szCs w:val="24"/>
        </w:rPr>
        <w:t>ed</w:t>
      </w:r>
      <w:r w:rsidRPr="009C498F">
        <w:rPr>
          <w:rFonts w:cs="David"/>
          <w:b/>
          <w:bCs/>
          <w:sz w:val="24"/>
          <w:szCs w:val="24"/>
        </w:rPr>
        <w:t xml:space="preserve"> Books- Published </w:t>
      </w:r>
    </w:p>
    <w:p w14:paraId="63990776" w14:textId="75B21CDF" w:rsidR="00912024" w:rsidRDefault="00912024" w:rsidP="009C3770">
      <w:pPr>
        <w:pStyle w:val="31"/>
        <w:numPr>
          <w:ilvl w:val="0"/>
          <w:numId w:val="45"/>
        </w:numPr>
        <w:tabs>
          <w:tab w:val="left" w:pos="0"/>
        </w:tabs>
        <w:spacing w:after="0"/>
        <w:jc w:val="both"/>
        <w:rPr>
          <w:rFonts w:cs="David"/>
          <w:sz w:val="24"/>
          <w:szCs w:val="24"/>
        </w:rPr>
      </w:pPr>
      <w:r w:rsidRPr="00B93FB9">
        <w:rPr>
          <w:rFonts w:cs="David"/>
          <w:b/>
          <w:bCs/>
          <w:sz w:val="24"/>
          <w:szCs w:val="24"/>
        </w:rPr>
        <w:t>Ayalon O.,</w:t>
      </w:r>
      <w:r w:rsidRPr="00A4463A">
        <w:rPr>
          <w:rFonts w:cs="David"/>
          <w:sz w:val="24"/>
          <w:szCs w:val="24"/>
        </w:rPr>
        <w:t xml:space="preserve"> Shechter M., Avnimelech Y., 1994. </w:t>
      </w:r>
      <w:r w:rsidRPr="00A4463A">
        <w:rPr>
          <w:rFonts w:cs="David"/>
          <w:sz w:val="24"/>
          <w:szCs w:val="24"/>
          <w:u w:val="single"/>
        </w:rPr>
        <w:t>Collection &amp; Recycling of MSW- Analyses of Alternatives.</w:t>
      </w:r>
      <w:r w:rsidRPr="00A4463A">
        <w:rPr>
          <w:rFonts w:cs="David"/>
          <w:sz w:val="24"/>
          <w:szCs w:val="24"/>
        </w:rPr>
        <w:t xml:space="preserve"> The S. Neaman Inst. Publications, ISBN- 965-386-017-8, 103 p.  (Hebrew, Eng</w:t>
      </w:r>
      <w:r w:rsidR="004F3A08">
        <w:rPr>
          <w:rFonts w:cs="David"/>
          <w:sz w:val="24"/>
          <w:szCs w:val="24"/>
        </w:rPr>
        <w:t>lish</w:t>
      </w:r>
      <w:r w:rsidRPr="00A4463A">
        <w:rPr>
          <w:rFonts w:cs="David"/>
          <w:sz w:val="24"/>
          <w:szCs w:val="24"/>
        </w:rPr>
        <w:t xml:space="preserve"> abs</w:t>
      </w:r>
      <w:r w:rsidR="004F3A08">
        <w:rPr>
          <w:rFonts w:cs="David"/>
          <w:sz w:val="24"/>
          <w:szCs w:val="24"/>
        </w:rPr>
        <w:t>tract</w:t>
      </w:r>
      <w:r w:rsidRPr="00A4463A">
        <w:rPr>
          <w:rFonts w:cs="David"/>
          <w:sz w:val="24"/>
          <w:szCs w:val="24"/>
        </w:rPr>
        <w:t>)</w:t>
      </w:r>
    </w:p>
    <w:p w14:paraId="1384B08C" w14:textId="45E0881D" w:rsidR="00032C6C" w:rsidRPr="005A0264" w:rsidRDefault="005A0264" w:rsidP="00270843">
      <w:pPr>
        <w:pStyle w:val="aff"/>
        <w:numPr>
          <w:ilvl w:val="0"/>
          <w:numId w:val="45"/>
        </w:numPr>
        <w:autoSpaceDE w:val="0"/>
        <w:autoSpaceDN w:val="0"/>
        <w:adjustRightInd w:val="0"/>
        <w:rPr>
          <w:rFonts w:ascii="Times New Roman" w:hAnsi="Times New Roman" w:cs="David"/>
          <w:sz w:val="24"/>
          <w:szCs w:val="24"/>
          <w:lang w:eastAsia="he-IL" w:bidi="he-IL"/>
        </w:rPr>
      </w:pPr>
      <w:r w:rsidRPr="005A0264">
        <w:rPr>
          <w:rFonts w:ascii="Times New Roman" w:hAnsi="Times New Roman" w:cs="David" w:hint="eastAsia"/>
          <w:sz w:val="24"/>
          <w:szCs w:val="24"/>
          <w:lang w:eastAsia="he-IL" w:bidi="he-IL"/>
        </w:rPr>
        <w:t xml:space="preserve">Leigh Livne, Michal Grossowicz, Dan Tchernov and </w:t>
      </w:r>
      <w:r w:rsidRPr="005A0264">
        <w:rPr>
          <w:rFonts w:ascii="Times New Roman" w:hAnsi="Times New Roman" w:cs="David" w:hint="eastAsia"/>
          <w:b/>
          <w:bCs/>
          <w:sz w:val="24"/>
          <w:szCs w:val="24"/>
          <w:lang w:eastAsia="he-IL" w:bidi="he-IL"/>
        </w:rPr>
        <w:t>Ofira Ayalon</w:t>
      </w:r>
      <w:r>
        <w:rPr>
          <w:rFonts w:ascii="Times New Roman" w:hAnsi="Times New Roman" w:cs="David"/>
          <w:sz w:val="24"/>
          <w:szCs w:val="24"/>
          <w:lang w:eastAsia="he-IL" w:bidi="he-IL"/>
        </w:rPr>
        <w:t>. 2021</w:t>
      </w:r>
      <w:r w:rsidRPr="005A0264">
        <w:rPr>
          <w:rFonts w:ascii="Times New Roman" w:hAnsi="Times New Roman" w:cs="David"/>
          <w:sz w:val="24"/>
          <w:szCs w:val="24"/>
          <w:lang w:eastAsia="he-IL" w:bidi="he-IL"/>
        </w:rPr>
        <w:t xml:space="preserve"> </w:t>
      </w:r>
      <w:r w:rsidR="00032C6C" w:rsidRPr="005A0264">
        <w:rPr>
          <w:rFonts w:ascii="Times New Roman" w:hAnsi="Times New Roman" w:cs="David"/>
          <w:sz w:val="24"/>
          <w:szCs w:val="24"/>
          <w:lang w:eastAsia="he-IL" w:bidi="he-IL"/>
        </w:rPr>
        <w:t xml:space="preserve">Predicting Impacts of Offshore Monoculture Farm Expansion in Ultra-Oligotrophic Waters of the Levantine Basin. </w:t>
      </w:r>
      <w:r w:rsidR="00032C6C" w:rsidRPr="005A0264">
        <w:rPr>
          <w:rFonts w:ascii="Times New Roman" w:hAnsi="Times New Roman" w:cs="David" w:hint="eastAsia"/>
          <w:b/>
          <w:bCs/>
          <w:i/>
          <w:iCs/>
          <w:sz w:val="24"/>
          <w:szCs w:val="24"/>
          <w:lang w:eastAsia="he-IL" w:bidi="he-IL"/>
        </w:rPr>
        <w:t>In</w:t>
      </w:r>
      <w:r w:rsidR="00032C6C" w:rsidRPr="005A0264">
        <w:rPr>
          <w:rFonts w:ascii="Times New Roman" w:hAnsi="Times New Roman" w:cs="David" w:hint="eastAsia"/>
          <w:sz w:val="24"/>
          <w:szCs w:val="24"/>
          <w:lang w:eastAsia="he-IL" w:bidi="he-IL"/>
        </w:rPr>
        <w:t xml:space="preserve">: </w:t>
      </w:r>
      <w:r w:rsidR="00032C6C" w:rsidRPr="005A0264">
        <w:rPr>
          <w:rFonts w:ascii="Times New Roman" w:hAnsi="Times New Roman" w:cs="David"/>
          <w:sz w:val="24"/>
          <w:szCs w:val="24"/>
          <w:lang w:eastAsia="he-IL" w:bidi="he-IL"/>
        </w:rPr>
        <w:t>Casadevall, M., Rodríguez-Prieto, C., Torres, J., Eira, C., Marengo, M., Lejeune, P., ... &amp; Richir, J. Marine Aquaculture Impacts on Marine Biota. Frontiers in Marine Science, 8, 162.</w:t>
      </w:r>
      <w:r w:rsidR="00032C6C" w:rsidRPr="005A0264">
        <w:rPr>
          <w:rFonts w:ascii="Times New Roman" w:hAnsi="Times New Roman" w:cs="David" w:hint="cs"/>
          <w:sz w:val="24"/>
          <w:szCs w:val="24"/>
          <w:rtl/>
          <w:lang w:eastAsia="he-IL"/>
        </w:rPr>
        <w:t>‏</w:t>
      </w:r>
    </w:p>
    <w:p w14:paraId="4D0A920B" w14:textId="77777777" w:rsidR="00032C6C" w:rsidRDefault="00032C6C" w:rsidP="005A0264">
      <w:pPr>
        <w:pStyle w:val="31"/>
        <w:tabs>
          <w:tab w:val="left" w:pos="0"/>
        </w:tabs>
        <w:spacing w:after="0"/>
        <w:ind w:left="720"/>
        <w:jc w:val="both"/>
        <w:rPr>
          <w:rFonts w:cs="David"/>
          <w:sz w:val="24"/>
          <w:szCs w:val="24"/>
        </w:rPr>
      </w:pPr>
    </w:p>
    <w:p w14:paraId="00C02817" w14:textId="77777777" w:rsidR="0015238D" w:rsidRPr="0015238D" w:rsidRDefault="0015238D" w:rsidP="003C6824">
      <w:pPr>
        <w:spacing w:line="276" w:lineRule="auto"/>
        <w:rPr>
          <w:b/>
          <w:bCs/>
          <w:u w:val="single"/>
          <w:rtl/>
        </w:rPr>
      </w:pPr>
    </w:p>
    <w:p w14:paraId="66CEB53F" w14:textId="77777777" w:rsidR="00AF574D" w:rsidRDefault="00AF574D" w:rsidP="003C6824">
      <w:pPr>
        <w:pStyle w:val="aff"/>
        <w:numPr>
          <w:ilvl w:val="0"/>
          <w:numId w:val="1"/>
        </w:numPr>
        <w:spacing w:line="276" w:lineRule="auto"/>
        <w:contextualSpacing w:val="0"/>
        <w:rPr>
          <w:rFonts w:ascii="Times New Roman" w:hAnsi="Times New Roman" w:cs="Times New Roman"/>
          <w:b/>
          <w:bCs/>
          <w:sz w:val="28"/>
          <w:szCs w:val="28"/>
          <w:u w:val="single"/>
        </w:rPr>
      </w:pPr>
      <w:r w:rsidRPr="00357969">
        <w:rPr>
          <w:rFonts w:ascii="Times New Roman" w:hAnsi="Times New Roman" w:cs="Times New Roman"/>
          <w:b/>
          <w:bCs/>
          <w:sz w:val="28"/>
          <w:szCs w:val="28"/>
        </w:rPr>
        <w:t xml:space="preserve">  </w:t>
      </w:r>
      <w:r w:rsidRPr="00BC0C64">
        <w:rPr>
          <w:rFonts w:ascii="Times New Roman" w:hAnsi="Times New Roman" w:cs="Times New Roman"/>
          <w:b/>
          <w:bCs/>
          <w:sz w:val="28"/>
          <w:szCs w:val="28"/>
          <w:u w:val="single"/>
        </w:rPr>
        <w:t>Monographs</w:t>
      </w:r>
    </w:p>
    <w:p w14:paraId="230C2940" w14:textId="77777777" w:rsidR="00AF574D" w:rsidRDefault="00AF574D" w:rsidP="003C6824">
      <w:pPr>
        <w:pStyle w:val="aff"/>
        <w:spacing w:line="276" w:lineRule="auto"/>
        <w:ind w:left="0"/>
        <w:contextualSpacing w:val="0"/>
        <w:rPr>
          <w:rFonts w:ascii="Times New Roman" w:hAnsi="Times New Roman" w:cs="Times New Roman"/>
          <w:sz w:val="24"/>
          <w:szCs w:val="24"/>
        </w:rPr>
      </w:pPr>
      <w:r>
        <w:rPr>
          <w:rFonts w:ascii="Times New Roman" w:hAnsi="Times New Roman" w:cs="Times New Roman"/>
          <w:sz w:val="24"/>
          <w:szCs w:val="24"/>
        </w:rPr>
        <w:t>n</w:t>
      </w:r>
      <w:r w:rsidRPr="00AF574D">
        <w:rPr>
          <w:rFonts w:ascii="Times New Roman" w:hAnsi="Times New Roman" w:cs="Times New Roman"/>
          <w:sz w:val="24"/>
          <w:szCs w:val="24"/>
        </w:rPr>
        <w:t xml:space="preserve">one </w:t>
      </w:r>
    </w:p>
    <w:p w14:paraId="249748C1" w14:textId="77777777" w:rsidR="00F105DE" w:rsidRDefault="00F105DE" w:rsidP="003C6824">
      <w:pPr>
        <w:pStyle w:val="aff"/>
        <w:spacing w:line="276" w:lineRule="auto"/>
        <w:ind w:left="0"/>
        <w:contextualSpacing w:val="0"/>
        <w:rPr>
          <w:rFonts w:ascii="Times New Roman" w:hAnsi="Times New Roman" w:cs="Times New Roman"/>
          <w:sz w:val="24"/>
          <w:szCs w:val="24"/>
        </w:rPr>
      </w:pPr>
    </w:p>
    <w:p w14:paraId="5ACED90C" w14:textId="77777777" w:rsidR="00890DAD" w:rsidRDefault="00717F4D" w:rsidP="003C6824">
      <w:pPr>
        <w:numPr>
          <w:ilvl w:val="0"/>
          <w:numId w:val="1"/>
        </w:numPr>
        <w:spacing w:line="276" w:lineRule="auto"/>
        <w:jc w:val="both"/>
        <w:rPr>
          <w:b/>
          <w:bCs/>
          <w:sz w:val="28"/>
          <w:szCs w:val="28"/>
          <w:u w:val="single"/>
        </w:rPr>
      </w:pPr>
      <w:r>
        <w:rPr>
          <w:b/>
          <w:bCs/>
          <w:sz w:val="28"/>
          <w:szCs w:val="28"/>
          <w:u w:val="single"/>
        </w:rPr>
        <w:t xml:space="preserve">I. </w:t>
      </w:r>
      <w:r w:rsidR="00890DAD" w:rsidRPr="005B272F">
        <w:rPr>
          <w:b/>
          <w:bCs/>
          <w:sz w:val="28"/>
          <w:szCs w:val="28"/>
          <w:u w:val="single"/>
        </w:rPr>
        <w:t xml:space="preserve">Articles in </w:t>
      </w:r>
      <w:r w:rsidR="00C452D7" w:rsidRPr="005B272F">
        <w:rPr>
          <w:b/>
          <w:bCs/>
          <w:sz w:val="28"/>
          <w:szCs w:val="28"/>
          <w:u w:val="single"/>
        </w:rPr>
        <w:t>R</w:t>
      </w:r>
      <w:r w:rsidR="00890DAD" w:rsidRPr="005B272F">
        <w:rPr>
          <w:b/>
          <w:bCs/>
          <w:sz w:val="28"/>
          <w:szCs w:val="28"/>
          <w:u w:val="single"/>
        </w:rPr>
        <w:t xml:space="preserve">efereed </w:t>
      </w:r>
      <w:r w:rsidR="00C452D7" w:rsidRPr="005B272F">
        <w:rPr>
          <w:b/>
          <w:bCs/>
          <w:sz w:val="28"/>
          <w:szCs w:val="28"/>
          <w:u w:val="single"/>
        </w:rPr>
        <w:t>J</w:t>
      </w:r>
      <w:r w:rsidR="00890DAD" w:rsidRPr="005B272F">
        <w:rPr>
          <w:b/>
          <w:bCs/>
          <w:sz w:val="28"/>
          <w:szCs w:val="28"/>
          <w:u w:val="single"/>
        </w:rPr>
        <w:t>ournals</w:t>
      </w:r>
      <w:r>
        <w:rPr>
          <w:b/>
          <w:bCs/>
          <w:sz w:val="28"/>
          <w:szCs w:val="28"/>
          <w:u w:val="single"/>
        </w:rPr>
        <w:t xml:space="preserve"> </w:t>
      </w:r>
    </w:p>
    <w:p w14:paraId="6A421C65" w14:textId="77777777" w:rsidR="000179FB" w:rsidRDefault="000179FB" w:rsidP="003C6824">
      <w:pPr>
        <w:spacing w:line="276" w:lineRule="auto"/>
        <w:jc w:val="both"/>
        <w:rPr>
          <w:rFonts w:cs="David"/>
        </w:rPr>
      </w:pPr>
      <w:r>
        <w:rPr>
          <w:rFonts w:cs="David"/>
        </w:rPr>
        <w:t xml:space="preserve">1) Kochva M., </w:t>
      </w:r>
      <w:r w:rsidRPr="00892486">
        <w:rPr>
          <w:rFonts w:cs="David"/>
          <w:b/>
          <w:bCs/>
        </w:rPr>
        <w:t>Ayalon O.,</w:t>
      </w:r>
      <w:r>
        <w:rPr>
          <w:rFonts w:cs="David"/>
        </w:rPr>
        <w:t xml:space="preserve"> Avnimelech Y., 1994. “Slow Release Rate: Individual </w:t>
      </w:r>
    </w:p>
    <w:p w14:paraId="05484BC0" w14:textId="77777777" w:rsidR="000179FB" w:rsidRDefault="000179FB" w:rsidP="003C6824">
      <w:pPr>
        <w:spacing w:line="276" w:lineRule="auto"/>
        <w:jc w:val="both"/>
        <w:rPr>
          <w:rFonts w:cs="David"/>
        </w:rPr>
      </w:pPr>
      <w:r>
        <w:rPr>
          <w:rFonts w:cs="David"/>
        </w:rPr>
        <w:t xml:space="preserve">granules and population behavior”. </w:t>
      </w:r>
      <w:r>
        <w:rPr>
          <w:rFonts w:cs="David"/>
          <w:u w:val="single"/>
        </w:rPr>
        <w:t xml:space="preserve"> </w:t>
      </w:r>
      <w:r w:rsidRPr="00416065">
        <w:rPr>
          <w:rFonts w:cs="David"/>
          <w:u w:val="single"/>
        </w:rPr>
        <w:t>Fertilizer Research</w:t>
      </w:r>
      <w:r>
        <w:rPr>
          <w:rFonts w:cs="David"/>
        </w:rPr>
        <w:t>, 39: 39-42.</w:t>
      </w:r>
    </w:p>
    <w:p w14:paraId="418EBE4C" w14:textId="77777777" w:rsidR="00E011C7" w:rsidRDefault="00E011C7" w:rsidP="003C6824">
      <w:pPr>
        <w:spacing w:line="276" w:lineRule="auto"/>
        <w:jc w:val="both"/>
        <w:rPr>
          <w:rFonts w:cs="David"/>
        </w:rPr>
      </w:pPr>
      <w:r w:rsidRPr="00DB6102">
        <w:rPr>
          <w:rFonts w:eastAsia="Calibri"/>
        </w:rPr>
        <w:t>(</w:t>
      </w:r>
      <w:r w:rsidR="00A53EF7">
        <w:rPr>
          <w:rFonts w:eastAsia="Calibri"/>
        </w:rPr>
        <w:t>C</w:t>
      </w:r>
      <w:r w:rsidRPr="00DB6102">
        <w:rPr>
          <w:rFonts w:eastAsia="Calibri"/>
        </w:rPr>
        <w:t xml:space="preserve">urrent journal title: </w:t>
      </w:r>
      <w:r w:rsidRPr="00DB6102">
        <w:rPr>
          <w:color w:val="000025"/>
        </w:rPr>
        <w:t>Nutrient Cycling in Agroecosystems)</w:t>
      </w:r>
    </w:p>
    <w:p w14:paraId="7AFC867E" w14:textId="77777777" w:rsidR="00134227" w:rsidRDefault="00134227" w:rsidP="003426F4">
      <w:pPr>
        <w:pStyle w:val="ab"/>
        <w:spacing w:after="0" w:line="276" w:lineRule="auto"/>
        <w:ind w:left="0"/>
        <w:jc w:val="both"/>
      </w:pPr>
    </w:p>
    <w:p w14:paraId="2673858F" w14:textId="6EA2EA1E" w:rsidR="000179FB" w:rsidRPr="006D1E7A" w:rsidRDefault="000179FB" w:rsidP="003426F4">
      <w:pPr>
        <w:pStyle w:val="ab"/>
        <w:spacing w:after="0" w:line="276" w:lineRule="auto"/>
        <w:ind w:left="0"/>
        <w:jc w:val="both"/>
        <w:rPr>
          <w:rFonts w:cs="David"/>
        </w:rPr>
      </w:pPr>
      <w:r w:rsidRPr="00DC3792">
        <w:t xml:space="preserve">2) </w:t>
      </w:r>
      <w:r w:rsidRPr="00892486">
        <w:rPr>
          <w:b/>
          <w:bCs/>
        </w:rPr>
        <w:t>A</w:t>
      </w:r>
      <w:r w:rsidRPr="006D1E7A">
        <w:rPr>
          <w:b/>
          <w:bCs/>
        </w:rPr>
        <w:t>yalon, O</w:t>
      </w:r>
      <w:r w:rsidR="00B533D2" w:rsidRPr="006D1E7A">
        <w:t>.</w:t>
      </w:r>
      <w:r w:rsidRPr="006D1E7A">
        <w:t xml:space="preserve">, Avnimelech, </w:t>
      </w:r>
      <w:r w:rsidR="00B533D2" w:rsidRPr="006D1E7A">
        <w:t xml:space="preserve">Y., </w:t>
      </w:r>
      <w:r w:rsidRPr="006D1E7A">
        <w:t>Shechter,</w:t>
      </w:r>
      <w:r w:rsidR="00B533D2" w:rsidRPr="006D1E7A">
        <w:t xml:space="preserve"> M.,</w:t>
      </w:r>
      <w:r w:rsidRPr="006D1E7A">
        <w:t xml:space="preserve"> 2000. “Application of a comparative multidimensional life cycle analysis in solid waste management policy: the case of soft drink containers”. </w:t>
      </w:r>
      <w:r w:rsidRPr="00445EC2">
        <w:rPr>
          <w:u w:val="single"/>
        </w:rPr>
        <w:t>J</w:t>
      </w:r>
      <w:r w:rsidR="00C452D7" w:rsidRPr="00445EC2">
        <w:rPr>
          <w:u w:val="single"/>
        </w:rPr>
        <w:t>ournal</w:t>
      </w:r>
      <w:r w:rsidRPr="00445EC2">
        <w:rPr>
          <w:u w:val="single"/>
        </w:rPr>
        <w:t xml:space="preserve"> Environmental Science and Policy</w:t>
      </w:r>
      <w:r w:rsidRPr="006D1E7A">
        <w:t>, Vol. (3), 2- 3, pp 135-144</w:t>
      </w:r>
    </w:p>
    <w:p w14:paraId="3F1C30F0" w14:textId="77777777" w:rsidR="000179FB" w:rsidRPr="006D1E7A" w:rsidRDefault="000179FB" w:rsidP="003C682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line="276" w:lineRule="auto"/>
        <w:jc w:val="both"/>
        <w:rPr>
          <w:rFonts w:cs="David"/>
        </w:rPr>
      </w:pPr>
      <w:r w:rsidRPr="006D1E7A">
        <w:rPr>
          <w:rFonts w:cs="David"/>
        </w:rPr>
        <w:t xml:space="preserve">3) </w:t>
      </w:r>
      <w:r w:rsidRPr="006D1E7A">
        <w:rPr>
          <w:rFonts w:cs="David"/>
          <w:b/>
          <w:bCs/>
        </w:rPr>
        <w:t>Ayalon O</w:t>
      </w:r>
      <w:r w:rsidRPr="006D1E7A">
        <w:rPr>
          <w:rFonts w:cs="David"/>
        </w:rPr>
        <w:t xml:space="preserve">., Avnimelech Y., Shechter M., 2000. “Alternative MSW Treatment </w:t>
      </w:r>
    </w:p>
    <w:p w14:paraId="378E461F" w14:textId="77777777" w:rsidR="000179FB" w:rsidRPr="006D1E7A" w:rsidRDefault="000179FB" w:rsidP="003C682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rFonts w:cs="David"/>
        </w:rPr>
      </w:pPr>
      <w:r w:rsidRPr="006D1E7A">
        <w:rPr>
          <w:rFonts w:cs="David"/>
        </w:rPr>
        <w:t xml:space="preserve">Options to Reduce Global Greenhouse gases emissions –The Israeli Example”.  </w:t>
      </w:r>
    </w:p>
    <w:p w14:paraId="6824F26B" w14:textId="77777777" w:rsidR="000179FB" w:rsidRPr="006D1E7A" w:rsidRDefault="000179FB" w:rsidP="003C682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rFonts w:cs="David"/>
        </w:rPr>
      </w:pPr>
      <w:r w:rsidRPr="00416065">
        <w:rPr>
          <w:rFonts w:cs="David"/>
          <w:u w:val="single"/>
        </w:rPr>
        <w:t xml:space="preserve">Waste Management </w:t>
      </w:r>
      <w:r w:rsidR="00445EC2" w:rsidRPr="00416065">
        <w:rPr>
          <w:rFonts w:cs="David"/>
          <w:u w:val="single"/>
        </w:rPr>
        <w:t>and</w:t>
      </w:r>
      <w:r w:rsidRPr="00416065">
        <w:rPr>
          <w:rFonts w:cs="David"/>
          <w:u w:val="single"/>
        </w:rPr>
        <w:t xml:space="preserve"> Research</w:t>
      </w:r>
      <w:r w:rsidRPr="006D1E7A">
        <w:rPr>
          <w:rFonts w:cs="David"/>
        </w:rPr>
        <w:t>, 18: 538-544</w:t>
      </w:r>
    </w:p>
    <w:p w14:paraId="62A1E4D5" w14:textId="77777777" w:rsidR="00134227" w:rsidRDefault="00134227" w:rsidP="003C682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rFonts w:cs="David"/>
        </w:rPr>
      </w:pPr>
    </w:p>
    <w:p w14:paraId="5BCC4686" w14:textId="33586EDD" w:rsidR="000179FB" w:rsidRPr="006D1E7A" w:rsidRDefault="000179FB" w:rsidP="003C682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rFonts w:cs="David"/>
        </w:rPr>
      </w:pPr>
      <w:r w:rsidRPr="006D1E7A">
        <w:rPr>
          <w:rFonts w:cs="David"/>
        </w:rPr>
        <w:t xml:space="preserve">4) </w:t>
      </w:r>
      <w:r w:rsidRPr="006D1E7A">
        <w:rPr>
          <w:rFonts w:cs="David"/>
          <w:b/>
          <w:bCs/>
        </w:rPr>
        <w:t>Ayalon, O</w:t>
      </w:r>
      <w:r w:rsidR="00892486" w:rsidRPr="006D1E7A">
        <w:rPr>
          <w:rFonts w:cs="David"/>
        </w:rPr>
        <w:t>.,</w:t>
      </w:r>
      <w:r w:rsidRPr="006D1E7A">
        <w:rPr>
          <w:rFonts w:cs="David"/>
        </w:rPr>
        <w:t xml:space="preserve"> Avnimelech, Y</w:t>
      </w:r>
      <w:r w:rsidR="00892486" w:rsidRPr="006D1E7A">
        <w:rPr>
          <w:rFonts w:cs="David"/>
        </w:rPr>
        <w:t>.,</w:t>
      </w:r>
      <w:r w:rsidRPr="006D1E7A">
        <w:rPr>
          <w:rFonts w:cs="David"/>
        </w:rPr>
        <w:t xml:space="preserve"> Shechter, M., 2001.  “Solid waste treatment as a  </w:t>
      </w:r>
    </w:p>
    <w:p w14:paraId="46BA6B81" w14:textId="77777777" w:rsidR="000179FB" w:rsidRPr="006D1E7A" w:rsidRDefault="000179FB" w:rsidP="003C682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rFonts w:cs="David"/>
          <w:u w:val="single"/>
        </w:rPr>
      </w:pPr>
      <w:r w:rsidRPr="006D1E7A">
        <w:rPr>
          <w:rFonts w:cs="David"/>
        </w:rPr>
        <w:t xml:space="preserve">high-priority and low-cost alternative for greenhouse gas mitigation”       </w:t>
      </w:r>
    </w:p>
    <w:p w14:paraId="78BB121F" w14:textId="77777777" w:rsidR="000179FB" w:rsidRPr="006D1E7A" w:rsidRDefault="000179FB" w:rsidP="003C682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rFonts w:cs="David"/>
        </w:rPr>
      </w:pPr>
      <w:r w:rsidRPr="00416065">
        <w:rPr>
          <w:rFonts w:cs="David"/>
          <w:u w:val="single"/>
        </w:rPr>
        <w:t>Environmental Management</w:t>
      </w:r>
      <w:r w:rsidRPr="006D1E7A">
        <w:rPr>
          <w:rFonts w:cs="David"/>
        </w:rPr>
        <w:t xml:space="preserve">, 27 (5):  697-704 </w:t>
      </w:r>
    </w:p>
    <w:p w14:paraId="61569AD3" w14:textId="77777777" w:rsidR="000179FB" w:rsidRPr="006D1E7A" w:rsidRDefault="00C452D7" w:rsidP="003C6824">
      <w:pPr>
        <w:spacing w:before="240" w:line="276" w:lineRule="auto"/>
        <w:jc w:val="both"/>
        <w:rPr>
          <w:rFonts w:ascii="Arial" w:hAnsi="Arial" w:cs="Arial"/>
        </w:rPr>
      </w:pPr>
      <w:r w:rsidRPr="006D1E7A">
        <w:rPr>
          <w:rFonts w:cs="David"/>
        </w:rPr>
        <w:t>5</w:t>
      </w:r>
      <w:r w:rsidR="000179FB" w:rsidRPr="006D1E7A">
        <w:rPr>
          <w:rFonts w:cs="David"/>
        </w:rPr>
        <w:t xml:space="preserve">) </w:t>
      </w:r>
      <w:r w:rsidR="00E60D4F" w:rsidRPr="006D1E7A">
        <w:rPr>
          <w:rFonts w:cs="David"/>
        </w:rPr>
        <w:t xml:space="preserve"># </w:t>
      </w:r>
      <w:r w:rsidR="000179FB" w:rsidRPr="006D1E7A">
        <w:rPr>
          <w:rFonts w:cs="David"/>
        </w:rPr>
        <w:t>Palatnik, R</w:t>
      </w:r>
      <w:r w:rsidR="00892486" w:rsidRPr="006D1E7A">
        <w:rPr>
          <w:rFonts w:cs="David"/>
        </w:rPr>
        <w:t>.</w:t>
      </w:r>
      <w:r w:rsidR="000179FB" w:rsidRPr="006D1E7A">
        <w:rPr>
          <w:rFonts w:cs="David"/>
        </w:rPr>
        <w:t xml:space="preserve">, </w:t>
      </w:r>
      <w:r w:rsidR="000179FB" w:rsidRPr="006D1E7A">
        <w:rPr>
          <w:rFonts w:cs="David"/>
          <w:b/>
          <w:bCs/>
        </w:rPr>
        <w:t>Ayalon,</w:t>
      </w:r>
      <w:r w:rsidR="000179FB" w:rsidRPr="006D1E7A">
        <w:rPr>
          <w:rFonts w:cs="David"/>
        </w:rPr>
        <w:t xml:space="preserve"> O. and Shechter, M., 2005. “Household Demand for Waste Recycling Services</w:t>
      </w:r>
      <w:r w:rsidR="000179FB" w:rsidRPr="006D1E7A">
        <w:rPr>
          <w:rFonts w:cs="David"/>
          <w:lang w:val="en-GB"/>
        </w:rPr>
        <w:t xml:space="preserve">". </w:t>
      </w:r>
      <w:r w:rsidR="000179FB" w:rsidRPr="006D1E7A">
        <w:rPr>
          <w:rFonts w:cs="David"/>
        </w:rPr>
        <w:t xml:space="preserve"> </w:t>
      </w:r>
      <w:r w:rsidR="000179FB" w:rsidRPr="00416065">
        <w:rPr>
          <w:rFonts w:cs="David"/>
          <w:u w:val="single"/>
        </w:rPr>
        <w:t xml:space="preserve">Environmental </w:t>
      </w:r>
      <w:r w:rsidR="003426F4" w:rsidRPr="00416065">
        <w:rPr>
          <w:rFonts w:cs="David"/>
          <w:u w:val="single"/>
        </w:rPr>
        <w:t>Management</w:t>
      </w:r>
      <w:r w:rsidR="00416065">
        <w:rPr>
          <w:rFonts w:cs="David"/>
        </w:rPr>
        <w:t>,</w:t>
      </w:r>
      <w:r w:rsidR="003426F4" w:rsidRPr="006D1E7A">
        <w:rPr>
          <w:rFonts w:cs="David"/>
        </w:rPr>
        <w:t xml:space="preserve"> </w:t>
      </w:r>
      <w:hyperlink r:id="rId25" w:history="1">
        <w:r w:rsidR="000179FB" w:rsidRPr="006D1E7A">
          <w:rPr>
            <w:rStyle w:val="Hyperlink"/>
            <w:color w:val="auto"/>
            <w:u w:val="none"/>
          </w:rPr>
          <w:t xml:space="preserve"> 35 (2): </w:t>
        </w:r>
      </w:hyperlink>
      <w:r w:rsidR="000179FB" w:rsidRPr="006D1E7A">
        <w:t>121 – 129</w:t>
      </w:r>
      <w:r w:rsidRPr="006D1E7A">
        <w:rPr>
          <w:rFonts w:ascii="Arial" w:hAnsi="Arial" w:cs="Arial"/>
        </w:rPr>
        <w:t>.</w:t>
      </w:r>
    </w:p>
    <w:p w14:paraId="5965F750" w14:textId="77777777" w:rsidR="000179FB" w:rsidRPr="006D1E7A" w:rsidRDefault="000179FB" w:rsidP="003C6824">
      <w:pPr>
        <w:spacing w:before="240" w:line="276" w:lineRule="auto"/>
        <w:jc w:val="both"/>
      </w:pPr>
      <w:r w:rsidRPr="006D1E7A">
        <w:t xml:space="preserve">6) </w:t>
      </w:r>
      <w:r w:rsidR="000804D4" w:rsidRPr="006D1E7A">
        <w:t xml:space="preserve"># </w:t>
      </w:r>
      <w:r w:rsidRPr="006D1E7A">
        <w:t>Eshet T</w:t>
      </w:r>
      <w:r w:rsidR="008267CF" w:rsidRPr="006D1E7A">
        <w:t>.</w:t>
      </w:r>
      <w:r w:rsidRPr="006D1E7A">
        <w:t xml:space="preserve">, </w:t>
      </w:r>
      <w:r w:rsidRPr="006D1E7A">
        <w:rPr>
          <w:b/>
          <w:bCs/>
        </w:rPr>
        <w:t>Ayalon O</w:t>
      </w:r>
      <w:r w:rsidRPr="006D1E7A">
        <w:t xml:space="preserve">., Shechter M., 2005.  </w:t>
      </w:r>
      <w:r w:rsidRPr="006D1E7A">
        <w:rPr>
          <w:bCs/>
        </w:rPr>
        <w:t xml:space="preserve">"A Critical Review of Economic Valuation Studies of Externalities from Incineration and Landfilling". </w:t>
      </w:r>
      <w:r w:rsidRPr="00416065">
        <w:rPr>
          <w:bCs/>
          <w:u w:val="single"/>
        </w:rPr>
        <w:t xml:space="preserve">Waste Management </w:t>
      </w:r>
      <w:r w:rsidR="00445EC2" w:rsidRPr="00416065">
        <w:rPr>
          <w:bCs/>
          <w:u w:val="single"/>
        </w:rPr>
        <w:t>and</w:t>
      </w:r>
      <w:r w:rsidRPr="00416065">
        <w:rPr>
          <w:bCs/>
          <w:u w:val="single"/>
        </w:rPr>
        <w:t xml:space="preserve"> Research</w:t>
      </w:r>
      <w:r w:rsidRPr="00416065">
        <w:t>,</w:t>
      </w:r>
      <w:r w:rsidRPr="006D1E7A">
        <w:t xml:space="preserve"> Vol. 23, No. 6, 487-504. </w:t>
      </w:r>
    </w:p>
    <w:p w14:paraId="6426BF4E" w14:textId="77777777" w:rsidR="003A0C21" w:rsidRPr="00A4463A" w:rsidRDefault="009E1891" w:rsidP="00B36F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line="276" w:lineRule="auto"/>
        <w:rPr>
          <w:bCs/>
        </w:rPr>
      </w:pPr>
      <w:r w:rsidRPr="00DC3792">
        <w:rPr>
          <w:rFonts w:cs="David"/>
        </w:rPr>
        <w:t xml:space="preserve">7) </w:t>
      </w:r>
      <w:r w:rsidR="000804D4">
        <w:rPr>
          <w:bCs/>
        </w:rPr>
        <w:t xml:space="preserve"># </w:t>
      </w:r>
      <w:r w:rsidR="003A0C21" w:rsidRPr="00A4463A">
        <w:rPr>
          <w:bCs/>
        </w:rPr>
        <w:t xml:space="preserve">Eshet T., </w:t>
      </w:r>
      <w:r w:rsidR="003A0C21" w:rsidRPr="00892486">
        <w:rPr>
          <w:b/>
        </w:rPr>
        <w:t>Ayalon O</w:t>
      </w:r>
      <w:r w:rsidR="003A0C21" w:rsidRPr="00A4463A">
        <w:rPr>
          <w:bCs/>
        </w:rPr>
        <w:t>., Shechter M., 2005. "An inclusive comparative review of valuation for assessing environmental goods and externalities".</w:t>
      </w:r>
    </w:p>
    <w:p w14:paraId="3D85F68B" w14:textId="77777777" w:rsidR="003F6470" w:rsidRDefault="00F411F1" w:rsidP="003C6824">
      <w:pPr>
        <w:autoSpaceDE w:val="0"/>
        <w:autoSpaceDN w:val="0"/>
        <w:adjustRightInd w:val="0"/>
        <w:spacing w:line="276" w:lineRule="auto"/>
        <w:jc w:val="both"/>
      </w:pPr>
      <w:r>
        <w:rPr>
          <w:bCs/>
          <w:u w:val="single"/>
        </w:rPr>
        <w:t xml:space="preserve"> </w:t>
      </w:r>
      <w:r w:rsidR="003A0C21" w:rsidRPr="00416065">
        <w:rPr>
          <w:bCs/>
          <w:u w:val="single"/>
        </w:rPr>
        <w:t>The International Journal of Business Environment (IJBE)</w:t>
      </w:r>
      <w:r w:rsidR="003A0C21" w:rsidRPr="003A0C21">
        <w:rPr>
          <w:bCs/>
        </w:rPr>
        <w:t>, Vol. 1 (2), p. 190-</w:t>
      </w:r>
      <w:r>
        <w:rPr>
          <w:bCs/>
        </w:rPr>
        <w:t xml:space="preserve"> </w:t>
      </w:r>
      <w:r w:rsidR="003A0C21" w:rsidRPr="003A0C21">
        <w:rPr>
          <w:bCs/>
        </w:rPr>
        <w:t>210.</w:t>
      </w:r>
    </w:p>
    <w:p w14:paraId="4157DE5B" w14:textId="77777777" w:rsidR="00134227" w:rsidRDefault="00134227" w:rsidP="003C6824">
      <w:pPr>
        <w:autoSpaceDE w:val="0"/>
        <w:autoSpaceDN w:val="0"/>
        <w:adjustRightInd w:val="0"/>
        <w:spacing w:line="276" w:lineRule="auto"/>
        <w:jc w:val="both"/>
      </w:pPr>
    </w:p>
    <w:p w14:paraId="320AB28A" w14:textId="1B87BC84" w:rsidR="003F6470" w:rsidRPr="006D1E7A" w:rsidRDefault="006B2FCB" w:rsidP="003C6824">
      <w:pPr>
        <w:autoSpaceDE w:val="0"/>
        <w:autoSpaceDN w:val="0"/>
        <w:adjustRightInd w:val="0"/>
        <w:spacing w:line="276" w:lineRule="auto"/>
        <w:jc w:val="both"/>
        <w:rPr>
          <w:rFonts w:ascii="Verdana" w:hAnsi="Verdana"/>
          <w:sz w:val="20"/>
          <w:szCs w:val="20"/>
        </w:rPr>
      </w:pPr>
      <w:r>
        <w:t>8</w:t>
      </w:r>
      <w:r w:rsidR="003F6470" w:rsidRPr="00DC3792">
        <w:t xml:space="preserve">) </w:t>
      </w:r>
      <w:r w:rsidR="003F6470" w:rsidRPr="00892486">
        <w:rPr>
          <w:b/>
          <w:bCs/>
        </w:rPr>
        <w:t>Ayalon, O</w:t>
      </w:r>
      <w:r w:rsidR="003F6470" w:rsidRPr="00DC3792">
        <w:t xml:space="preserve">., Becker N., </w:t>
      </w:r>
      <w:r w:rsidR="000804D4">
        <w:t xml:space="preserve"># </w:t>
      </w:r>
      <w:r w:rsidR="003F6470" w:rsidRPr="00DC3792">
        <w:t>Shani E., 200</w:t>
      </w:r>
      <w:r w:rsidR="000B11A2">
        <w:t>6</w:t>
      </w:r>
      <w:r w:rsidR="003F6470" w:rsidRPr="00DC3792">
        <w:t xml:space="preserve">. "Economic Aspects of the Rehabilitation of </w:t>
      </w:r>
      <w:r w:rsidR="003F6470" w:rsidRPr="006D1E7A">
        <w:t xml:space="preserve">the Hiriya Landfill". </w:t>
      </w:r>
      <w:hyperlink r:id="rId26" w:history="1">
        <w:r w:rsidR="003F6470" w:rsidRPr="00416065">
          <w:rPr>
            <w:rStyle w:val="Hyperlink"/>
            <w:color w:val="auto"/>
          </w:rPr>
          <w:t>Waste Management</w:t>
        </w:r>
        <w:r w:rsidR="00416065">
          <w:rPr>
            <w:rStyle w:val="Hyperlink"/>
            <w:color w:val="auto"/>
          </w:rPr>
          <w:t>,</w:t>
        </w:r>
        <w:r w:rsidR="003F6470" w:rsidRPr="00416065">
          <w:rPr>
            <w:rStyle w:val="Hyperlink"/>
            <w:color w:val="auto"/>
            <w:u w:val="none"/>
          </w:rPr>
          <w:t xml:space="preserve"> </w:t>
        </w:r>
      </w:hyperlink>
      <w:hyperlink r:id="rId27" w:history="1">
        <w:r w:rsidR="000B11A2" w:rsidRPr="006D1E7A">
          <w:rPr>
            <w:rStyle w:val="Hyperlink"/>
            <w:color w:val="auto"/>
            <w:u w:val="none"/>
          </w:rPr>
          <w:t>Vol. 26 (</w:t>
        </w:r>
        <w:r w:rsidR="003F6470" w:rsidRPr="006D1E7A">
          <w:rPr>
            <w:rStyle w:val="Hyperlink"/>
            <w:color w:val="auto"/>
            <w:u w:val="none"/>
          </w:rPr>
          <w:t>11</w:t>
        </w:r>
      </w:hyperlink>
      <w:r w:rsidR="000B11A2" w:rsidRPr="006D1E7A">
        <w:t xml:space="preserve">). </w:t>
      </w:r>
      <w:r w:rsidR="003F6470" w:rsidRPr="006D1E7A">
        <w:t>Pages 1313-1323</w:t>
      </w:r>
      <w:r w:rsidR="00E33683" w:rsidRPr="006D1E7A">
        <w:t>.</w:t>
      </w:r>
      <w:r w:rsidR="003F6470" w:rsidRPr="006D1E7A">
        <w:rPr>
          <w:rFonts w:ascii="Verdana" w:hAnsi="Verdana"/>
          <w:sz w:val="20"/>
          <w:szCs w:val="20"/>
        </w:rPr>
        <w:t xml:space="preserve"> </w:t>
      </w:r>
    </w:p>
    <w:p w14:paraId="5F702ED3" w14:textId="77777777" w:rsidR="0072004A" w:rsidRPr="006D1E7A" w:rsidRDefault="00133283" w:rsidP="003C6824">
      <w:pPr>
        <w:autoSpaceDE w:val="0"/>
        <w:autoSpaceDN w:val="0"/>
        <w:adjustRightInd w:val="0"/>
        <w:spacing w:line="276" w:lineRule="auto"/>
        <w:jc w:val="both"/>
        <w:rPr>
          <w:b/>
          <w:bCs/>
        </w:rPr>
      </w:pPr>
      <w:r w:rsidRPr="006D1E7A">
        <w:rPr>
          <w:rFonts w:ascii="Verdana" w:hAnsi="Verdana"/>
          <w:b/>
          <w:bCs/>
          <w:sz w:val="20"/>
          <w:szCs w:val="20"/>
        </w:rPr>
        <w:t>(</w:t>
      </w:r>
      <w:r w:rsidRPr="006D1E7A">
        <w:rPr>
          <w:b/>
          <w:bCs/>
        </w:rPr>
        <w:t>The authors have contributed equally)</w:t>
      </w:r>
    </w:p>
    <w:p w14:paraId="280A3EF9" w14:textId="77777777" w:rsidR="000E5FF8" w:rsidRPr="000E5FF8" w:rsidRDefault="000E5FF8" w:rsidP="003C6824">
      <w:pPr>
        <w:spacing w:line="276" w:lineRule="auto"/>
      </w:pPr>
    </w:p>
    <w:p w14:paraId="2C1E9506" w14:textId="77777777" w:rsidR="006B2FCB" w:rsidRPr="006D1E7A" w:rsidRDefault="006B2FCB" w:rsidP="003C6824">
      <w:pPr>
        <w:spacing w:line="276" w:lineRule="auto"/>
        <w:jc w:val="both"/>
        <w:rPr>
          <w:rFonts w:ascii="Verdana" w:hAnsi="Verdana" w:cs="David"/>
        </w:rPr>
      </w:pPr>
      <w:r>
        <w:t xml:space="preserve">9) </w:t>
      </w:r>
      <w:r w:rsidR="000804D4">
        <w:rPr>
          <w:rFonts w:cs="David"/>
        </w:rPr>
        <w:t xml:space="preserve"># </w:t>
      </w:r>
      <w:r w:rsidRPr="00DC3792">
        <w:rPr>
          <w:rFonts w:cs="David"/>
        </w:rPr>
        <w:t>Eshet T.</w:t>
      </w:r>
      <w:r w:rsidRPr="00892486">
        <w:rPr>
          <w:rFonts w:cs="David"/>
        </w:rPr>
        <w:t>,</w:t>
      </w:r>
      <w:r w:rsidRPr="00DC3792">
        <w:rPr>
          <w:rFonts w:cs="David"/>
        </w:rPr>
        <w:t xml:space="preserve"> </w:t>
      </w:r>
      <w:r w:rsidRPr="00892486">
        <w:rPr>
          <w:rFonts w:cs="David"/>
          <w:b/>
          <w:bCs/>
        </w:rPr>
        <w:t>Ayalon O</w:t>
      </w:r>
      <w:r w:rsidR="00892486">
        <w:rPr>
          <w:rFonts w:cs="David"/>
        </w:rPr>
        <w:t>.</w:t>
      </w:r>
      <w:r w:rsidRPr="00DC3792">
        <w:rPr>
          <w:rFonts w:cs="David"/>
        </w:rPr>
        <w:t xml:space="preserve">, Shechter M., 2006.  "Valuation of Externalities of Selected Waste Management Alternatives: A Comparative Review and Analysis". </w:t>
      </w:r>
      <w:r w:rsidRPr="00416065">
        <w:rPr>
          <w:rFonts w:cs="David"/>
          <w:u w:val="single"/>
        </w:rPr>
        <w:t xml:space="preserve">Resources, Conservation </w:t>
      </w:r>
      <w:r w:rsidR="00445EC2" w:rsidRPr="00416065">
        <w:rPr>
          <w:rFonts w:cs="David"/>
          <w:u w:val="single"/>
        </w:rPr>
        <w:t>and</w:t>
      </w:r>
      <w:r w:rsidRPr="00416065">
        <w:rPr>
          <w:rFonts w:cs="David"/>
          <w:u w:val="single"/>
        </w:rPr>
        <w:t xml:space="preserve"> Recycling</w:t>
      </w:r>
      <w:r w:rsidR="00416065">
        <w:rPr>
          <w:rFonts w:cs="David"/>
          <w:u w:val="single"/>
        </w:rPr>
        <w:t>,</w:t>
      </w:r>
      <w:r w:rsidRPr="006D1E7A">
        <w:rPr>
          <w:rFonts w:ascii="Verdana" w:hAnsi="Verdana" w:cs="David"/>
        </w:rPr>
        <w:t xml:space="preserve"> </w:t>
      </w:r>
      <w:hyperlink r:id="rId28" w:history="1">
        <w:r w:rsidRPr="006D1E7A">
          <w:rPr>
            <w:rStyle w:val="Hyperlink"/>
            <w:color w:val="auto"/>
            <w:u w:val="none"/>
          </w:rPr>
          <w:t>Vol. 46 (4</w:t>
        </w:r>
      </w:hyperlink>
      <w:r w:rsidRPr="006D1E7A">
        <w:t>), p. 335-364</w:t>
      </w:r>
      <w:r w:rsidRPr="006D1E7A">
        <w:rPr>
          <w:rFonts w:ascii="Verdana" w:hAnsi="Verdana" w:cs="David"/>
        </w:rPr>
        <w:t>.</w:t>
      </w:r>
    </w:p>
    <w:p w14:paraId="5AAA8458" w14:textId="77777777" w:rsidR="006B610E" w:rsidRPr="006D1E7A" w:rsidRDefault="006B610E" w:rsidP="000804D4">
      <w:pPr>
        <w:spacing w:line="276" w:lineRule="auto"/>
        <w:jc w:val="both"/>
      </w:pPr>
    </w:p>
    <w:p w14:paraId="5AA40347" w14:textId="77777777" w:rsidR="00FF2FD8" w:rsidRPr="006D1E7A" w:rsidRDefault="0039127C" w:rsidP="000804D4">
      <w:pPr>
        <w:spacing w:line="276" w:lineRule="auto"/>
        <w:jc w:val="both"/>
      </w:pPr>
      <w:r w:rsidRPr="006D1E7A">
        <w:t>10)</w:t>
      </w:r>
      <w:r w:rsidR="000804D4" w:rsidRPr="006D1E7A">
        <w:t xml:space="preserve"> # </w:t>
      </w:r>
      <w:r w:rsidRPr="006D1E7A">
        <w:t xml:space="preserve">Tzipi Eshet, Mira G. Baron, Mordechai Shechter, </w:t>
      </w:r>
      <w:r w:rsidRPr="006D1E7A">
        <w:rPr>
          <w:b/>
          <w:bCs/>
        </w:rPr>
        <w:t>Ofira Ayalon</w:t>
      </w:r>
      <w:r w:rsidRPr="006D1E7A">
        <w:t xml:space="preserve">. </w:t>
      </w:r>
      <w:r w:rsidR="002C0F38" w:rsidRPr="006D1E7A">
        <w:t xml:space="preserve">2007. </w:t>
      </w:r>
      <w:r w:rsidRPr="006D1E7A">
        <w:t xml:space="preserve">"Measuring Externalities of Waste Transfer-Stations in Israel, Using Hedonic Pricing". </w:t>
      </w:r>
      <w:r w:rsidRPr="00416065">
        <w:rPr>
          <w:u w:val="single"/>
        </w:rPr>
        <w:t>Waste Management</w:t>
      </w:r>
      <w:r w:rsidR="00416065">
        <w:t>,</w:t>
      </w:r>
      <w:r w:rsidR="00482299" w:rsidRPr="006D1E7A">
        <w:t xml:space="preserve"> </w:t>
      </w:r>
      <w:hyperlink r:id="rId29" w:history="1"/>
      <w:hyperlink r:id="rId30" w:history="1">
        <w:r w:rsidR="00482299" w:rsidRPr="006D1E7A">
          <w:rPr>
            <w:rStyle w:val="Hyperlink"/>
            <w:color w:val="auto"/>
            <w:u w:val="none"/>
          </w:rPr>
          <w:t>Volume 27, Issue 5</w:t>
        </w:r>
      </w:hyperlink>
      <w:r w:rsidR="00482299" w:rsidRPr="006D1E7A">
        <w:t xml:space="preserve"> </w:t>
      </w:r>
      <w:r w:rsidR="002C0F38" w:rsidRPr="006D1E7A">
        <w:t>,</w:t>
      </w:r>
      <w:r w:rsidR="00482299" w:rsidRPr="006D1E7A">
        <w:t xml:space="preserve"> Pages 614-625.</w:t>
      </w:r>
      <w:r w:rsidR="000179FB" w:rsidRPr="006D1E7A">
        <w:rPr>
          <w:rtl/>
        </w:rPr>
        <w:tab/>
      </w:r>
    </w:p>
    <w:p w14:paraId="6D7DD96B" w14:textId="77777777" w:rsidR="0072004A" w:rsidRPr="008E637D" w:rsidRDefault="0072004A" w:rsidP="003C682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pPr>
      <w:r w:rsidRPr="008E637D">
        <w:rPr>
          <w:rtl/>
        </w:rPr>
        <w:tab/>
      </w:r>
      <w:r w:rsidRPr="008E637D">
        <w:rPr>
          <w:rtl/>
        </w:rPr>
        <w:tab/>
      </w:r>
      <w:r w:rsidRPr="008E637D">
        <w:rPr>
          <w:rtl/>
        </w:rPr>
        <w:tab/>
      </w:r>
    </w:p>
    <w:p w14:paraId="100AC773" w14:textId="77777777" w:rsidR="001C27C3" w:rsidRPr="00DC3792" w:rsidRDefault="001C27C3" w:rsidP="00B36F28">
      <w:pPr>
        <w:spacing w:line="276" w:lineRule="auto"/>
      </w:pPr>
      <w:r w:rsidRPr="00AF574D">
        <w:rPr>
          <w:rFonts w:cs="David"/>
        </w:rPr>
        <w:t xml:space="preserve">11) </w:t>
      </w:r>
      <w:r w:rsidRPr="00892486">
        <w:rPr>
          <w:b/>
          <w:bCs/>
        </w:rPr>
        <w:t>Ayalon O</w:t>
      </w:r>
      <w:r w:rsidRPr="00DC3792">
        <w:t xml:space="preserve">., Avnimelech Y., 2007. "The Role of an Academic Institute in Setting National Environmental Policy: The Case of Israel". </w:t>
      </w:r>
      <w:r w:rsidRPr="00416065">
        <w:rPr>
          <w:u w:val="single"/>
        </w:rPr>
        <w:t>Energy</w:t>
      </w:r>
      <w:r w:rsidR="00416065">
        <w:rPr>
          <w:u w:val="single"/>
        </w:rPr>
        <w:t>,</w:t>
      </w:r>
      <w:r w:rsidRPr="00DC3792">
        <w:t xml:space="preserve"> Volume 32: 927-934</w:t>
      </w:r>
    </w:p>
    <w:p w14:paraId="6C6FE5AE" w14:textId="77777777" w:rsidR="00C068E3" w:rsidRDefault="00C068E3" w:rsidP="00C068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sz w:val="22"/>
          <w:szCs w:val="22"/>
        </w:rPr>
      </w:pPr>
    </w:p>
    <w:p w14:paraId="1BCB36A1" w14:textId="77777777" w:rsidR="001C27C3" w:rsidRDefault="00680457" w:rsidP="00B36F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pPr>
      <w:r w:rsidRPr="00AF574D">
        <w:rPr>
          <w:lang w:val="en-GB"/>
        </w:rPr>
        <w:t xml:space="preserve">12) </w:t>
      </w:r>
      <w:r w:rsidRPr="00892486">
        <w:rPr>
          <w:b/>
          <w:bCs/>
          <w:lang w:val="en-GB"/>
        </w:rPr>
        <w:t>Ofira Ayalon</w:t>
      </w:r>
      <w:r w:rsidRPr="00DC3792">
        <w:rPr>
          <w:lang w:val="en-GB"/>
        </w:rPr>
        <w:t xml:space="preserve">, Doron Lavee, 2007. "Promoting the Role of Israel’s Environmental Technologies in the International Market". </w:t>
      </w:r>
      <w:r w:rsidRPr="00416065">
        <w:rPr>
          <w:bCs/>
          <w:u w:val="single"/>
        </w:rPr>
        <w:t>The International Journal of Business Environment (IJBE)</w:t>
      </w:r>
      <w:r w:rsidR="00416065">
        <w:rPr>
          <w:bCs/>
          <w:u w:val="single"/>
        </w:rPr>
        <w:t>,</w:t>
      </w:r>
      <w:r w:rsidRPr="00DC3792">
        <w:rPr>
          <w:rFonts w:ascii="Arial" w:hAnsi="Arial" w:cs="Arial"/>
          <w:sz w:val="20"/>
          <w:szCs w:val="20"/>
        </w:rPr>
        <w:t xml:space="preserve"> </w:t>
      </w:r>
      <w:r w:rsidRPr="00DC3792">
        <w:t>Volume 1(4), p. 428-441.</w:t>
      </w:r>
    </w:p>
    <w:p w14:paraId="5DFB800D" w14:textId="77777777" w:rsidR="003C252E" w:rsidRDefault="003C252E" w:rsidP="00B36F28">
      <w:pPr>
        <w:pStyle w:val="NormalWeb"/>
        <w:shd w:val="clear" w:color="auto" w:fill="FFFFFF"/>
        <w:spacing w:before="240" w:beforeAutospacing="0" w:after="0" w:afterAutospacing="0" w:line="276" w:lineRule="auto"/>
      </w:pPr>
      <w:r w:rsidRPr="003C252E">
        <w:t xml:space="preserve">13) </w:t>
      </w:r>
      <w:r w:rsidRPr="00892486">
        <w:rPr>
          <w:b/>
          <w:bCs/>
          <w:color w:val="000000"/>
        </w:rPr>
        <w:t>Ofira Ayalon</w:t>
      </w:r>
      <w:r w:rsidRPr="003C252E">
        <w:rPr>
          <w:color w:val="000000"/>
        </w:rPr>
        <w:t xml:space="preserve">, Tal Goldrath, Gad Rosenthal and Michal Grossman, 2009. </w:t>
      </w:r>
      <w:r w:rsidR="000C3E74">
        <w:rPr>
          <w:color w:val="000000"/>
        </w:rPr>
        <w:t xml:space="preserve"> </w:t>
      </w:r>
      <w:r w:rsidRPr="003C252E">
        <w:rPr>
          <w:color w:val="000000"/>
        </w:rPr>
        <w:t>"</w:t>
      </w:r>
      <w:r w:rsidR="000C3E74">
        <w:t>R</w:t>
      </w:r>
      <w:r w:rsidRPr="003C252E">
        <w:t xml:space="preserve">eduction of plastic carrier bag use: An analysis of alternatives in Israel". </w:t>
      </w:r>
      <w:r w:rsidRPr="00416065">
        <w:rPr>
          <w:u w:val="single"/>
        </w:rPr>
        <w:t>Waste Management</w:t>
      </w:r>
      <w:r w:rsidR="00416065">
        <w:t>,</w:t>
      </w:r>
      <w:r w:rsidRPr="00416065">
        <w:t xml:space="preserve"> </w:t>
      </w:r>
      <w:r w:rsidRPr="003C252E">
        <w:t>Volume 29 (7), p. 2025-2032</w:t>
      </w:r>
      <w:r>
        <w:t>.</w:t>
      </w:r>
      <w:r w:rsidRPr="003C252E">
        <w:t xml:space="preserve"> </w:t>
      </w:r>
    </w:p>
    <w:p w14:paraId="19632641" w14:textId="77777777" w:rsidR="00EF2B30" w:rsidRDefault="00EF2B30" w:rsidP="00B36F28">
      <w:pPr>
        <w:autoSpaceDE w:val="0"/>
        <w:autoSpaceDN w:val="0"/>
        <w:adjustRightInd w:val="0"/>
        <w:spacing w:before="240" w:line="276" w:lineRule="auto"/>
        <w:rPr>
          <w:lang w:eastAsia="en-US"/>
        </w:rPr>
      </w:pPr>
      <w:r>
        <w:t xml:space="preserve">14) </w:t>
      </w:r>
      <w:r w:rsidR="00EF6166">
        <w:rPr>
          <w:lang w:eastAsia="en-US"/>
        </w:rPr>
        <w:t xml:space="preserve"> </w:t>
      </w:r>
      <w:r>
        <w:rPr>
          <w:lang w:eastAsia="en-US"/>
        </w:rPr>
        <w:t xml:space="preserve">Iddo Kan, </w:t>
      </w:r>
      <w:r w:rsidRPr="00EF2B30">
        <w:rPr>
          <w:b/>
          <w:bCs/>
          <w:lang w:eastAsia="en-US"/>
        </w:rPr>
        <w:t>Ofira Ayalon</w:t>
      </w:r>
      <w:r>
        <w:rPr>
          <w:lang w:eastAsia="en-US"/>
        </w:rPr>
        <w:t xml:space="preserve">, </w:t>
      </w:r>
      <w:r w:rsidR="000804D4">
        <w:rPr>
          <w:lang w:eastAsia="en-US"/>
        </w:rPr>
        <w:t xml:space="preserve"># </w:t>
      </w:r>
      <w:r>
        <w:rPr>
          <w:lang w:eastAsia="en-US"/>
        </w:rPr>
        <w:t>Roy Federman</w:t>
      </w:r>
      <w:r w:rsidR="001A27F3">
        <w:rPr>
          <w:lang w:eastAsia="en-US"/>
        </w:rPr>
        <w:t>, 2010</w:t>
      </w:r>
      <w:r>
        <w:rPr>
          <w:lang w:eastAsia="en-US"/>
        </w:rPr>
        <w:t xml:space="preserve">. </w:t>
      </w:r>
      <w:r w:rsidR="00846F00">
        <w:rPr>
          <w:lang w:eastAsia="en-US"/>
        </w:rPr>
        <w:t>"</w:t>
      </w:r>
      <w:r w:rsidRPr="003263E8">
        <w:rPr>
          <w:lang w:eastAsia="en-US"/>
        </w:rPr>
        <w:t>On the efficiency of composting organic wastes</w:t>
      </w:r>
      <w:r w:rsidR="00846F00">
        <w:rPr>
          <w:lang w:eastAsia="en-US"/>
        </w:rPr>
        <w:t>"</w:t>
      </w:r>
      <w:r w:rsidRPr="003263E8">
        <w:rPr>
          <w:lang w:eastAsia="en-US"/>
        </w:rPr>
        <w:t xml:space="preserve">. </w:t>
      </w:r>
      <w:r w:rsidRPr="00416065">
        <w:rPr>
          <w:u w:val="single"/>
          <w:lang w:eastAsia="en-US"/>
        </w:rPr>
        <w:t>Agricultural Economics</w:t>
      </w:r>
      <w:r w:rsidR="00416065">
        <w:rPr>
          <w:u w:val="single"/>
          <w:lang w:eastAsia="en-US"/>
        </w:rPr>
        <w:t>,</w:t>
      </w:r>
      <w:r w:rsidRPr="003263E8">
        <w:rPr>
          <w:lang w:eastAsia="en-US"/>
        </w:rPr>
        <w:t xml:space="preserve"> 41 p.151–163.</w:t>
      </w:r>
    </w:p>
    <w:p w14:paraId="45F4E3B9" w14:textId="77777777" w:rsidR="00027F8B" w:rsidRDefault="00027F8B" w:rsidP="003C6824">
      <w:pPr>
        <w:spacing w:line="276" w:lineRule="auto"/>
        <w:rPr>
          <w:lang w:eastAsia="en-US"/>
        </w:rPr>
      </w:pPr>
    </w:p>
    <w:p w14:paraId="5ED0FD15" w14:textId="112C3DEC" w:rsidR="004C61E9" w:rsidRDefault="00957DB5" w:rsidP="00B36F28">
      <w:pPr>
        <w:spacing w:line="276" w:lineRule="auto"/>
        <w:rPr>
          <w:lang w:eastAsia="en-US"/>
        </w:rPr>
      </w:pPr>
      <w:r>
        <w:rPr>
          <w:lang w:eastAsia="en-US"/>
        </w:rPr>
        <w:t xml:space="preserve"> </w:t>
      </w:r>
      <w:r w:rsidR="00D645EF">
        <w:rPr>
          <w:lang w:eastAsia="en-US"/>
        </w:rPr>
        <w:t xml:space="preserve">15) </w:t>
      </w:r>
      <w:r w:rsidR="000804D4">
        <w:rPr>
          <w:lang w:eastAsia="en-US"/>
        </w:rPr>
        <w:t xml:space="preserve"># </w:t>
      </w:r>
      <w:r w:rsidR="00D645EF" w:rsidRPr="00D645EF">
        <w:rPr>
          <w:lang w:eastAsia="en-US"/>
        </w:rPr>
        <w:t xml:space="preserve">E. Elimelech, </w:t>
      </w:r>
      <w:r w:rsidR="00D645EF" w:rsidRPr="002E3008">
        <w:rPr>
          <w:b/>
          <w:bCs/>
          <w:lang w:eastAsia="en-US"/>
        </w:rPr>
        <w:t>O. Ayalon</w:t>
      </w:r>
      <w:r w:rsidR="00D645EF" w:rsidRPr="00D645EF">
        <w:rPr>
          <w:lang w:eastAsia="en-US"/>
        </w:rPr>
        <w:t xml:space="preserve">, B. Flicstein, 2011. </w:t>
      </w:r>
      <w:r w:rsidR="00846F00">
        <w:rPr>
          <w:lang w:eastAsia="en-US"/>
        </w:rPr>
        <w:t>"</w:t>
      </w:r>
      <w:r w:rsidR="00D645EF" w:rsidRPr="00D645EF">
        <w:rPr>
          <w:lang w:eastAsia="en-US"/>
        </w:rPr>
        <w:t>Hazardous waste management and weight-based indicators—The case of Haifa Metropolis</w:t>
      </w:r>
      <w:r w:rsidR="00846F00">
        <w:rPr>
          <w:lang w:eastAsia="en-US"/>
        </w:rPr>
        <w:t>"</w:t>
      </w:r>
      <w:r w:rsidR="00D645EF">
        <w:rPr>
          <w:lang w:eastAsia="en-US"/>
        </w:rPr>
        <w:t xml:space="preserve">. </w:t>
      </w:r>
      <w:r w:rsidR="00D645EF" w:rsidRPr="00416065">
        <w:rPr>
          <w:u w:val="single"/>
          <w:lang w:eastAsia="en-US"/>
        </w:rPr>
        <w:t>Journal of Hazardous Materials</w:t>
      </w:r>
      <w:r w:rsidR="00416065">
        <w:rPr>
          <w:i/>
          <w:iCs/>
          <w:lang w:eastAsia="en-US"/>
        </w:rPr>
        <w:t>,</w:t>
      </w:r>
      <w:r w:rsidR="00D645EF" w:rsidRPr="00A05E2D">
        <w:rPr>
          <w:i/>
          <w:iCs/>
          <w:lang w:eastAsia="en-US"/>
        </w:rPr>
        <w:t xml:space="preserve"> </w:t>
      </w:r>
      <w:r w:rsidR="00D645EF" w:rsidRPr="00D645EF">
        <w:rPr>
          <w:lang w:eastAsia="en-US"/>
        </w:rPr>
        <w:t>185:626–633</w:t>
      </w:r>
    </w:p>
    <w:p w14:paraId="51BEBD36" w14:textId="77777777" w:rsidR="00027F8B" w:rsidRDefault="00027F8B" w:rsidP="00B36F28">
      <w:pPr>
        <w:spacing w:line="276" w:lineRule="auto"/>
        <w:rPr>
          <w:i/>
          <w:iCs/>
        </w:rPr>
      </w:pPr>
    </w:p>
    <w:p w14:paraId="1D6D9AC2" w14:textId="463D8DA3" w:rsidR="00F93DE0" w:rsidRPr="006D1E7A" w:rsidRDefault="00957DB5" w:rsidP="00B36F28">
      <w:pPr>
        <w:pStyle w:val="Caratula"/>
        <w:spacing w:after="0" w:line="276" w:lineRule="auto"/>
        <w:jc w:val="left"/>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r w:rsidR="00F93DE0" w:rsidRPr="00B61161">
        <w:rPr>
          <w:rFonts w:ascii="Times New Roman" w:eastAsia="Times New Roman" w:hAnsi="Times New Roman"/>
          <w:sz w:val="24"/>
          <w:szCs w:val="24"/>
          <w:lang w:val="en-GB"/>
        </w:rPr>
        <w:t xml:space="preserve">16) </w:t>
      </w:r>
      <w:r w:rsidR="000804D4">
        <w:rPr>
          <w:rFonts w:ascii="Times New Roman" w:eastAsia="Times New Roman" w:hAnsi="Times New Roman"/>
          <w:sz w:val="24"/>
          <w:szCs w:val="24"/>
          <w:lang w:val="en-GB"/>
        </w:rPr>
        <w:t xml:space="preserve"># </w:t>
      </w:r>
      <w:r w:rsidR="00F93DE0" w:rsidRPr="00B61161">
        <w:rPr>
          <w:rFonts w:ascii="Times New Roman" w:eastAsia="Times New Roman" w:hAnsi="Times New Roman"/>
          <w:sz w:val="24"/>
          <w:szCs w:val="24"/>
          <w:lang w:val="en-GB"/>
        </w:rPr>
        <w:t xml:space="preserve">Dani Broitman, </w:t>
      </w:r>
      <w:r w:rsidR="00F93DE0" w:rsidRPr="00C347A7">
        <w:rPr>
          <w:rFonts w:ascii="Times New Roman" w:eastAsia="Times New Roman" w:hAnsi="Times New Roman"/>
          <w:b/>
          <w:bCs/>
          <w:sz w:val="24"/>
          <w:szCs w:val="24"/>
          <w:lang w:val="en-GB"/>
        </w:rPr>
        <w:t>Ofira Ayalon</w:t>
      </w:r>
      <w:r w:rsidR="00F93DE0" w:rsidRPr="00B61161">
        <w:rPr>
          <w:rFonts w:ascii="Times New Roman" w:eastAsia="Times New Roman" w:hAnsi="Times New Roman"/>
          <w:sz w:val="24"/>
          <w:szCs w:val="24"/>
          <w:lang w:val="en-GB"/>
        </w:rPr>
        <w:t xml:space="preserve">, Iddo Kan, 2012. </w:t>
      </w:r>
      <w:r w:rsidR="00846F00">
        <w:rPr>
          <w:rFonts w:ascii="Times New Roman" w:eastAsia="Times New Roman" w:hAnsi="Times New Roman"/>
          <w:sz w:val="24"/>
          <w:szCs w:val="24"/>
          <w:lang w:val="en-GB"/>
        </w:rPr>
        <w:t>"</w:t>
      </w:r>
      <w:r w:rsidR="00F93DE0" w:rsidRPr="00B61161">
        <w:rPr>
          <w:rFonts w:ascii="Times New Roman" w:eastAsia="Times New Roman" w:hAnsi="Times New Roman"/>
          <w:sz w:val="24"/>
          <w:szCs w:val="24"/>
          <w:lang w:val="en-GB"/>
        </w:rPr>
        <w:t xml:space="preserve">One size fits </w:t>
      </w:r>
      <w:r w:rsidR="001A27F3" w:rsidRPr="00B61161">
        <w:rPr>
          <w:rFonts w:ascii="Times New Roman" w:eastAsia="Times New Roman" w:hAnsi="Times New Roman"/>
          <w:sz w:val="24"/>
          <w:szCs w:val="24"/>
          <w:lang w:val="en-GB"/>
        </w:rPr>
        <w:t xml:space="preserve">all? </w:t>
      </w:r>
      <w:r w:rsidR="00F93DE0" w:rsidRPr="00B61161">
        <w:rPr>
          <w:rFonts w:ascii="Times New Roman" w:eastAsia="Times New Roman" w:hAnsi="Times New Roman"/>
          <w:sz w:val="24"/>
          <w:szCs w:val="24"/>
          <w:lang w:val="en-GB"/>
        </w:rPr>
        <w:t xml:space="preserve">An assessment </w:t>
      </w:r>
      <w:r w:rsidR="00B61161" w:rsidRPr="00B61161">
        <w:rPr>
          <w:rFonts w:ascii="Times New Roman" w:eastAsia="Times New Roman" w:hAnsi="Times New Roman"/>
          <w:sz w:val="24"/>
          <w:szCs w:val="24"/>
          <w:lang w:val="en-GB"/>
        </w:rPr>
        <w:t>t</w:t>
      </w:r>
      <w:r w:rsidR="00F93DE0" w:rsidRPr="00B61161">
        <w:rPr>
          <w:rFonts w:ascii="Times New Roman" w:eastAsia="Times New Roman" w:hAnsi="Times New Roman"/>
          <w:sz w:val="24"/>
          <w:szCs w:val="24"/>
          <w:lang w:val="en-GB"/>
        </w:rPr>
        <w:t>ool for solid waste management at local and national levels</w:t>
      </w:r>
      <w:r w:rsidR="00846F00">
        <w:rPr>
          <w:rFonts w:ascii="Times New Roman" w:eastAsia="Times New Roman" w:hAnsi="Times New Roman"/>
          <w:sz w:val="24"/>
          <w:szCs w:val="24"/>
          <w:lang w:val="en-GB"/>
        </w:rPr>
        <w:t>"</w:t>
      </w:r>
      <w:r w:rsidR="00F93DE0" w:rsidRPr="00B61161">
        <w:rPr>
          <w:rFonts w:ascii="Times New Roman" w:eastAsia="Times New Roman" w:hAnsi="Times New Roman"/>
          <w:sz w:val="24"/>
          <w:szCs w:val="24"/>
          <w:lang w:val="en-GB"/>
        </w:rPr>
        <w:t xml:space="preserve">. </w:t>
      </w:r>
      <w:r w:rsidR="002F62C7" w:rsidRPr="00416065">
        <w:rPr>
          <w:rFonts w:ascii="Times New Roman" w:eastAsia="Times New Roman" w:hAnsi="Times New Roman"/>
          <w:sz w:val="24"/>
          <w:szCs w:val="24"/>
          <w:u w:val="single"/>
          <w:lang w:val="en-GB"/>
        </w:rPr>
        <w:t>Waste Management</w:t>
      </w:r>
      <w:r w:rsidR="00416065">
        <w:rPr>
          <w:rFonts w:ascii="Times New Roman" w:eastAsia="Times New Roman" w:hAnsi="Times New Roman"/>
          <w:sz w:val="24"/>
          <w:szCs w:val="24"/>
          <w:lang w:val="en-GB"/>
        </w:rPr>
        <w:t>.</w:t>
      </w:r>
      <w:r w:rsidR="002F62C7" w:rsidRPr="00416065">
        <w:rPr>
          <w:rFonts w:ascii="Times New Roman" w:eastAsia="Times New Roman" w:hAnsi="Times New Roman"/>
          <w:sz w:val="24"/>
          <w:szCs w:val="24"/>
          <w:lang w:val="en-GB"/>
        </w:rPr>
        <w:t xml:space="preserve"> </w:t>
      </w:r>
      <w:r w:rsidR="002F62C7" w:rsidRPr="006D1E7A">
        <w:rPr>
          <w:rFonts w:ascii="Times New Roman" w:eastAsia="Times New Roman" w:hAnsi="Times New Roman"/>
          <w:sz w:val="24"/>
          <w:szCs w:val="24"/>
          <w:lang w:val="en-GB"/>
        </w:rPr>
        <w:t>32: 1979</w:t>
      </w:r>
      <w:r w:rsidR="002F62C7" w:rsidRPr="006D1E7A">
        <w:rPr>
          <w:rFonts w:ascii="Times New Roman" w:eastAsia="Times New Roman" w:hAnsi="Times New Roman" w:hint="cs"/>
          <w:sz w:val="24"/>
          <w:szCs w:val="24"/>
          <w:lang w:val="en-GB"/>
        </w:rPr>
        <w:t>–</w:t>
      </w:r>
      <w:r w:rsidR="002F62C7" w:rsidRPr="006D1E7A">
        <w:rPr>
          <w:rFonts w:ascii="Times New Roman" w:eastAsia="Times New Roman" w:hAnsi="Times New Roman"/>
          <w:sz w:val="24"/>
          <w:szCs w:val="24"/>
          <w:lang w:val="en-GB"/>
        </w:rPr>
        <w:t>1988</w:t>
      </w:r>
      <w:r w:rsidR="00B61161" w:rsidRPr="006D1E7A">
        <w:rPr>
          <w:rFonts w:ascii="Times New Roman" w:eastAsia="Times New Roman" w:hAnsi="Times New Roman"/>
          <w:sz w:val="24"/>
          <w:szCs w:val="24"/>
          <w:lang w:val="en-GB"/>
        </w:rPr>
        <w:t>.</w:t>
      </w:r>
    </w:p>
    <w:p w14:paraId="1B4FDB4D" w14:textId="77777777" w:rsidR="004C61E9" w:rsidRPr="004C61E9" w:rsidRDefault="004C61E9" w:rsidP="00B36F28">
      <w:pPr>
        <w:spacing w:line="276" w:lineRule="auto"/>
      </w:pPr>
    </w:p>
    <w:p w14:paraId="619CE8B2" w14:textId="49E6D263" w:rsidR="00B50373" w:rsidRPr="00832B60" w:rsidRDefault="00957DB5" w:rsidP="00B36F28">
      <w:pPr>
        <w:autoSpaceDE w:val="0"/>
        <w:autoSpaceDN w:val="0"/>
        <w:adjustRightInd w:val="0"/>
        <w:spacing w:line="276" w:lineRule="auto"/>
        <w:rPr>
          <w:rFonts w:ascii="AdvPTimesB" w:hAnsi="AdvPTimesB" w:cs="AdvPTimesB"/>
          <w:lang w:eastAsia="en-US"/>
        </w:rPr>
      </w:pPr>
      <w:r>
        <w:t xml:space="preserve"> </w:t>
      </w:r>
      <w:r w:rsidR="0081439F" w:rsidRPr="00832B60">
        <w:t xml:space="preserve">17) </w:t>
      </w:r>
      <w:r w:rsidR="0081439F" w:rsidRPr="00832B60">
        <w:rPr>
          <w:rFonts w:ascii="AdvPTimesB" w:hAnsi="AdvPTimesB" w:cs="AdvPTimesB"/>
          <w:lang w:eastAsia="en-US"/>
        </w:rPr>
        <w:t xml:space="preserve">Shlomit Paz, </w:t>
      </w:r>
      <w:r w:rsidR="0081439F" w:rsidRPr="00832B60">
        <w:rPr>
          <w:rFonts w:ascii="AdvPTimesB" w:hAnsi="AdvPTimesB" w:cs="AdvPTimesB"/>
          <w:b/>
          <w:bCs/>
          <w:lang w:eastAsia="en-US"/>
        </w:rPr>
        <w:t>Ofira Ayalon</w:t>
      </w:r>
      <w:r w:rsidR="0081439F" w:rsidRPr="00832B60">
        <w:rPr>
          <w:rFonts w:ascii="AdvPTimesB" w:hAnsi="AdvPTimesB" w:cs="AdvPTimesB"/>
          <w:lang w:eastAsia="en-US"/>
        </w:rPr>
        <w:t xml:space="preserve">, </w:t>
      </w:r>
      <w:r w:rsidR="000804D4">
        <w:rPr>
          <w:rFonts w:ascii="AdvPTimesB" w:hAnsi="AdvPTimesB" w:cs="AdvPTimesB"/>
          <w:lang w:eastAsia="en-US"/>
        </w:rPr>
        <w:t xml:space="preserve"># </w:t>
      </w:r>
      <w:r w:rsidR="0081439F" w:rsidRPr="00832B60">
        <w:rPr>
          <w:rFonts w:ascii="AdvPTimesB" w:hAnsi="AdvPTimesB" w:cs="AdvPTimesB"/>
          <w:lang w:eastAsia="en-US"/>
        </w:rPr>
        <w:t xml:space="preserve">Areej Haj. 2012. </w:t>
      </w:r>
      <w:r w:rsidR="00846F00" w:rsidRPr="00832B60">
        <w:rPr>
          <w:rFonts w:ascii="AdvPTimesB" w:hAnsi="AdvPTimesB" w:cs="AdvPTimesB"/>
          <w:lang w:eastAsia="en-US"/>
        </w:rPr>
        <w:t>"</w:t>
      </w:r>
      <w:r w:rsidR="0081439F" w:rsidRPr="00832B60">
        <w:rPr>
          <w:rFonts w:ascii="AdvPTimesB" w:hAnsi="AdvPTimesB" w:cs="AdvPTimesB"/>
          <w:lang w:eastAsia="en-US"/>
        </w:rPr>
        <w:t>The potential conflict between traditional perceptions and environmental behavior: compost use by Muslim Farmers</w:t>
      </w:r>
      <w:r w:rsidR="00846F00" w:rsidRPr="00832B60">
        <w:rPr>
          <w:rFonts w:ascii="AdvPTimesB" w:hAnsi="AdvPTimesB" w:cs="AdvPTimesB"/>
          <w:lang w:eastAsia="en-US"/>
        </w:rPr>
        <w:t>"</w:t>
      </w:r>
      <w:r w:rsidR="0081439F" w:rsidRPr="00832B60">
        <w:rPr>
          <w:rFonts w:ascii="AdvPTimesB" w:hAnsi="AdvPTimesB" w:cs="AdvPTimesB"/>
          <w:lang w:eastAsia="en-US"/>
        </w:rPr>
        <w:t xml:space="preserve">.  </w:t>
      </w:r>
      <w:r w:rsidR="0081439F" w:rsidRPr="00416065">
        <w:rPr>
          <w:u w:val="single"/>
          <w:lang w:val="en"/>
        </w:rPr>
        <w:t>Environment, Development and Sustainability</w:t>
      </w:r>
      <w:r w:rsidR="0081439F" w:rsidRPr="00832B60">
        <w:rPr>
          <w:lang w:val="en"/>
        </w:rPr>
        <w:t>,</w:t>
      </w:r>
      <w:r w:rsidR="00B50373" w:rsidRPr="00832B60">
        <w:rPr>
          <w:rStyle w:val="apple-converted-space"/>
          <w:rFonts w:ascii="Arial" w:hAnsi="Arial" w:cs="Arial"/>
          <w:color w:val="333333"/>
          <w:shd w:val="clear" w:color="auto" w:fill="FFFFFF"/>
        </w:rPr>
        <w:t> </w:t>
      </w:r>
      <w:r w:rsidR="00B50373" w:rsidRPr="00832B60">
        <w:rPr>
          <w:rFonts w:ascii="AdvPTimesB" w:hAnsi="AdvPTimesB" w:cs="AdvPTimesB"/>
          <w:lang w:eastAsia="en-US"/>
        </w:rPr>
        <w:t>vol. 15,</w:t>
      </w:r>
      <w:hyperlink r:id="rId31" w:history="1">
        <w:r w:rsidR="00B50373" w:rsidRPr="00832B60">
          <w:rPr>
            <w:rFonts w:ascii="AdvPTimesB" w:hAnsi="AdvPTimesB" w:cs="AdvPTimesB"/>
            <w:lang w:eastAsia="en-US"/>
          </w:rPr>
          <w:t>4</w:t>
        </w:r>
      </w:hyperlink>
      <w:r w:rsidR="00B50373" w:rsidRPr="00832B60">
        <w:rPr>
          <w:rFonts w:ascii="AdvPTimesB" w:hAnsi="AdvPTimesB" w:cs="AdvPTimesB"/>
          <w:lang w:eastAsia="en-US"/>
        </w:rPr>
        <w:t xml:space="preserve"> , p. 967-978. </w:t>
      </w:r>
    </w:p>
    <w:p w14:paraId="2CA840B5" w14:textId="77777777" w:rsidR="00F56D92" w:rsidRDefault="00F56D92" w:rsidP="00B36F28">
      <w:pPr>
        <w:autoSpaceDE w:val="0"/>
        <w:autoSpaceDN w:val="0"/>
        <w:adjustRightInd w:val="0"/>
        <w:spacing w:line="276" w:lineRule="auto"/>
        <w:rPr>
          <w:rFonts w:ascii="AdvPTimesB" w:hAnsi="AdvPTimesB" w:cs="AdvPTimesB"/>
          <w:lang w:eastAsia="en-US"/>
        </w:rPr>
      </w:pPr>
    </w:p>
    <w:p w14:paraId="6B60EAF2" w14:textId="5F21BEF9" w:rsidR="00567324" w:rsidRPr="004F0300" w:rsidRDefault="00567324" w:rsidP="00B36F28">
      <w:pPr>
        <w:autoSpaceDE w:val="0"/>
        <w:autoSpaceDN w:val="0"/>
        <w:adjustRightInd w:val="0"/>
        <w:spacing w:line="276" w:lineRule="auto"/>
        <w:rPr>
          <w:rFonts w:ascii="AdvPTimesB" w:hAnsi="AdvPTimesB" w:cs="AdvPTimesB"/>
          <w:lang w:eastAsia="en-US"/>
        </w:rPr>
      </w:pPr>
      <w:r w:rsidRPr="00832B60">
        <w:rPr>
          <w:rFonts w:ascii="AdvPTimesB" w:hAnsi="AdvPTimesB" w:cs="AdvPTimesB"/>
          <w:lang w:eastAsia="en-US"/>
        </w:rPr>
        <w:t xml:space="preserve">18) </w:t>
      </w:r>
      <w:hyperlink r:id="rId32" w:history="1">
        <w:r w:rsidRPr="00832B60">
          <w:rPr>
            <w:rFonts w:ascii="AdvPTimesB" w:hAnsi="AdvPTimesB" w:cs="AdvPTimesB" w:hint="eastAsia"/>
            <w:lang w:eastAsia="en-US"/>
          </w:rPr>
          <w:t>Yael Steinhart</w:t>
        </w:r>
      </w:hyperlink>
      <w:r w:rsidRPr="00832B60">
        <w:rPr>
          <w:rFonts w:ascii="AdvPTimesB" w:hAnsi="AdvPTimesB" w:cs="AdvPTimesB"/>
          <w:lang w:eastAsia="en-US"/>
        </w:rPr>
        <w:t xml:space="preserve">, </w:t>
      </w:r>
      <w:hyperlink r:id="rId33" w:history="1">
        <w:r w:rsidRPr="004F0300">
          <w:rPr>
            <w:rFonts w:ascii="AdvPTimesB" w:hAnsi="AdvPTimesB" w:cs="AdvPTimesB" w:hint="eastAsia"/>
            <w:b/>
            <w:bCs/>
            <w:lang w:eastAsia="en-US"/>
          </w:rPr>
          <w:t>Ofira Ayalon</w:t>
        </w:r>
      </w:hyperlink>
      <w:r w:rsidRPr="00832B60">
        <w:rPr>
          <w:rFonts w:ascii="AdvPTimesB" w:hAnsi="AdvPTimesB" w:cs="AdvPTimesB"/>
          <w:lang w:eastAsia="en-US"/>
        </w:rPr>
        <w:t xml:space="preserve">, </w:t>
      </w:r>
      <w:r w:rsidR="000804D4">
        <w:rPr>
          <w:rFonts w:ascii="AdvPTimesB" w:hAnsi="AdvPTimesB" w:cs="AdvPTimesB"/>
          <w:lang w:eastAsia="en-US"/>
        </w:rPr>
        <w:t xml:space="preserve"># </w:t>
      </w:r>
      <w:hyperlink r:id="rId34" w:history="1">
        <w:r w:rsidRPr="00832B60">
          <w:rPr>
            <w:rFonts w:ascii="AdvPTimesB" w:hAnsi="AdvPTimesB" w:cs="AdvPTimesB" w:hint="eastAsia"/>
            <w:lang w:eastAsia="en-US"/>
          </w:rPr>
          <w:t>Hila Puterman</w:t>
        </w:r>
      </w:hyperlink>
      <w:r w:rsidRPr="00832B60">
        <w:rPr>
          <w:rFonts w:ascii="AdvPTimesB" w:hAnsi="AdvPTimesB" w:cs="AdvPTimesB"/>
          <w:lang w:eastAsia="en-US"/>
        </w:rPr>
        <w:t xml:space="preserve">. 2013. </w:t>
      </w:r>
      <w:r w:rsidR="00846F00" w:rsidRPr="004F0300">
        <w:rPr>
          <w:rFonts w:ascii="AdvPTimesB" w:hAnsi="AdvPTimesB" w:cs="AdvPTimesB"/>
          <w:lang w:eastAsia="en-US"/>
        </w:rPr>
        <w:t>"</w:t>
      </w:r>
      <w:r w:rsidR="004F3D54" w:rsidRPr="004F0300">
        <w:rPr>
          <w:rFonts w:ascii="AdvPTimesB" w:hAnsi="AdvPTimesB" w:cs="AdvPTimesB"/>
          <w:lang w:eastAsia="en-US"/>
        </w:rPr>
        <w:t>The effect of an environmental claim on consumers' perceptions about luxury and utilitarian products</w:t>
      </w:r>
      <w:r w:rsidR="00846F00" w:rsidRPr="004F0300">
        <w:rPr>
          <w:rFonts w:ascii="AdvPTimesB" w:hAnsi="AdvPTimesB" w:cs="AdvPTimesB"/>
          <w:lang w:eastAsia="en-US"/>
        </w:rPr>
        <w:t>"</w:t>
      </w:r>
      <w:r w:rsidR="004F3D54" w:rsidRPr="004F0300">
        <w:rPr>
          <w:rFonts w:ascii="AdvPTimesB" w:hAnsi="AdvPTimesB" w:cs="AdvPTimesB"/>
          <w:lang w:eastAsia="en-US"/>
        </w:rPr>
        <w:t xml:space="preserve">. </w:t>
      </w:r>
      <w:r w:rsidRPr="00416065">
        <w:rPr>
          <w:rFonts w:ascii="AdvPTimesB" w:hAnsi="AdvPTimesB" w:cs="AdvPTimesB"/>
          <w:u w:val="single"/>
          <w:lang w:eastAsia="en-US"/>
        </w:rPr>
        <w:t>J</w:t>
      </w:r>
      <w:r w:rsidR="001A27F3" w:rsidRPr="00416065">
        <w:rPr>
          <w:rFonts w:ascii="AdvPTimesB" w:hAnsi="AdvPTimesB" w:cs="AdvPTimesB"/>
          <w:u w:val="single"/>
          <w:lang w:eastAsia="en-US"/>
        </w:rPr>
        <w:t>ournal</w:t>
      </w:r>
      <w:r w:rsidRPr="00416065">
        <w:rPr>
          <w:rFonts w:ascii="AdvPTimesB" w:hAnsi="AdvPTimesB" w:cs="AdvPTimesB"/>
          <w:u w:val="single"/>
          <w:lang w:eastAsia="en-US"/>
        </w:rPr>
        <w:t xml:space="preserve"> of Cleaner Production</w:t>
      </w:r>
      <w:r w:rsidR="00A64A06" w:rsidRPr="00832B60">
        <w:rPr>
          <w:rFonts w:ascii="AdvPTimesB" w:hAnsi="AdvPTimesB" w:cs="AdvPTimesB"/>
          <w:lang w:eastAsia="en-US"/>
        </w:rPr>
        <w:t>,</w:t>
      </w:r>
      <w:r w:rsidR="00A64A06" w:rsidRPr="004F0300">
        <w:rPr>
          <w:rFonts w:ascii="AdvPTimesB" w:hAnsi="AdvPTimesB" w:cs="AdvPTimesB"/>
          <w:lang w:eastAsia="en-US"/>
        </w:rPr>
        <w:t xml:space="preserve"> Volume 53, p. 277-286.</w:t>
      </w:r>
    </w:p>
    <w:p w14:paraId="3A56A7C6" w14:textId="77777777" w:rsidR="004F0300" w:rsidRPr="00832B60" w:rsidRDefault="004F0300" w:rsidP="00FC01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both"/>
        <w:rPr>
          <w:i/>
          <w:iCs/>
          <w:lang w:val="en-GB"/>
        </w:rPr>
      </w:pPr>
    </w:p>
    <w:p w14:paraId="296F1712" w14:textId="28925E7D" w:rsidR="004F0300" w:rsidRDefault="00957DB5" w:rsidP="00B36F28">
      <w:pPr>
        <w:pStyle w:val="1"/>
        <w:spacing w:before="0" w:after="0" w:line="276" w:lineRule="auto"/>
        <w:rPr>
          <w:rFonts w:ascii="AdvPTimesB" w:hAnsi="AdvPTimesB" w:cs="AdvPTimesB"/>
          <w:b w:val="0"/>
          <w:bCs w:val="0"/>
          <w:kern w:val="0"/>
          <w:sz w:val="24"/>
          <w:szCs w:val="24"/>
          <w:lang w:eastAsia="en-US"/>
        </w:rPr>
      </w:pPr>
      <w:r>
        <w:rPr>
          <w:rFonts w:ascii="AdvPTimesB" w:hAnsi="AdvPTimesB" w:cs="AdvPTimesB"/>
          <w:b w:val="0"/>
          <w:bCs w:val="0"/>
          <w:kern w:val="0"/>
          <w:sz w:val="24"/>
          <w:szCs w:val="24"/>
          <w:lang w:eastAsia="en-US"/>
        </w:rPr>
        <w:t xml:space="preserve"> </w:t>
      </w:r>
      <w:r w:rsidR="002A21E2" w:rsidRPr="00832B60">
        <w:rPr>
          <w:rFonts w:ascii="AdvPTimesB" w:hAnsi="AdvPTimesB" w:cs="AdvPTimesB"/>
          <w:b w:val="0"/>
          <w:bCs w:val="0"/>
          <w:kern w:val="0"/>
          <w:sz w:val="24"/>
          <w:szCs w:val="24"/>
          <w:lang w:eastAsia="en-US"/>
        </w:rPr>
        <w:t xml:space="preserve">19) </w:t>
      </w:r>
      <w:r w:rsidR="00AC680D" w:rsidRPr="00832B60">
        <w:rPr>
          <w:rFonts w:ascii="AdvPTimesB" w:hAnsi="AdvPTimesB" w:cs="AdvPTimesB"/>
          <w:kern w:val="0"/>
          <w:sz w:val="24"/>
          <w:szCs w:val="24"/>
          <w:lang w:eastAsia="en-US"/>
        </w:rPr>
        <w:t>O. Ayalon</w:t>
      </w:r>
      <w:r w:rsidR="00AC680D" w:rsidRPr="00832B60">
        <w:rPr>
          <w:rFonts w:ascii="AdvPTimesB" w:hAnsi="AdvPTimesB" w:cs="AdvPTimesB"/>
          <w:b w:val="0"/>
          <w:bCs w:val="0"/>
          <w:kern w:val="0"/>
          <w:sz w:val="24"/>
          <w:szCs w:val="24"/>
          <w:lang w:eastAsia="en-US"/>
        </w:rPr>
        <w:t xml:space="preserve">, B. Flicstein, A. Shtibelman. 2013. </w:t>
      </w:r>
      <w:r w:rsidR="00846F00" w:rsidRPr="00832B60">
        <w:rPr>
          <w:rFonts w:ascii="AdvPTimesB" w:hAnsi="AdvPTimesB" w:cs="AdvPTimesB"/>
          <w:b w:val="0"/>
          <w:bCs w:val="0"/>
          <w:kern w:val="0"/>
          <w:sz w:val="24"/>
          <w:szCs w:val="24"/>
          <w:lang w:eastAsia="en-US"/>
        </w:rPr>
        <w:t>"</w:t>
      </w:r>
      <w:r w:rsidR="002A21E2" w:rsidRPr="00832B60">
        <w:rPr>
          <w:rFonts w:ascii="AdvPTimesB" w:hAnsi="AdvPTimesB" w:cs="AdvPTimesB"/>
          <w:b w:val="0"/>
          <w:bCs w:val="0"/>
          <w:kern w:val="0"/>
          <w:sz w:val="24"/>
          <w:szCs w:val="24"/>
          <w:lang w:eastAsia="en-US"/>
        </w:rPr>
        <w:t>Benefits of Improving Air Quality - Replacing Conventional Car-based Transportation to Electric Mobility</w:t>
      </w:r>
      <w:r w:rsidR="00846F00" w:rsidRPr="00832B60">
        <w:rPr>
          <w:rFonts w:ascii="AdvPTimesB" w:hAnsi="AdvPTimesB" w:cs="AdvPTimesB"/>
          <w:b w:val="0"/>
          <w:bCs w:val="0"/>
          <w:kern w:val="0"/>
          <w:sz w:val="24"/>
          <w:szCs w:val="24"/>
          <w:lang w:eastAsia="en-US"/>
        </w:rPr>
        <w:t>"</w:t>
      </w:r>
      <w:r w:rsidR="002A21E2" w:rsidRPr="00832B60">
        <w:rPr>
          <w:rFonts w:ascii="AdvPTimesB" w:hAnsi="AdvPTimesB" w:cs="AdvPTimesB"/>
          <w:b w:val="0"/>
          <w:bCs w:val="0"/>
          <w:kern w:val="0"/>
          <w:sz w:val="24"/>
          <w:szCs w:val="24"/>
          <w:lang w:eastAsia="en-US"/>
        </w:rPr>
        <w:t xml:space="preserve">. </w:t>
      </w:r>
      <w:r w:rsidR="00AC680D" w:rsidRPr="00416065">
        <w:rPr>
          <w:rFonts w:ascii="AdvPTimesB" w:hAnsi="AdvPTimesB" w:cs="AdvPTimesB"/>
          <w:b w:val="0"/>
          <w:bCs w:val="0"/>
          <w:kern w:val="0"/>
          <w:sz w:val="24"/>
          <w:szCs w:val="24"/>
          <w:u w:val="single"/>
          <w:lang w:eastAsia="en-US"/>
        </w:rPr>
        <w:t>Journal of Environmental Protection</w:t>
      </w:r>
      <w:r w:rsidR="00416065">
        <w:rPr>
          <w:rFonts w:ascii="AdvPTimesB" w:hAnsi="AdvPTimesB" w:cs="AdvPTimesB"/>
          <w:b w:val="0"/>
          <w:bCs w:val="0"/>
          <w:kern w:val="0"/>
          <w:sz w:val="24"/>
          <w:szCs w:val="24"/>
          <w:lang w:eastAsia="en-US"/>
        </w:rPr>
        <w:t>,</w:t>
      </w:r>
      <w:r w:rsidR="00AC680D" w:rsidRPr="00832B60">
        <w:rPr>
          <w:rFonts w:ascii="AdvPTimesB" w:hAnsi="AdvPTimesB" w:cs="AdvPTimesB"/>
          <w:b w:val="0"/>
          <w:bCs w:val="0"/>
          <w:kern w:val="0"/>
          <w:sz w:val="24"/>
          <w:szCs w:val="24"/>
          <w:lang w:eastAsia="en-US"/>
        </w:rPr>
        <w:t xml:space="preserve"> </w:t>
      </w:r>
      <w:r w:rsidR="00BA78C8" w:rsidRPr="00832B60">
        <w:rPr>
          <w:rFonts w:ascii="AdvPTimesB" w:hAnsi="AdvPTimesB" w:cs="AdvPTimesB"/>
          <w:b w:val="0"/>
          <w:bCs w:val="0"/>
          <w:kern w:val="0"/>
          <w:sz w:val="24"/>
          <w:szCs w:val="24"/>
          <w:lang w:eastAsia="en-US"/>
        </w:rPr>
        <w:t>Volume 4 (10),</w:t>
      </w:r>
      <w:r w:rsidR="00C068E3">
        <w:rPr>
          <w:rFonts w:ascii="AdvPTimesB" w:hAnsi="AdvPTimesB" w:cs="AdvPTimesB"/>
          <w:b w:val="0"/>
          <w:bCs w:val="0"/>
          <w:kern w:val="0"/>
          <w:sz w:val="24"/>
          <w:szCs w:val="24"/>
          <w:lang w:eastAsia="en-US"/>
        </w:rPr>
        <w:t xml:space="preserve"> </w:t>
      </w:r>
    </w:p>
    <w:p w14:paraId="3B620CE8" w14:textId="77777777" w:rsidR="001C13F6" w:rsidRPr="00832B60" w:rsidRDefault="001C13F6" w:rsidP="003C6824">
      <w:pPr>
        <w:spacing w:line="276" w:lineRule="auto"/>
        <w:rPr>
          <w:i/>
          <w:iCs/>
          <w:lang w:val="en-GB"/>
        </w:rPr>
      </w:pPr>
    </w:p>
    <w:p w14:paraId="3B95F9F9" w14:textId="2DFD2618" w:rsidR="001C13F6" w:rsidRPr="00832B60" w:rsidRDefault="00957DB5" w:rsidP="00B36F28">
      <w:pPr>
        <w:pStyle w:val="aff0"/>
        <w:spacing w:line="276" w:lineRule="auto"/>
        <w:rPr>
          <w:rFonts w:ascii="AdvPTimesB" w:eastAsia="Times New Roman" w:hAnsi="AdvPTimesB" w:cs="AdvPTimesB"/>
          <w:sz w:val="24"/>
          <w:szCs w:val="24"/>
          <w:u w:val="single"/>
        </w:rPr>
      </w:pPr>
      <w:r>
        <w:rPr>
          <w:rFonts w:ascii="AdvPTimesB" w:eastAsia="Times New Roman" w:hAnsi="AdvPTimesB" w:cs="AdvPTimesB"/>
          <w:sz w:val="24"/>
          <w:szCs w:val="24"/>
        </w:rPr>
        <w:t xml:space="preserve"> </w:t>
      </w:r>
      <w:r w:rsidR="001C13F6" w:rsidRPr="00832B60">
        <w:rPr>
          <w:rFonts w:ascii="AdvPTimesB" w:eastAsia="Times New Roman" w:hAnsi="AdvPTimesB" w:cs="AdvPTimesB"/>
          <w:sz w:val="24"/>
          <w:szCs w:val="24"/>
        </w:rPr>
        <w:t xml:space="preserve">20) </w:t>
      </w:r>
      <w:r w:rsidR="001C13F6" w:rsidRPr="00832B60">
        <w:rPr>
          <w:rFonts w:ascii="AdvPTimesB" w:eastAsia="Times New Roman" w:hAnsi="AdvPTimesB" w:cs="AdvPTimesB"/>
          <w:b/>
          <w:bCs/>
          <w:sz w:val="24"/>
          <w:szCs w:val="24"/>
        </w:rPr>
        <w:t>O. Ayalon</w:t>
      </w:r>
      <w:r w:rsidR="001C13F6" w:rsidRPr="00832B60">
        <w:rPr>
          <w:rFonts w:ascii="AdvPTimesB" w:eastAsia="Times New Roman" w:hAnsi="AdvPTimesB" w:cs="AdvPTimesB"/>
          <w:sz w:val="24"/>
          <w:szCs w:val="24"/>
        </w:rPr>
        <w:t>, M. Lev-On, P Lev-On and T. Goldrath</w:t>
      </w:r>
      <w:r w:rsidR="002860A5" w:rsidRPr="00832B60">
        <w:rPr>
          <w:rFonts w:ascii="AdvPTimesB" w:eastAsia="Times New Roman" w:hAnsi="AdvPTimesB" w:cs="AdvPTimesB"/>
          <w:sz w:val="24"/>
          <w:szCs w:val="24"/>
        </w:rPr>
        <w:t>.</w:t>
      </w:r>
      <w:r w:rsidR="001C13F6" w:rsidRPr="00832B60">
        <w:rPr>
          <w:rFonts w:ascii="AdvPTimesB" w:eastAsia="Times New Roman" w:hAnsi="AdvPTimesB" w:cs="AdvPTimesB"/>
          <w:sz w:val="24"/>
          <w:szCs w:val="24"/>
        </w:rPr>
        <w:t xml:space="preserve"> 2014. </w:t>
      </w:r>
      <w:r w:rsidR="00846F00" w:rsidRPr="00832B60">
        <w:rPr>
          <w:rFonts w:ascii="AdvPTimesB" w:eastAsia="Times New Roman" w:hAnsi="AdvPTimesB" w:cs="AdvPTimesB"/>
          <w:sz w:val="24"/>
          <w:szCs w:val="24"/>
        </w:rPr>
        <w:t>"</w:t>
      </w:r>
      <w:r w:rsidR="001C13F6" w:rsidRPr="00832B60">
        <w:rPr>
          <w:rFonts w:ascii="AdvPTimesB" w:eastAsia="Times New Roman" w:hAnsi="AdvPTimesB" w:cs="AdvPTimesB"/>
          <w:sz w:val="24"/>
          <w:szCs w:val="24"/>
        </w:rPr>
        <w:t>Greenhouse Gas Emissions Reporting in Israel: Means to Manage Energy Use</w:t>
      </w:r>
      <w:r w:rsidR="00846F00" w:rsidRPr="00832B60">
        <w:rPr>
          <w:rFonts w:ascii="AdvPTimesB" w:eastAsia="Times New Roman" w:hAnsi="AdvPTimesB" w:cs="AdvPTimesB"/>
          <w:sz w:val="24"/>
          <w:szCs w:val="24"/>
        </w:rPr>
        <w:t>"</w:t>
      </w:r>
      <w:r w:rsidR="001C13F6" w:rsidRPr="00832B60">
        <w:rPr>
          <w:rFonts w:ascii="AdvPTimesB" w:eastAsia="Times New Roman" w:hAnsi="AdvPTimesB" w:cs="AdvPTimesB"/>
          <w:sz w:val="24"/>
          <w:szCs w:val="24"/>
        </w:rPr>
        <w:t>.</w:t>
      </w:r>
      <w:r w:rsidR="000F7156" w:rsidRPr="00832B60">
        <w:rPr>
          <w:rFonts w:ascii="AdvPTimesB" w:eastAsia="Times New Roman" w:hAnsi="AdvPTimesB" w:cs="AdvPTimesB"/>
          <w:sz w:val="24"/>
          <w:szCs w:val="24"/>
        </w:rPr>
        <w:t xml:space="preserve"> </w:t>
      </w:r>
      <w:r w:rsidR="000F7156" w:rsidRPr="00416065">
        <w:rPr>
          <w:rFonts w:ascii="AdvPTimesB" w:eastAsia="Times New Roman" w:hAnsi="AdvPTimesB" w:cs="AdvPTimesB"/>
          <w:sz w:val="24"/>
          <w:szCs w:val="24"/>
          <w:u w:val="single"/>
        </w:rPr>
        <w:t>Energy Conversion and Management</w:t>
      </w:r>
      <w:r w:rsidR="00416065">
        <w:rPr>
          <w:rFonts w:ascii="AdvPTimesB" w:eastAsia="Times New Roman" w:hAnsi="AdvPTimesB" w:cs="AdvPTimesB"/>
          <w:sz w:val="24"/>
          <w:szCs w:val="24"/>
          <w:u w:val="single"/>
          <w:lang w:val="en-US"/>
        </w:rPr>
        <w:t>,</w:t>
      </w:r>
      <w:r w:rsidR="000F7156" w:rsidRPr="00832B60">
        <w:rPr>
          <w:rFonts w:ascii="AdvPTimesB" w:eastAsia="Times New Roman" w:hAnsi="AdvPTimesB" w:cs="AdvPTimesB"/>
          <w:sz w:val="24"/>
          <w:szCs w:val="24"/>
          <w:u w:val="single"/>
        </w:rPr>
        <w:t xml:space="preserve"> </w:t>
      </w:r>
      <w:hyperlink r:id="rId35" w:tooltip="Go to table of contents for this volume/issue" w:history="1">
        <w:r w:rsidR="002860A5" w:rsidRPr="00832B60">
          <w:rPr>
            <w:rFonts w:ascii="AdvPTimesB" w:eastAsia="Times New Roman" w:hAnsi="AdvPTimesB" w:cs="AdvPTimesB" w:hint="eastAsia"/>
            <w:sz w:val="24"/>
            <w:szCs w:val="24"/>
          </w:rPr>
          <w:t>Volume 85</w:t>
        </w:r>
      </w:hyperlink>
      <w:r w:rsidR="002860A5" w:rsidRPr="00832B60">
        <w:rPr>
          <w:rFonts w:ascii="AdvPTimesB" w:eastAsia="Times New Roman" w:hAnsi="AdvPTimesB" w:cs="AdvPTimesB" w:hint="eastAsia"/>
          <w:sz w:val="24"/>
          <w:szCs w:val="24"/>
        </w:rPr>
        <w:t xml:space="preserve">, </w:t>
      </w:r>
      <w:r w:rsidR="002860A5" w:rsidRPr="00832B60">
        <w:rPr>
          <w:rFonts w:ascii="AdvPTimesB" w:hAnsi="AdvPTimesB" w:cs="AdvPTimesB"/>
          <w:sz w:val="24"/>
          <w:szCs w:val="24"/>
        </w:rPr>
        <w:t>p.</w:t>
      </w:r>
      <w:r w:rsidR="002860A5" w:rsidRPr="00832B60">
        <w:rPr>
          <w:rFonts w:ascii="AdvPTimesB" w:eastAsia="Times New Roman" w:hAnsi="AdvPTimesB" w:cs="AdvPTimesB" w:hint="eastAsia"/>
          <w:sz w:val="24"/>
          <w:szCs w:val="24"/>
        </w:rPr>
        <w:t xml:space="preserve"> 612–618</w:t>
      </w:r>
    </w:p>
    <w:p w14:paraId="33D2FE6F" w14:textId="77777777" w:rsidR="004F0300" w:rsidRPr="00832B60" w:rsidRDefault="004F0300" w:rsidP="00B36F28">
      <w:pPr>
        <w:spacing w:line="276" w:lineRule="auto"/>
        <w:rPr>
          <w:i/>
          <w:iCs/>
          <w:lang w:val="en-GB"/>
        </w:rPr>
      </w:pPr>
    </w:p>
    <w:p w14:paraId="4077B5CD" w14:textId="380A0B77" w:rsidR="00CF4470" w:rsidRPr="00832B60" w:rsidRDefault="00957DB5" w:rsidP="00B36F28">
      <w:pPr>
        <w:pStyle w:val="aff0"/>
        <w:spacing w:line="276" w:lineRule="auto"/>
        <w:rPr>
          <w:rFonts w:ascii="AdvPTimesB" w:eastAsia="Times New Roman" w:hAnsi="AdvPTimesB" w:cs="AdvPTimesB"/>
          <w:sz w:val="24"/>
          <w:szCs w:val="24"/>
        </w:rPr>
      </w:pPr>
      <w:r>
        <w:rPr>
          <w:rFonts w:ascii="AdvPTimesB" w:eastAsia="Times New Roman" w:hAnsi="AdvPTimesB" w:cs="AdvPTimesB"/>
          <w:sz w:val="24"/>
          <w:szCs w:val="24"/>
        </w:rPr>
        <w:t xml:space="preserve"> </w:t>
      </w:r>
      <w:r w:rsidR="008F31B3" w:rsidRPr="00832B60">
        <w:rPr>
          <w:rFonts w:ascii="AdvPTimesB" w:eastAsia="Times New Roman" w:hAnsi="AdvPTimesB" w:cs="AdvPTimesB"/>
          <w:sz w:val="24"/>
          <w:szCs w:val="24"/>
        </w:rPr>
        <w:t>21)</w:t>
      </w:r>
      <w:r w:rsidR="008F31B3" w:rsidRPr="00832B60">
        <w:rPr>
          <w:sz w:val="24"/>
          <w:szCs w:val="24"/>
          <w:lang w:val="en-GB"/>
        </w:rPr>
        <w:t xml:space="preserve"> </w:t>
      </w:r>
      <w:r w:rsidR="008F31B3" w:rsidRPr="00832B60">
        <w:rPr>
          <w:rFonts w:ascii="AdvPTimesB" w:eastAsia="Times New Roman" w:hAnsi="AdvPTimesB" w:cs="AdvPTimesB"/>
          <w:b/>
          <w:bCs/>
          <w:sz w:val="24"/>
          <w:szCs w:val="24"/>
        </w:rPr>
        <w:t>O. Ayalon</w:t>
      </w:r>
      <w:r w:rsidR="008F31B3" w:rsidRPr="00832B60">
        <w:rPr>
          <w:rFonts w:ascii="AdvPTimesB" w:eastAsia="Times New Roman" w:hAnsi="AdvPTimesB" w:cs="AdvPTimesB"/>
          <w:sz w:val="24"/>
          <w:szCs w:val="24"/>
        </w:rPr>
        <w:t>, M. Lev-On, P Lev-On</w:t>
      </w:r>
      <w:r w:rsidR="008F31B3" w:rsidRPr="00832B60">
        <w:rPr>
          <w:sz w:val="24"/>
          <w:szCs w:val="24"/>
          <w:lang w:val="en-GB"/>
        </w:rPr>
        <w:t xml:space="preserve">. </w:t>
      </w:r>
      <w:r w:rsidR="008F31B3" w:rsidRPr="00832B60">
        <w:rPr>
          <w:rFonts w:ascii="AdvPTimesB" w:eastAsia="Times New Roman" w:hAnsi="AdvPTimesB" w:cs="AdvPTimesB"/>
          <w:sz w:val="24"/>
          <w:szCs w:val="24"/>
        </w:rPr>
        <w:t xml:space="preserve">2014. </w:t>
      </w:r>
      <w:r w:rsidR="003426F4">
        <w:rPr>
          <w:rFonts w:ascii="AdvPTimesB" w:eastAsia="Times New Roman" w:hAnsi="AdvPTimesB" w:cs="AdvPTimesB"/>
          <w:sz w:val="24"/>
          <w:szCs w:val="24"/>
        </w:rPr>
        <w:t>"</w:t>
      </w:r>
      <w:r w:rsidR="008F31B3" w:rsidRPr="00832B60">
        <w:rPr>
          <w:rFonts w:ascii="AdvPTimesB" w:eastAsia="Times New Roman" w:hAnsi="AdvPTimesB" w:cs="AdvPTimesB"/>
          <w:sz w:val="24"/>
          <w:szCs w:val="24"/>
        </w:rPr>
        <w:t>Greenhouse Gas Emission Mitigation Plan for Israel: Strategies, Incentives and Reporting</w:t>
      </w:r>
      <w:r w:rsidR="003426F4">
        <w:rPr>
          <w:rFonts w:ascii="AdvPTimesB" w:eastAsia="Times New Roman" w:hAnsi="AdvPTimesB" w:cs="AdvPTimesB"/>
          <w:sz w:val="24"/>
          <w:szCs w:val="24"/>
        </w:rPr>
        <w:t>"</w:t>
      </w:r>
      <w:r w:rsidR="008F31B3" w:rsidRPr="00832B60">
        <w:rPr>
          <w:rFonts w:ascii="AdvPTimesB" w:eastAsia="Times New Roman" w:hAnsi="AdvPTimesB" w:cs="AdvPTimesB"/>
          <w:sz w:val="24"/>
          <w:szCs w:val="24"/>
        </w:rPr>
        <w:t xml:space="preserve">. </w:t>
      </w:r>
      <w:r w:rsidR="008F31B3" w:rsidRPr="00416065">
        <w:rPr>
          <w:rFonts w:ascii="AdvPTimesB" w:eastAsia="Times New Roman" w:hAnsi="AdvPTimesB" w:cs="AdvPTimesB"/>
          <w:sz w:val="24"/>
          <w:szCs w:val="24"/>
          <w:u w:val="single"/>
        </w:rPr>
        <w:t>Climate Policy</w:t>
      </w:r>
      <w:r w:rsidR="00416065">
        <w:rPr>
          <w:rFonts w:ascii="AdvPTimesB" w:eastAsia="Times New Roman" w:hAnsi="AdvPTimesB" w:cs="AdvPTimesB"/>
          <w:sz w:val="24"/>
          <w:szCs w:val="24"/>
          <w:lang w:val="en-US"/>
        </w:rPr>
        <w:t>,</w:t>
      </w:r>
      <w:r w:rsidR="00AB60C2">
        <w:rPr>
          <w:rFonts w:ascii="AdvPTimesB" w:eastAsia="Times New Roman" w:hAnsi="AdvPTimesB" w:cs="AdvPTimesB"/>
          <w:sz w:val="24"/>
          <w:szCs w:val="24"/>
        </w:rPr>
        <w:t xml:space="preserve"> </w:t>
      </w:r>
      <w:r w:rsidR="00CF4470" w:rsidRPr="00120418">
        <w:rPr>
          <w:rFonts w:ascii="AdvPTimesB" w:eastAsia="Times New Roman" w:hAnsi="AdvPTimesB" w:cs="AdvPTimesB"/>
          <w:sz w:val="24"/>
          <w:szCs w:val="24"/>
        </w:rPr>
        <w:t>15:6, 784-800</w:t>
      </w:r>
    </w:p>
    <w:p w14:paraId="08A324F8" w14:textId="77777777" w:rsidR="0032475F" w:rsidRPr="002C5CFB" w:rsidRDefault="0032475F" w:rsidP="00B36F28">
      <w:pPr>
        <w:pStyle w:val="aff0"/>
        <w:rPr>
          <w:rFonts w:ascii="Times New Roman" w:eastAsia="Times New Roman" w:hAnsi="Times New Roman"/>
          <w:b/>
          <w:bCs/>
          <w:sz w:val="24"/>
          <w:szCs w:val="24"/>
          <w:rtl/>
          <w:lang w:val="en-GB" w:eastAsia="he-IL"/>
        </w:rPr>
      </w:pPr>
      <w:r w:rsidRPr="002C5CFB">
        <w:rPr>
          <w:rFonts w:ascii="Times New Roman" w:eastAsia="Times New Roman" w:hAnsi="Times New Roman"/>
          <w:b/>
          <w:bCs/>
          <w:sz w:val="24"/>
          <w:szCs w:val="24"/>
          <w:lang w:val="en-GB" w:eastAsia="he-IL"/>
        </w:rPr>
        <w:t>Note: The publisher has set up a promotional page as a contribution to the greenhouse gases international cooperation 2015.</w:t>
      </w:r>
      <w:r w:rsidR="002C5CFB">
        <w:rPr>
          <w:rFonts w:ascii="Times New Roman" w:eastAsia="Times New Roman" w:hAnsi="Times New Roman"/>
          <w:b/>
          <w:bCs/>
          <w:sz w:val="24"/>
          <w:szCs w:val="24"/>
          <w:lang w:val="en-GB" w:eastAsia="he-IL"/>
        </w:rPr>
        <w:t xml:space="preserve"> </w:t>
      </w:r>
      <w:r w:rsidRPr="002C5CFB">
        <w:rPr>
          <w:rFonts w:ascii="Times New Roman" w:eastAsia="Times New Roman" w:hAnsi="Times New Roman"/>
          <w:b/>
          <w:bCs/>
          <w:sz w:val="24"/>
          <w:szCs w:val="24"/>
          <w:lang w:val="en-GB" w:eastAsia="he-IL"/>
        </w:rPr>
        <w:t>This paper was selected to be available</w:t>
      </w:r>
      <w:r w:rsidR="00C81214">
        <w:rPr>
          <w:rFonts w:ascii="Times New Roman" w:eastAsia="Times New Roman" w:hAnsi="Times New Roman"/>
          <w:b/>
          <w:bCs/>
          <w:sz w:val="24"/>
          <w:szCs w:val="24"/>
          <w:lang w:val="en-GB" w:eastAsia="he-IL"/>
        </w:rPr>
        <w:t>, for</w:t>
      </w:r>
      <w:r w:rsidRPr="002C5CFB">
        <w:rPr>
          <w:rFonts w:ascii="Times New Roman" w:eastAsia="Times New Roman" w:hAnsi="Times New Roman"/>
          <w:b/>
          <w:bCs/>
          <w:sz w:val="24"/>
          <w:szCs w:val="24"/>
          <w:lang w:val="en-GB" w:eastAsia="he-IL"/>
        </w:rPr>
        <w:t xml:space="preserve"> </w:t>
      </w:r>
      <w:r w:rsidR="00C81214" w:rsidRPr="002C5CFB">
        <w:rPr>
          <w:rFonts w:ascii="Times New Roman" w:eastAsia="Times New Roman" w:hAnsi="Times New Roman"/>
          <w:b/>
          <w:bCs/>
          <w:sz w:val="24"/>
          <w:szCs w:val="24"/>
          <w:lang w:val="en-GB" w:eastAsia="he-IL"/>
        </w:rPr>
        <w:t>free</w:t>
      </w:r>
      <w:r w:rsidR="00C81214">
        <w:rPr>
          <w:rFonts w:ascii="Times New Roman" w:eastAsia="Times New Roman" w:hAnsi="Times New Roman"/>
          <w:b/>
          <w:bCs/>
          <w:sz w:val="24"/>
          <w:szCs w:val="24"/>
          <w:lang w:val="en-GB" w:eastAsia="he-IL"/>
        </w:rPr>
        <w:t xml:space="preserve">, </w:t>
      </w:r>
      <w:r w:rsidRPr="002C5CFB">
        <w:rPr>
          <w:rFonts w:ascii="Times New Roman" w:eastAsia="Times New Roman" w:hAnsi="Times New Roman"/>
          <w:b/>
          <w:bCs/>
          <w:sz w:val="24"/>
          <w:szCs w:val="24"/>
          <w:lang w:val="en-GB" w:eastAsia="he-IL"/>
        </w:rPr>
        <w:t xml:space="preserve">throughout 2015 </w:t>
      </w:r>
    </w:p>
    <w:p w14:paraId="75CDE92D" w14:textId="77777777" w:rsidR="00F171DE" w:rsidRPr="002C5CFB" w:rsidRDefault="00F171DE" w:rsidP="00F171DE">
      <w:pPr>
        <w:spacing w:line="276" w:lineRule="auto"/>
        <w:jc w:val="both"/>
        <w:rPr>
          <w:b/>
          <w:bCs/>
          <w:sz w:val="28"/>
          <w:szCs w:val="28"/>
          <w:u w:val="single"/>
        </w:rPr>
      </w:pPr>
    </w:p>
    <w:p w14:paraId="77774E31" w14:textId="1EC401A8" w:rsidR="00F171DE" w:rsidRDefault="00957DB5" w:rsidP="00B36F28">
      <w:pPr>
        <w:spacing w:line="276" w:lineRule="auto"/>
        <w:rPr>
          <w:i/>
          <w:iCs/>
        </w:rPr>
      </w:pPr>
      <w:r>
        <w:rPr>
          <w:sz w:val="28"/>
          <w:szCs w:val="28"/>
        </w:rPr>
        <w:t xml:space="preserve"> </w:t>
      </w:r>
      <w:r w:rsidR="00F171DE" w:rsidRPr="00F171DE">
        <w:rPr>
          <w:sz w:val="28"/>
          <w:szCs w:val="28"/>
        </w:rPr>
        <w:t xml:space="preserve">22) </w:t>
      </w:r>
      <w:r w:rsidR="00F171DE" w:rsidRPr="00F171DE">
        <w:t>D</w:t>
      </w:r>
      <w:r w:rsidR="00F171DE">
        <w:t>.</w:t>
      </w:r>
      <w:r w:rsidR="00F171DE" w:rsidRPr="00461956">
        <w:t xml:space="preserve"> Goldman</w:t>
      </w:r>
      <w:r w:rsidR="00F171DE">
        <w:rPr>
          <w:lang w:val="sv-SE"/>
        </w:rPr>
        <w:t xml:space="preserve">, </w:t>
      </w:r>
      <w:r w:rsidR="00F171DE" w:rsidRPr="00461956">
        <w:rPr>
          <w:b/>
          <w:bCs/>
          <w:lang w:val="sv-SE"/>
        </w:rPr>
        <w:t>O</w:t>
      </w:r>
      <w:r w:rsidR="00F171DE">
        <w:rPr>
          <w:b/>
          <w:bCs/>
          <w:lang w:val="sv-SE"/>
        </w:rPr>
        <w:t>.</w:t>
      </w:r>
      <w:r w:rsidR="00F171DE" w:rsidRPr="00461956">
        <w:rPr>
          <w:b/>
          <w:bCs/>
          <w:lang w:val="sv-SE"/>
        </w:rPr>
        <w:t xml:space="preserve"> Ayalo</w:t>
      </w:r>
      <w:r w:rsidR="00F171DE" w:rsidRPr="00F51147">
        <w:rPr>
          <w:lang w:val="sv-SE"/>
        </w:rPr>
        <w:t>n</w:t>
      </w:r>
      <w:r w:rsidR="00F171DE">
        <w:rPr>
          <w:lang w:val="sv-SE"/>
        </w:rPr>
        <w:t xml:space="preserve">, </w:t>
      </w:r>
      <w:r w:rsidR="00F171DE" w:rsidRPr="00F51147">
        <w:t>D</w:t>
      </w:r>
      <w:r w:rsidR="00F171DE">
        <w:t>.</w:t>
      </w:r>
      <w:r w:rsidR="00F171DE" w:rsidRPr="00F51147">
        <w:t xml:space="preserve"> Baum</w:t>
      </w:r>
      <w:r w:rsidR="00F171DE">
        <w:rPr>
          <w:lang w:val="sv-SE"/>
        </w:rPr>
        <w:t>,</w:t>
      </w:r>
      <w:r w:rsidR="00F171DE" w:rsidRPr="00F51147">
        <w:t xml:space="preserve"> </w:t>
      </w:r>
      <w:r w:rsidR="00421E86">
        <w:t>#</w:t>
      </w:r>
      <w:r w:rsidR="00F171DE" w:rsidRPr="00F51147">
        <w:t>S</w:t>
      </w:r>
      <w:r w:rsidR="00F171DE">
        <w:t>.</w:t>
      </w:r>
      <w:r w:rsidR="00F171DE" w:rsidRPr="00F51147">
        <w:t xml:space="preserve"> Hacham</w:t>
      </w:r>
      <w:r w:rsidR="00F171DE">
        <w:t>. 2015."</w:t>
      </w:r>
      <w:r w:rsidR="00F171DE" w:rsidRPr="002D7634">
        <w:t>Major matters: Relationship between academic major and university students’ environmental literacy and citizenship as reflected in their voting decisions and environmental activism</w:t>
      </w:r>
      <w:r w:rsidR="00F171DE">
        <w:rPr>
          <w:b/>
          <w:bCs/>
        </w:rPr>
        <w:t>".</w:t>
      </w:r>
      <w:r w:rsidR="00F171DE" w:rsidRPr="00902B50">
        <w:rPr>
          <w:b/>
          <w:bCs/>
        </w:rPr>
        <w:t xml:space="preserve"> </w:t>
      </w:r>
    </w:p>
    <w:p w14:paraId="36FFAEE7" w14:textId="77777777" w:rsidR="00F171DE" w:rsidRPr="006D1E7A" w:rsidRDefault="00F171DE" w:rsidP="00B36F28">
      <w:pPr>
        <w:pStyle w:val="Default"/>
      </w:pPr>
      <w:r w:rsidRPr="00416065">
        <w:rPr>
          <w:rFonts w:ascii="Times New Roman" w:hAnsi="Times New Roman" w:cs="Times New Roman"/>
          <w:color w:val="auto"/>
          <w:u w:val="single"/>
          <w:lang w:eastAsia="he-IL"/>
        </w:rPr>
        <w:t>International Journal of Environmental and Science Education</w:t>
      </w:r>
      <w:r w:rsidR="00416065">
        <w:rPr>
          <w:rFonts w:ascii="Times New Roman" w:hAnsi="Times New Roman" w:cs="Times New Roman"/>
          <w:color w:val="auto"/>
          <w:lang w:eastAsia="he-IL"/>
        </w:rPr>
        <w:t>,</w:t>
      </w:r>
      <w:r w:rsidRPr="006D1E7A">
        <w:rPr>
          <w:rFonts w:ascii="Times New Roman" w:hAnsi="Times New Roman" w:cs="Times New Roman"/>
          <w:color w:val="auto"/>
          <w:lang w:eastAsia="he-IL"/>
        </w:rPr>
        <w:t xml:space="preserve"> 10</w:t>
      </w:r>
      <w:r w:rsidR="00344C55" w:rsidRPr="006D1E7A">
        <w:rPr>
          <w:rFonts w:ascii="Times New Roman" w:hAnsi="Times New Roman" w:cs="Times New Roman"/>
          <w:color w:val="auto"/>
          <w:lang w:eastAsia="he-IL"/>
        </w:rPr>
        <w:t xml:space="preserve"> </w:t>
      </w:r>
      <w:r w:rsidRPr="006D1E7A">
        <w:rPr>
          <w:rFonts w:ascii="Times New Roman" w:hAnsi="Times New Roman" w:cs="Times New Roman"/>
          <w:color w:val="auto"/>
          <w:lang w:eastAsia="he-IL"/>
        </w:rPr>
        <w:t>(</w:t>
      </w:r>
      <w:r w:rsidR="00344C55" w:rsidRPr="006D1E7A">
        <w:rPr>
          <w:rFonts w:ascii="Times New Roman" w:hAnsi="Times New Roman" w:cs="Times New Roman"/>
          <w:color w:val="auto"/>
          <w:lang w:eastAsia="he-IL"/>
        </w:rPr>
        <w:t>5</w:t>
      </w:r>
      <w:r w:rsidRPr="006D1E7A">
        <w:rPr>
          <w:rFonts w:ascii="Times New Roman" w:hAnsi="Times New Roman" w:cs="Times New Roman"/>
          <w:color w:val="auto"/>
          <w:lang w:eastAsia="he-IL"/>
        </w:rPr>
        <w:t xml:space="preserve">), </w:t>
      </w:r>
      <w:r w:rsidR="00344C55" w:rsidRPr="006D1E7A">
        <w:rPr>
          <w:rFonts w:ascii="Times New Roman" w:hAnsi="Times New Roman" w:cs="Times New Roman"/>
          <w:color w:val="auto"/>
          <w:lang w:eastAsia="he-IL"/>
        </w:rPr>
        <w:t>pp. 671-693.</w:t>
      </w:r>
    </w:p>
    <w:p w14:paraId="118A2D26" w14:textId="77777777" w:rsidR="003E23AC" w:rsidRDefault="003E23AC" w:rsidP="00DD09B6">
      <w:pPr>
        <w:pStyle w:val="Default"/>
        <w:rPr>
          <w:rFonts w:ascii="Times New Roman" w:hAnsi="Times New Roman" w:cs="Times New Roman"/>
          <w:i/>
          <w:iCs/>
          <w:color w:val="auto"/>
          <w:lang w:eastAsia="he-IL"/>
        </w:rPr>
      </w:pPr>
    </w:p>
    <w:p w14:paraId="7CF2C22C" w14:textId="371A03FB" w:rsidR="003E23AC" w:rsidRPr="006D1E7A" w:rsidRDefault="00957DB5" w:rsidP="00B36F28">
      <w:pPr>
        <w:pStyle w:val="Default"/>
        <w:rPr>
          <w:rFonts w:ascii="Times New Roman" w:hAnsi="Times New Roman" w:cs="Times New Roman"/>
          <w:color w:val="auto"/>
          <w:lang w:eastAsia="he-IL"/>
        </w:rPr>
      </w:pPr>
      <w:r>
        <w:rPr>
          <w:rFonts w:ascii="Times New Roman" w:hAnsi="Times New Roman" w:cs="Times New Roman"/>
          <w:color w:val="auto"/>
          <w:lang w:eastAsia="he-IL"/>
        </w:rPr>
        <w:t xml:space="preserve"> </w:t>
      </w:r>
      <w:r w:rsidR="003E23AC" w:rsidRPr="003E23AC">
        <w:rPr>
          <w:rFonts w:ascii="Times New Roman" w:hAnsi="Times New Roman" w:cs="Times New Roman"/>
          <w:color w:val="auto"/>
          <w:lang w:eastAsia="he-IL"/>
        </w:rPr>
        <w:t>2</w:t>
      </w:r>
      <w:r w:rsidR="00717F4D">
        <w:rPr>
          <w:rFonts w:ascii="Times New Roman" w:hAnsi="Times New Roman" w:cs="Times New Roman"/>
          <w:color w:val="auto"/>
          <w:lang w:eastAsia="he-IL"/>
        </w:rPr>
        <w:t>3</w:t>
      </w:r>
      <w:r w:rsidR="003E23AC" w:rsidRPr="003E23AC">
        <w:rPr>
          <w:rFonts w:ascii="Times New Roman" w:hAnsi="Times New Roman" w:cs="Times New Roman"/>
          <w:color w:val="auto"/>
          <w:lang w:eastAsia="he-IL"/>
        </w:rPr>
        <w:t xml:space="preserve">) </w:t>
      </w:r>
      <w:r w:rsidR="00421E86">
        <w:rPr>
          <w:rFonts w:ascii="AdvPTimesB" w:hAnsi="AdvPTimesB" w:cs="AdvPTimesB"/>
        </w:rPr>
        <w:t>#</w:t>
      </w:r>
      <w:r w:rsidR="00B81BA7" w:rsidRPr="00832B60">
        <w:rPr>
          <w:rFonts w:ascii="AdvPTimesB" w:hAnsi="AdvPTimesB" w:cs="AdvPTimesB"/>
        </w:rPr>
        <w:t>Goldrath</w:t>
      </w:r>
      <w:r w:rsidR="00B81BA7">
        <w:rPr>
          <w:rFonts w:ascii="Times New Roman" w:hAnsi="Times New Roman" w:cs="Times New Roman"/>
          <w:color w:val="auto"/>
          <w:lang w:eastAsia="he-IL"/>
        </w:rPr>
        <w:t xml:space="preserve"> T</w:t>
      </w:r>
      <w:r w:rsidR="003E23AC" w:rsidRPr="003E23AC">
        <w:rPr>
          <w:rFonts w:ascii="Times New Roman" w:hAnsi="Times New Roman" w:cs="Times New Roman"/>
          <w:color w:val="auto"/>
          <w:lang w:eastAsia="he-IL"/>
        </w:rPr>
        <w:t xml:space="preserve">., </w:t>
      </w:r>
      <w:r w:rsidR="003E23AC" w:rsidRPr="00B81BA7">
        <w:rPr>
          <w:rFonts w:ascii="Times New Roman" w:hAnsi="Times New Roman" w:cs="Times New Roman"/>
          <w:b/>
          <w:bCs/>
          <w:color w:val="auto"/>
          <w:lang w:eastAsia="he-IL"/>
        </w:rPr>
        <w:t>Ayalon O</w:t>
      </w:r>
      <w:r w:rsidR="003E23AC" w:rsidRPr="003E23AC">
        <w:rPr>
          <w:rFonts w:ascii="Times New Roman" w:hAnsi="Times New Roman" w:cs="Times New Roman"/>
          <w:color w:val="auto"/>
          <w:lang w:eastAsia="he-IL"/>
        </w:rPr>
        <w:t xml:space="preserve">., Shechter M. 2015. </w:t>
      </w:r>
      <w:r w:rsidR="00E11B9A">
        <w:rPr>
          <w:rFonts w:ascii="Times New Roman" w:hAnsi="Times New Roman" w:cs="Times New Roman"/>
          <w:color w:val="auto"/>
          <w:lang w:eastAsia="he-IL"/>
        </w:rPr>
        <w:t>"</w:t>
      </w:r>
      <w:r w:rsidR="003E23AC" w:rsidRPr="003E23AC">
        <w:rPr>
          <w:rFonts w:ascii="Times New Roman" w:hAnsi="Times New Roman" w:cs="Times New Roman"/>
          <w:color w:val="auto"/>
          <w:lang w:eastAsia="he-IL"/>
        </w:rPr>
        <w:t xml:space="preserve">A combined sustainability </w:t>
      </w:r>
      <w:r w:rsidR="003E23AC" w:rsidRPr="006D1E7A">
        <w:rPr>
          <w:rFonts w:ascii="Times New Roman" w:hAnsi="Times New Roman" w:cs="Times New Roman"/>
          <w:color w:val="auto"/>
          <w:lang w:eastAsia="he-IL"/>
        </w:rPr>
        <w:t>index for e</w:t>
      </w:r>
      <w:r w:rsidR="00E11B9A" w:rsidRPr="006D1E7A">
        <w:rPr>
          <w:rFonts w:ascii="Times New Roman" w:hAnsi="Times New Roman" w:cs="Times New Roman"/>
          <w:color w:val="auto"/>
          <w:lang w:eastAsia="he-IL"/>
        </w:rPr>
        <w:t xml:space="preserve">lectricity efficiency measures". </w:t>
      </w:r>
      <w:r w:rsidR="00E11B9A" w:rsidRPr="00416065">
        <w:rPr>
          <w:rFonts w:ascii="Times New Roman" w:hAnsi="Times New Roman" w:cs="Times New Roman"/>
          <w:color w:val="auto"/>
          <w:u w:val="single"/>
          <w:lang w:eastAsia="he-IL"/>
        </w:rPr>
        <w:t>Energy Policy</w:t>
      </w:r>
      <w:r w:rsidR="00416065">
        <w:rPr>
          <w:rFonts w:ascii="Times New Roman" w:hAnsi="Times New Roman" w:cs="Times New Roman"/>
          <w:color w:val="auto"/>
          <w:lang w:eastAsia="he-IL"/>
        </w:rPr>
        <w:t>,</w:t>
      </w:r>
      <w:r w:rsidR="00E11B9A" w:rsidRPr="006D1E7A">
        <w:rPr>
          <w:rFonts w:ascii="Times New Roman" w:hAnsi="Times New Roman" w:cs="Times New Roman"/>
          <w:color w:val="auto"/>
          <w:lang w:eastAsia="he-IL"/>
        </w:rPr>
        <w:t xml:space="preserve"> 86, pp. 574–584</w:t>
      </w:r>
    </w:p>
    <w:p w14:paraId="6CEC9DDE" w14:textId="77777777" w:rsidR="00DD09B6" w:rsidRPr="006D1E7A" w:rsidRDefault="00DD09B6" w:rsidP="00952AAA">
      <w:pPr>
        <w:rPr>
          <w:lang w:val="en-GB"/>
        </w:rPr>
      </w:pPr>
    </w:p>
    <w:p w14:paraId="4C713D4B" w14:textId="2BF2ED69" w:rsidR="001A4682" w:rsidRPr="006D1E7A" w:rsidRDefault="00957DB5" w:rsidP="00B36F28">
      <w:pPr>
        <w:autoSpaceDE w:val="0"/>
        <w:autoSpaceDN w:val="0"/>
        <w:adjustRightInd w:val="0"/>
        <w:rPr>
          <w:noProof/>
        </w:rPr>
      </w:pPr>
      <w:r>
        <w:rPr>
          <w:lang w:val="en-GB"/>
        </w:rPr>
        <w:t xml:space="preserve"> </w:t>
      </w:r>
      <w:r w:rsidR="001A4682" w:rsidRPr="006D1E7A">
        <w:rPr>
          <w:lang w:val="en-GB"/>
        </w:rPr>
        <w:t>2</w:t>
      </w:r>
      <w:r w:rsidR="00717F4D" w:rsidRPr="006D1E7A">
        <w:rPr>
          <w:lang w:val="en-GB"/>
        </w:rPr>
        <w:t>4</w:t>
      </w:r>
      <w:r w:rsidR="001A4682" w:rsidRPr="006D1E7A">
        <w:rPr>
          <w:lang w:val="en-GB"/>
        </w:rPr>
        <w:t xml:space="preserve">) </w:t>
      </w:r>
      <w:r w:rsidR="001A4682" w:rsidRPr="006D1E7A">
        <w:rPr>
          <w:b/>
          <w:bCs/>
          <w:noProof/>
        </w:rPr>
        <w:t>O. Ayalon</w:t>
      </w:r>
      <w:r w:rsidR="001A4682" w:rsidRPr="006D1E7A">
        <w:rPr>
          <w:noProof/>
        </w:rPr>
        <w:t>, Freund Koren,S,  Zarbiv Zion, M., Shmueli L. 201</w:t>
      </w:r>
      <w:r w:rsidR="00717F4D" w:rsidRPr="006D1E7A">
        <w:rPr>
          <w:noProof/>
        </w:rPr>
        <w:t>6</w:t>
      </w:r>
      <w:r w:rsidR="001A4682" w:rsidRPr="006D1E7A">
        <w:rPr>
          <w:noProof/>
        </w:rPr>
        <w:t xml:space="preserve">. </w:t>
      </w:r>
      <w:r w:rsidR="00EC3C79" w:rsidRPr="006D1E7A">
        <w:rPr>
          <w:noProof/>
        </w:rPr>
        <w:t>“</w:t>
      </w:r>
      <w:r w:rsidR="00E80790" w:rsidRPr="006D1E7A">
        <w:t>Evaluating Market Benefits of Transportation Tunnels—The Carmel Tunnels as a Case Study</w:t>
      </w:r>
      <w:r w:rsidR="00EC3C79" w:rsidRPr="006D1E7A">
        <w:t>”</w:t>
      </w:r>
      <w:r w:rsidR="001A4682" w:rsidRPr="006D1E7A">
        <w:t xml:space="preserve">. </w:t>
      </w:r>
      <w:r w:rsidR="00717F4D" w:rsidRPr="00416065">
        <w:rPr>
          <w:u w:val="single"/>
        </w:rPr>
        <w:t>Journal of En</w:t>
      </w:r>
      <w:r w:rsidR="00717F4D" w:rsidRPr="00416065">
        <w:rPr>
          <w:noProof/>
          <w:u w:val="single"/>
        </w:rPr>
        <w:t>vironmental Protection</w:t>
      </w:r>
      <w:r w:rsidR="00717F4D" w:rsidRPr="006D1E7A">
        <w:rPr>
          <w:noProof/>
        </w:rPr>
        <w:t>, 7, 1259-1272</w:t>
      </w:r>
    </w:p>
    <w:p w14:paraId="2626F4F2" w14:textId="63930D66" w:rsidR="00FD7023" w:rsidRPr="00B36F28" w:rsidRDefault="00E10780" w:rsidP="00B36F28">
      <w:pPr>
        <w:pStyle w:val="Caratula"/>
        <w:spacing w:after="0"/>
        <w:jc w:val="left"/>
        <w:rPr>
          <w:rFonts w:ascii="Times New Roman" w:eastAsia="Times New Roman" w:hAnsi="Times New Roman"/>
          <w:sz w:val="24"/>
          <w:szCs w:val="24"/>
          <w:lang w:val="en-US"/>
        </w:rPr>
      </w:pPr>
      <w:r w:rsidRPr="00B36F28">
        <w:rPr>
          <w:rFonts w:ascii="Times New Roman" w:hAnsi="Times New Roman"/>
          <w:sz w:val="24"/>
          <w:lang w:val="en-GB"/>
        </w:rPr>
        <w:t xml:space="preserve">25) </w:t>
      </w:r>
      <w:bookmarkStart w:id="2" w:name="bau005"/>
      <w:r w:rsidRPr="00B36F28">
        <w:rPr>
          <w:rFonts w:ascii="Times New Roman" w:hAnsi="Times New Roman"/>
          <w:sz w:val="24"/>
          <w:lang w:val="en-GB"/>
        </w:rPr>
        <w:t>O. Raviv,</w:t>
      </w:r>
      <w:r w:rsidRPr="00B36F28">
        <w:rPr>
          <w:rFonts w:ascii="Times New Roman" w:hAnsi="Times New Roman"/>
          <w:sz w:val="24"/>
          <w:lang w:val="en-US"/>
        </w:rPr>
        <w:t xml:space="preserve"> </w:t>
      </w:r>
      <w:bookmarkStart w:id="3" w:name="bau010"/>
      <w:bookmarkEnd w:id="2"/>
      <w:r w:rsidRPr="00B36F28">
        <w:fldChar w:fldCharType="begin"/>
      </w:r>
      <w:r w:rsidRPr="00B36F28">
        <w:rPr>
          <w:rFonts w:ascii="Times New Roman" w:hAnsi="Times New Roman"/>
          <w:sz w:val="24"/>
          <w:lang w:val="en-US"/>
        </w:rPr>
        <w:instrText xml:space="preserve"> HYPERLINK "http://www.sciencedirect.com/science/article/pii/S0956053X17307572?via%3Dihub" \l "!" </w:instrText>
      </w:r>
      <w:r w:rsidRPr="00B36F28">
        <w:fldChar w:fldCharType="separate"/>
      </w:r>
      <w:r w:rsidRPr="00B36F28">
        <w:rPr>
          <w:rFonts w:ascii="Times New Roman" w:hAnsi="Times New Roman"/>
          <w:sz w:val="24"/>
          <w:lang w:val="en-US"/>
        </w:rPr>
        <w:t xml:space="preserve">D. Broitman, </w:t>
      </w:r>
      <w:r w:rsidRPr="00B36F28">
        <w:fldChar w:fldCharType="end"/>
      </w:r>
      <w:bookmarkStart w:id="4" w:name="bau015"/>
      <w:bookmarkEnd w:id="3"/>
      <w:r w:rsidRPr="00B36F28">
        <w:rPr>
          <w:b/>
        </w:rPr>
        <w:fldChar w:fldCharType="begin"/>
      </w:r>
      <w:r w:rsidRPr="00B36F28">
        <w:rPr>
          <w:b/>
        </w:rPr>
        <w:instrText xml:space="preserve"> HYPERLINK "http://www.sciencedirect.com/science/article/pii/S0956053X17307572?via%3Dihub" \l "!" </w:instrText>
      </w:r>
      <w:r w:rsidRPr="00B36F28">
        <w:rPr>
          <w:b/>
        </w:rPr>
        <w:fldChar w:fldCharType="separate"/>
      </w:r>
      <w:r w:rsidRPr="00B36F28">
        <w:rPr>
          <w:rFonts w:ascii="Times New Roman" w:hAnsi="Times New Roman"/>
          <w:b/>
          <w:sz w:val="24"/>
          <w:lang w:val="en-US"/>
        </w:rPr>
        <w:t>O. Ayalon,</w:t>
      </w:r>
      <w:r w:rsidRPr="00B36F28">
        <w:rPr>
          <w:b/>
        </w:rPr>
        <w:t xml:space="preserve"> </w:t>
      </w:r>
      <w:r w:rsidRPr="00B36F28">
        <w:rPr>
          <w:b/>
        </w:rPr>
        <w:fldChar w:fldCharType="end"/>
      </w:r>
      <w:bookmarkStart w:id="5" w:name="bau020"/>
      <w:bookmarkEnd w:id="4"/>
      <w:r w:rsidRPr="00B36F28">
        <w:fldChar w:fldCharType="begin"/>
      </w:r>
      <w:r w:rsidRPr="00B36F28">
        <w:rPr>
          <w:rFonts w:ascii="Times New Roman" w:hAnsi="Times New Roman"/>
          <w:sz w:val="24"/>
          <w:lang w:val="en-US"/>
        </w:rPr>
        <w:instrText xml:space="preserve"> HYPERLINK "http://www.sciencedirect.com/science/article/pii/S0956053X17307572?via%3Dihub" \l "!" </w:instrText>
      </w:r>
      <w:r w:rsidRPr="00B36F28">
        <w:fldChar w:fldCharType="separate"/>
      </w:r>
      <w:r w:rsidRPr="00B36F28">
        <w:rPr>
          <w:rFonts w:ascii="Times New Roman" w:hAnsi="Times New Roman"/>
          <w:sz w:val="24"/>
          <w:lang w:val="en-US"/>
        </w:rPr>
        <w:t>I. Kan</w:t>
      </w:r>
      <w:r w:rsidRPr="00B36F28">
        <w:fldChar w:fldCharType="end"/>
      </w:r>
      <w:bookmarkEnd w:id="5"/>
      <w:r w:rsidRPr="00B36F28">
        <w:rPr>
          <w:rFonts w:ascii="Times New Roman" w:hAnsi="Times New Roman"/>
          <w:sz w:val="24"/>
          <w:lang w:val="en-US"/>
        </w:rPr>
        <w:t xml:space="preserve">. </w:t>
      </w:r>
      <w:r w:rsidRPr="00FD7023">
        <w:rPr>
          <w:rFonts w:ascii="Times New Roman" w:eastAsia="Times New Roman" w:hAnsi="Times New Roman"/>
          <w:sz w:val="24"/>
          <w:szCs w:val="24"/>
          <w:lang w:val="en-US"/>
        </w:rPr>
        <w:t>2017</w:t>
      </w:r>
      <w:r w:rsidRPr="00B36F28">
        <w:rPr>
          <w:rFonts w:ascii="Times New Roman" w:eastAsia="Times New Roman" w:hAnsi="Times New Roman"/>
          <w:sz w:val="24"/>
          <w:szCs w:val="24"/>
          <w:lang w:val="en-US"/>
        </w:rPr>
        <w:t xml:space="preserve">.  A regional optimization model for waste-to-energy generation using agricultural vegetative residuals. </w:t>
      </w:r>
      <w:r w:rsidR="00EB56E2" w:rsidRPr="001F1D76">
        <w:rPr>
          <w:rFonts w:ascii="Times New Roman" w:eastAsia="Times New Roman" w:hAnsi="Times New Roman"/>
          <w:sz w:val="24"/>
          <w:szCs w:val="24"/>
          <w:u w:val="single"/>
          <w:lang w:val="en-US"/>
        </w:rPr>
        <w:t>Waste Management</w:t>
      </w:r>
      <w:r w:rsidR="001F1D76">
        <w:rPr>
          <w:rFonts w:ascii="Times New Roman" w:eastAsia="Times New Roman" w:hAnsi="Times New Roman"/>
          <w:sz w:val="24"/>
          <w:szCs w:val="24"/>
          <w:lang w:val="en-US"/>
        </w:rPr>
        <w:t xml:space="preserve">. </w:t>
      </w:r>
      <w:hyperlink r:id="rId36" w:tooltip="Go to table of contents for this volume/issue" w:history="1">
        <w:r w:rsidR="00B36F28" w:rsidRPr="00B36F28">
          <w:rPr>
            <w:rFonts w:ascii="Times New Roman" w:eastAsia="Times New Roman" w:hAnsi="Times New Roman"/>
            <w:sz w:val="24"/>
            <w:szCs w:val="24"/>
            <w:lang w:val="en-US"/>
          </w:rPr>
          <w:t>Vol</w:t>
        </w:r>
        <w:r w:rsidR="00952AAA">
          <w:rPr>
            <w:rFonts w:ascii="Times New Roman" w:eastAsia="Times New Roman" w:hAnsi="Times New Roman"/>
            <w:sz w:val="24"/>
            <w:szCs w:val="24"/>
            <w:lang w:val="en-US"/>
          </w:rPr>
          <w:t>.</w:t>
        </w:r>
        <w:r w:rsidR="00B36F28" w:rsidRPr="00B36F28">
          <w:rPr>
            <w:rFonts w:ascii="Times New Roman" w:eastAsia="Times New Roman" w:hAnsi="Times New Roman"/>
            <w:sz w:val="24"/>
            <w:szCs w:val="24"/>
            <w:lang w:val="en-US"/>
          </w:rPr>
          <w:t xml:space="preserve"> 73</w:t>
        </w:r>
      </w:hyperlink>
      <w:r w:rsidR="00B36F28" w:rsidRPr="00B36F28">
        <w:rPr>
          <w:rFonts w:ascii="Times New Roman" w:eastAsia="Times New Roman" w:hAnsi="Times New Roman"/>
          <w:sz w:val="24"/>
          <w:szCs w:val="24"/>
          <w:lang w:val="en-US"/>
        </w:rPr>
        <w:t>,   546-555</w:t>
      </w:r>
    </w:p>
    <w:p w14:paraId="05264789" w14:textId="6D7A26CE" w:rsidR="000D5BC3" w:rsidRPr="00952AAA" w:rsidRDefault="00E41370" w:rsidP="00B36F28">
      <w:pPr>
        <w:pStyle w:val="Caratula"/>
        <w:spacing w:after="0"/>
        <w:jc w:val="left"/>
        <w:rPr>
          <w:rFonts w:ascii="Times New Roman" w:hAnsi="Times New Roman"/>
          <w:sz w:val="24"/>
          <w:lang w:val="en-US"/>
        </w:rPr>
      </w:pPr>
      <w:r w:rsidRPr="00B36F28">
        <w:rPr>
          <w:rFonts w:ascii="Times New Roman" w:hAnsi="Times New Roman"/>
          <w:sz w:val="24"/>
          <w:lang w:val="en-US"/>
        </w:rPr>
        <w:lastRenderedPageBreak/>
        <w:t xml:space="preserve">26) </w:t>
      </w:r>
      <w:r w:rsidR="000D5BC3" w:rsidRPr="00952AAA">
        <w:rPr>
          <w:rFonts w:ascii="Times New Roman" w:hAnsi="Times New Roman"/>
          <w:sz w:val="24"/>
          <w:lang w:val="en-US"/>
        </w:rPr>
        <w:t xml:space="preserve">D. Broitman, </w:t>
      </w:r>
      <w:hyperlink r:id="rId37" w:history="1">
        <w:r w:rsidR="000D5BC3" w:rsidRPr="00952AAA">
          <w:rPr>
            <w:rFonts w:ascii="Times New Roman" w:hAnsi="Times New Roman"/>
            <w:sz w:val="24"/>
            <w:lang w:val="en-US"/>
          </w:rPr>
          <w:t>O. Raviv</w:t>
        </w:r>
      </w:hyperlink>
      <w:r w:rsidR="000D5BC3" w:rsidRPr="00952AAA">
        <w:rPr>
          <w:rFonts w:ascii="Times New Roman" w:hAnsi="Times New Roman"/>
          <w:sz w:val="24"/>
          <w:lang w:val="en-US"/>
        </w:rPr>
        <w:t xml:space="preserve">, </w:t>
      </w:r>
      <w:hyperlink r:id="rId38" w:history="1">
        <w:r w:rsidR="000D5BC3" w:rsidRPr="00952AAA">
          <w:rPr>
            <w:rFonts w:ascii="Times New Roman" w:hAnsi="Times New Roman"/>
            <w:b/>
            <w:sz w:val="24"/>
            <w:lang w:val="en-US"/>
          </w:rPr>
          <w:t>O. Ayalon</w:t>
        </w:r>
      </w:hyperlink>
      <w:r w:rsidR="000D5BC3" w:rsidRPr="00952AAA">
        <w:rPr>
          <w:rFonts w:ascii="Times New Roman" w:hAnsi="Times New Roman"/>
          <w:sz w:val="24"/>
          <w:lang w:val="en-US"/>
        </w:rPr>
        <w:t xml:space="preserve">, </w:t>
      </w:r>
      <w:hyperlink r:id="rId39" w:history="1">
        <w:r w:rsidR="000D5BC3" w:rsidRPr="00952AAA">
          <w:rPr>
            <w:rFonts w:ascii="Times New Roman" w:hAnsi="Times New Roman"/>
            <w:sz w:val="24"/>
            <w:lang w:val="en-US"/>
          </w:rPr>
          <w:t>I. Kan</w:t>
        </w:r>
      </w:hyperlink>
      <w:r w:rsidR="000D5BC3" w:rsidRPr="00952AAA">
        <w:rPr>
          <w:rFonts w:ascii="Times New Roman" w:hAnsi="Times New Roman"/>
          <w:sz w:val="24"/>
          <w:lang w:val="en-US"/>
        </w:rPr>
        <w:t>.</w:t>
      </w:r>
      <w:r w:rsidR="0092382E" w:rsidRPr="00952AAA">
        <w:rPr>
          <w:rFonts w:ascii="Times New Roman" w:hAnsi="Times New Roman"/>
          <w:sz w:val="24"/>
          <w:lang w:val="en-US"/>
        </w:rPr>
        <w:t xml:space="preserve"> </w:t>
      </w:r>
      <w:r w:rsidR="00952AAA" w:rsidRPr="00952AAA">
        <w:rPr>
          <w:rFonts w:ascii="Times New Roman" w:eastAsia="Times New Roman" w:hAnsi="Times New Roman"/>
          <w:sz w:val="24"/>
          <w:szCs w:val="24"/>
          <w:lang w:val="en-US"/>
        </w:rPr>
        <w:t>2018</w:t>
      </w:r>
      <w:r w:rsidR="00952AAA">
        <w:rPr>
          <w:rFonts w:ascii="Times New Roman" w:hAnsi="Times New Roman"/>
          <w:sz w:val="24"/>
          <w:lang w:val="en-US"/>
        </w:rPr>
        <w:t xml:space="preserve">. </w:t>
      </w:r>
      <w:r w:rsidR="0092382E" w:rsidRPr="00952AAA">
        <w:rPr>
          <w:rFonts w:ascii="Times New Roman" w:hAnsi="Times New Roman"/>
          <w:sz w:val="24"/>
          <w:lang w:val="en-US"/>
        </w:rPr>
        <w:t xml:space="preserve">Designing an agricultural vegetative waste-management system under uncertain prices of treatment-technology output products.  </w:t>
      </w:r>
      <w:r w:rsidR="001F1D76" w:rsidRPr="001F1D76">
        <w:rPr>
          <w:rFonts w:ascii="Times New Roman" w:eastAsia="Times New Roman" w:hAnsi="Times New Roman"/>
          <w:sz w:val="24"/>
          <w:szCs w:val="24"/>
          <w:u w:val="single"/>
          <w:lang w:val="en-US"/>
        </w:rPr>
        <w:t>Waste Management</w:t>
      </w:r>
      <w:r w:rsidR="001F1D76">
        <w:rPr>
          <w:rFonts w:ascii="Times New Roman" w:hAnsi="Times New Roman"/>
          <w:sz w:val="24"/>
          <w:lang w:val="en-US"/>
        </w:rPr>
        <w:t xml:space="preserve"> .</w:t>
      </w:r>
      <w:hyperlink r:id="rId40" w:tooltip="Go to table of contents for this volume/issue" w:history="1">
        <w:r w:rsidR="0028117D" w:rsidRPr="00952AAA">
          <w:rPr>
            <w:rFonts w:ascii="Times New Roman" w:hAnsi="Times New Roman"/>
            <w:sz w:val="24"/>
            <w:lang w:val="en-US"/>
          </w:rPr>
          <w:t>Vol</w:t>
        </w:r>
        <w:r w:rsidR="00952AAA" w:rsidRPr="00952AAA">
          <w:rPr>
            <w:rFonts w:ascii="Times New Roman" w:hAnsi="Times New Roman"/>
            <w:sz w:val="24"/>
            <w:lang w:val="en-US"/>
          </w:rPr>
          <w:t>.</w:t>
        </w:r>
        <w:r w:rsidR="0028117D" w:rsidRPr="00952AAA">
          <w:rPr>
            <w:rFonts w:ascii="Times New Roman" w:hAnsi="Times New Roman"/>
            <w:sz w:val="24"/>
            <w:lang w:val="en-US"/>
          </w:rPr>
          <w:t xml:space="preserve"> 75</w:t>
        </w:r>
      </w:hyperlink>
      <w:r w:rsidR="0028117D" w:rsidRPr="00952AAA">
        <w:rPr>
          <w:rFonts w:ascii="Times New Roman" w:hAnsi="Times New Roman"/>
          <w:sz w:val="24"/>
          <w:lang w:val="en-US"/>
        </w:rPr>
        <w:t>, 37-43</w:t>
      </w:r>
      <w:r w:rsidR="00254B88" w:rsidRPr="00952AAA">
        <w:rPr>
          <w:rFonts w:ascii="Times New Roman" w:hAnsi="Times New Roman"/>
          <w:sz w:val="24"/>
          <w:lang w:val="en-US"/>
        </w:rPr>
        <w:t>.</w:t>
      </w:r>
    </w:p>
    <w:p w14:paraId="347BC2FE" w14:textId="77777777" w:rsidR="00F56D92" w:rsidRDefault="00F56D92" w:rsidP="00592C84">
      <w:pPr>
        <w:autoSpaceDE w:val="0"/>
        <w:autoSpaceDN w:val="0"/>
        <w:adjustRightInd w:val="0"/>
        <w:jc w:val="both"/>
      </w:pPr>
    </w:p>
    <w:p w14:paraId="16E30E98" w14:textId="57BCCFFE" w:rsidR="00C22828" w:rsidRDefault="00C22828" w:rsidP="00592C84">
      <w:pPr>
        <w:autoSpaceDE w:val="0"/>
        <w:autoSpaceDN w:val="0"/>
        <w:adjustRightInd w:val="0"/>
        <w:jc w:val="both"/>
        <w:rPr>
          <w:noProof/>
        </w:rPr>
      </w:pPr>
      <w:r>
        <w:t xml:space="preserve">27) </w:t>
      </w:r>
      <w:r w:rsidR="000F5E61" w:rsidRPr="00FF51DD">
        <w:rPr>
          <w:noProof/>
        </w:rPr>
        <w:t xml:space="preserve">Daphne Goldman, </w:t>
      </w:r>
      <w:r w:rsidR="000F5E61" w:rsidRPr="00B838FD">
        <w:rPr>
          <w:b/>
          <w:bCs/>
          <w:noProof/>
        </w:rPr>
        <w:t>Ofira Ayalon</w:t>
      </w:r>
      <w:r w:rsidR="000F5E61" w:rsidRPr="00FF51DD">
        <w:rPr>
          <w:noProof/>
        </w:rPr>
        <w:t xml:space="preserve">, Dorit Baum, </w:t>
      </w:r>
      <w:r w:rsidR="009D22E2">
        <w:rPr>
          <w:noProof/>
        </w:rPr>
        <w:t>#</w:t>
      </w:r>
      <w:r w:rsidR="000F5E61" w:rsidRPr="00FF51DD">
        <w:rPr>
          <w:noProof/>
        </w:rPr>
        <w:t>Bell</w:t>
      </w:r>
      <w:r w:rsidR="00235394" w:rsidRPr="00952AAA">
        <w:rPr>
          <w:color w:val="000000"/>
        </w:rPr>
        <w:t xml:space="preserve"> Weiss</w:t>
      </w:r>
      <w:r w:rsidR="00FA08CC" w:rsidRPr="00952AAA">
        <w:rPr>
          <w:color w:val="000000"/>
        </w:rPr>
        <w:t xml:space="preserve">. </w:t>
      </w:r>
      <w:r w:rsidR="008355B4" w:rsidRPr="00FF51DD">
        <w:rPr>
          <w:noProof/>
        </w:rPr>
        <w:t xml:space="preserve">2018. </w:t>
      </w:r>
      <w:r w:rsidR="000F5E61" w:rsidRPr="00FF51DD">
        <w:rPr>
          <w:noProof/>
        </w:rPr>
        <w:t>Influence of ‘green school certification’ on students' environmental literacy and adoption of sustainable practice by schools</w:t>
      </w:r>
      <w:r w:rsidR="000F5E61">
        <w:rPr>
          <w:noProof/>
        </w:rPr>
        <w:t xml:space="preserve">. </w:t>
      </w:r>
      <w:r w:rsidR="009A228E" w:rsidRPr="00FF51DD">
        <w:rPr>
          <w:noProof/>
          <w:u w:val="single"/>
        </w:rPr>
        <w:t>Journal of Cleaner Production</w:t>
      </w:r>
      <w:r w:rsidR="00FF51DD">
        <w:rPr>
          <w:noProof/>
        </w:rPr>
        <w:t>,</w:t>
      </w:r>
      <w:r w:rsidR="00FF51DD" w:rsidRPr="00FF51DD">
        <w:rPr>
          <w:noProof/>
        </w:rPr>
        <w:t xml:space="preserve"> 183</w:t>
      </w:r>
      <w:r w:rsidR="00100B48">
        <w:rPr>
          <w:noProof/>
        </w:rPr>
        <w:t xml:space="preserve">, </w:t>
      </w:r>
      <w:r w:rsidR="00EC165E">
        <w:rPr>
          <w:noProof/>
        </w:rPr>
        <w:t xml:space="preserve">pp. </w:t>
      </w:r>
      <w:r w:rsidR="00FF51DD" w:rsidRPr="00FF51DD">
        <w:rPr>
          <w:noProof/>
        </w:rPr>
        <w:t>1300</w:t>
      </w:r>
      <w:r w:rsidR="00100B48">
        <w:rPr>
          <w:noProof/>
        </w:rPr>
        <w:t>-</w:t>
      </w:r>
      <w:r w:rsidR="00FF51DD" w:rsidRPr="00FF51DD">
        <w:rPr>
          <w:noProof/>
        </w:rPr>
        <w:t>1313</w:t>
      </w:r>
      <w:r w:rsidR="00100B48">
        <w:rPr>
          <w:noProof/>
        </w:rPr>
        <w:t>.</w:t>
      </w:r>
    </w:p>
    <w:p w14:paraId="49830EA7" w14:textId="77777777" w:rsidR="00A8717A" w:rsidRDefault="00A8717A" w:rsidP="00592C84">
      <w:pPr>
        <w:jc w:val="both"/>
      </w:pPr>
    </w:p>
    <w:p w14:paraId="43D5E9D8" w14:textId="1F54B374" w:rsidR="00B453C9" w:rsidRDefault="009243B5" w:rsidP="00B453C9">
      <w:pPr>
        <w:textAlignment w:val="center"/>
        <w:rPr>
          <w:rFonts w:ascii="Arial" w:hAnsi="Arial" w:cs="Arial"/>
          <w:color w:val="505050"/>
          <w:sz w:val="21"/>
          <w:szCs w:val="21"/>
          <w:lang w:val="en" w:eastAsia="en-US"/>
        </w:rPr>
      </w:pPr>
      <w:r>
        <w:rPr>
          <w:noProof/>
        </w:rPr>
        <w:t xml:space="preserve"> </w:t>
      </w:r>
      <w:r w:rsidR="00957DB5">
        <w:rPr>
          <w:noProof/>
        </w:rPr>
        <w:t xml:space="preserve"> </w:t>
      </w:r>
      <w:r w:rsidR="00A8717A" w:rsidRPr="0005544F">
        <w:rPr>
          <w:noProof/>
        </w:rPr>
        <w:t xml:space="preserve">28) </w:t>
      </w:r>
      <w:r w:rsidR="006470A9">
        <w:rPr>
          <w:noProof/>
        </w:rPr>
        <w:t>#</w:t>
      </w:r>
      <w:r w:rsidR="00974E27" w:rsidRPr="0005544F">
        <w:rPr>
          <w:noProof/>
        </w:rPr>
        <w:t xml:space="preserve">Elimelech, E., </w:t>
      </w:r>
      <w:r w:rsidR="00974E27" w:rsidRPr="006470A9">
        <w:rPr>
          <w:b/>
          <w:bCs/>
          <w:noProof/>
        </w:rPr>
        <w:t>Ayalon, O</w:t>
      </w:r>
      <w:r w:rsidR="00974E27" w:rsidRPr="0005544F">
        <w:rPr>
          <w:noProof/>
        </w:rPr>
        <w:t xml:space="preserve">., &amp; Ert, E. 2018. What gets measured gets managed: A new method of measuring household food waste. </w:t>
      </w:r>
      <w:r w:rsidR="00974E27" w:rsidRPr="0005544F">
        <w:rPr>
          <w:noProof/>
          <w:u w:val="single"/>
        </w:rPr>
        <w:t>Waste Management</w:t>
      </w:r>
      <w:r w:rsidR="00974E27" w:rsidRPr="0005544F">
        <w:rPr>
          <w:noProof/>
        </w:rPr>
        <w:t>.</w:t>
      </w:r>
      <w:r w:rsidR="0005544F" w:rsidRPr="0005544F">
        <w:rPr>
          <w:noProof/>
        </w:rPr>
        <w:t xml:space="preserve"> </w:t>
      </w:r>
      <w:hyperlink r:id="rId41" w:tooltip="Go to table of contents for this volume/issue" w:history="1">
        <w:r w:rsidR="00B453C9" w:rsidRPr="00B453C9">
          <w:rPr>
            <w:noProof/>
          </w:rPr>
          <w:t>Volume 76</w:t>
        </w:r>
      </w:hyperlink>
      <w:r w:rsidR="00B453C9" w:rsidRPr="00B453C9">
        <w:rPr>
          <w:noProof/>
        </w:rPr>
        <w:t>, pp. 68-81</w:t>
      </w:r>
    </w:p>
    <w:p w14:paraId="69B5A9DF" w14:textId="2D9C949E" w:rsidR="00300037" w:rsidRPr="0092382E" w:rsidRDefault="009243B5" w:rsidP="00300037">
      <w:pPr>
        <w:pStyle w:val="Caratula"/>
        <w:spacing w:after="0"/>
        <w:jc w:val="both"/>
        <w:rPr>
          <w:rFonts w:ascii="Times New Roman" w:eastAsia="Times New Roman" w:hAnsi="Times New Roman"/>
          <w:noProof/>
          <w:sz w:val="24"/>
          <w:szCs w:val="24"/>
          <w:lang w:val="en-US"/>
        </w:rPr>
      </w:pPr>
      <w:r>
        <w:rPr>
          <w:rFonts w:ascii="Times New Roman" w:eastAsia="Times New Roman" w:hAnsi="Times New Roman"/>
          <w:noProof/>
          <w:sz w:val="24"/>
          <w:szCs w:val="24"/>
          <w:lang w:val="en-US"/>
        </w:rPr>
        <w:t xml:space="preserve"> </w:t>
      </w:r>
      <w:r w:rsidR="0039160F" w:rsidRPr="009243B5">
        <w:rPr>
          <w:rFonts w:ascii="Times New Roman" w:eastAsia="Times New Roman" w:hAnsi="Times New Roman"/>
          <w:noProof/>
          <w:sz w:val="24"/>
          <w:szCs w:val="24"/>
          <w:lang w:val="en-US"/>
        </w:rPr>
        <w:t>29)</w:t>
      </w:r>
      <w:r w:rsidR="006470A9" w:rsidRPr="009243B5">
        <w:rPr>
          <w:rFonts w:ascii="Times New Roman" w:eastAsia="Times New Roman" w:hAnsi="Times New Roman"/>
          <w:noProof/>
          <w:sz w:val="24"/>
          <w:szCs w:val="24"/>
          <w:lang w:val="en-US"/>
        </w:rPr>
        <w:t xml:space="preserve"> #Daskal S, </w:t>
      </w:r>
      <w:r w:rsidR="006470A9" w:rsidRPr="00727F97">
        <w:rPr>
          <w:rFonts w:ascii="Times New Roman" w:eastAsia="Times New Roman" w:hAnsi="Times New Roman"/>
          <w:b/>
          <w:bCs/>
          <w:noProof/>
          <w:sz w:val="24"/>
          <w:szCs w:val="24"/>
          <w:lang w:val="en-US"/>
        </w:rPr>
        <w:t>Ayalon O.,</w:t>
      </w:r>
      <w:r w:rsidR="006470A9" w:rsidRPr="009243B5">
        <w:rPr>
          <w:rFonts w:ascii="Times New Roman" w:eastAsia="Times New Roman" w:hAnsi="Times New Roman"/>
          <w:noProof/>
          <w:sz w:val="24"/>
          <w:szCs w:val="24"/>
          <w:lang w:val="en-US"/>
        </w:rPr>
        <w:t xml:space="preserve"> Shechter M. 2018. </w:t>
      </w:r>
      <w:r w:rsidR="00BC70AA" w:rsidRPr="009243B5">
        <w:rPr>
          <w:rFonts w:ascii="Times New Roman" w:eastAsia="Times New Roman" w:hAnsi="Times New Roman"/>
          <w:noProof/>
          <w:sz w:val="24"/>
          <w:szCs w:val="24"/>
          <w:lang w:val="en-US"/>
        </w:rPr>
        <w:t>The State of Municipal Solid Waste Management in Israel</w:t>
      </w:r>
      <w:r w:rsidR="006470A9" w:rsidRPr="009243B5">
        <w:rPr>
          <w:rFonts w:ascii="Times New Roman" w:eastAsia="Times New Roman" w:hAnsi="Times New Roman"/>
          <w:noProof/>
          <w:sz w:val="24"/>
          <w:szCs w:val="24"/>
          <w:lang w:val="en-US"/>
        </w:rPr>
        <w:t xml:space="preserve">. </w:t>
      </w:r>
      <w:r w:rsidR="00300037" w:rsidRPr="009243B5">
        <w:rPr>
          <w:rFonts w:ascii="Times New Roman" w:eastAsia="Times New Roman" w:hAnsi="Times New Roman"/>
          <w:noProof/>
          <w:sz w:val="24"/>
          <w:szCs w:val="24"/>
          <w:u w:val="single"/>
          <w:lang w:val="en-US"/>
        </w:rPr>
        <w:t>Waste Management &amp; Research</w:t>
      </w:r>
      <w:r w:rsidR="00300037" w:rsidRPr="009243B5">
        <w:rPr>
          <w:rFonts w:ascii="Times New Roman" w:eastAsia="Times New Roman" w:hAnsi="Times New Roman"/>
          <w:noProof/>
          <w:sz w:val="24"/>
          <w:szCs w:val="24"/>
          <w:lang w:val="en-US"/>
        </w:rPr>
        <w:t xml:space="preserve">. </w:t>
      </w:r>
      <w:r w:rsidR="00FF1461">
        <w:rPr>
          <w:rFonts w:ascii="Times New Roman" w:eastAsia="Times New Roman" w:hAnsi="Times New Roman"/>
          <w:noProof/>
          <w:sz w:val="24"/>
          <w:szCs w:val="24"/>
          <w:lang w:val="en-US"/>
        </w:rPr>
        <w:t>Volume 36 (6)</w:t>
      </w:r>
      <w:r w:rsidR="002B4787">
        <w:rPr>
          <w:rFonts w:ascii="Times New Roman" w:eastAsia="Times New Roman" w:hAnsi="Times New Roman"/>
          <w:noProof/>
          <w:sz w:val="24"/>
          <w:szCs w:val="24"/>
          <w:lang w:val="en-US"/>
        </w:rPr>
        <w:t>, pp. 527-534</w:t>
      </w:r>
    </w:p>
    <w:p w14:paraId="35A19774" w14:textId="548DA949" w:rsidR="00945A44" w:rsidRDefault="00F56D92" w:rsidP="00945A44">
      <w:pPr>
        <w:pStyle w:val="2"/>
        <w:textAlignment w:val="center"/>
        <w:rPr>
          <w:rFonts w:ascii="Times New Roman" w:hAnsi="Times New Roman"/>
          <w:b w:val="0"/>
          <w:bCs w:val="0"/>
          <w:i w:val="0"/>
          <w:iCs w:val="0"/>
          <w:noProof/>
          <w:sz w:val="24"/>
          <w:szCs w:val="24"/>
          <w:lang w:val="en-US"/>
        </w:rPr>
      </w:pPr>
      <w:r w:rsidRPr="00766B16">
        <w:rPr>
          <w:rFonts w:ascii="Times New Roman" w:hAnsi="Times New Roman"/>
          <w:b w:val="0"/>
          <w:bCs w:val="0"/>
          <w:i w:val="0"/>
          <w:iCs w:val="0"/>
          <w:noProof/>
          <w:sz w:val="24"/>
          <w:szCs w:val="24"/>
          <w:lang w:val="en-US"/>
        </w:rPr>
        <w:t xml:space="preserve">30) </w:t>
      </w:r>
      <w:r w:rsidR="00134227" w:rsidRPr="00766B16">
        <w:rPr>
          <w:rFonts w:ascii="Times New Roman" w:hAnsi="Times New Roman"/>
          <w:b w:val="0"/>
          <w:bCs w:val="0"/>
          <w:i w:val="0"/>
          <w:iCs w:val="0"/>
          <w:noProof/>
          <w:sz w:val="24"/>
          <w:szCs w:val="24"/>
          <w:lang w:val="en-US"/>
        </w:rPr>
        <w:t xml:space="preserve"># </w:t>
      </w:r>
      <w:r w:rsidR="00F572D4" w:rsidRPr="00766B16">
        <w:rPr>
          <w:rFonts w:ascii="Times New Roman" w:hAnsi="Times New Roman"/>
          <w:b w:val="0"/>
          <w:bCs w:val="0"/>
          <w:i w:val="0"/>
          <w:iCs w:val="0"/>
          <w:noProof/>
          <w:sz w:val="24"/>
          <w:szCs w:val="24"/>
          <w:lang w:val="en-US"/>
        </w:rPr>
        <w:t xml:space="preserve">Z. Baum, R. R. Palatnik, </w:t>
      </w:r>
      <w:r w:rsidR="00F572D4" w:rsidRPr="00766B16">
        <w:rPr>
          <w:rFonts w:ascii="Times New Roman" w:hAnsi="Times New Roman"/>
          <w:i w:val="0"/>
          <w:iCs w:val="0"/>
          <w:noProof/>
          <w:sz w:val="24"/>
          <w:szCs w:val="24"/>
          <w:lang w:val="en-US"/>
        </w:rPr>
        <w:t>O. Ayalon,</w:t>
      </w:r>
      <w:r w:rsidR="00F572D4" w:rsidRPr="00766B16">
        <w:rPr>
          <w:rFonts w:ascii="Times New Roman" w:hAnsi="Times New Roman"/>
          <w:b w:val="0"/>
          <w:bCs w:val="0"/>
          <w:i w:val="0"/>
          <w:iCs w:val="0"/>
          <w:noProof/>
          <w:sz w:val="24"/>
          <w:szCs w:val="24"/>
          <w:lang w:val="en-US"/>
        </w:rPr>
        <w:t xml:space="preserve"> D. Elmakis, S. Frant. 2018. Harnessing Households to Mitigate Renewables Intermittency in the Smart Grid. </w:t>
      </w:r>
      <w:hyperlink r:id="rId42" w:tooltip="Go to Renewable Energy on ScienceDirect" w:history="1">
        <w:r w:rsidR="00945A44" w:rsidRPr="00766B16">
          <w:rPr>
            <w:rFonts w:ascii="Times New Roman" w:hAnsi="Times New Roman"/>
            <w:b w:val="0"/>
            <w:bCs w:val="0"/>
            <w:i w:val="0"/>
            <w:iCs w:val="0"/>
            <w:noProof/>
            <w:sz w:val="24"/>
            <w:szCs w:val="24"/>
            <w:u w:val="single"/>
            <w:lang w:val="en-US"/>
          </w:rPr>
          <w:t>Renewable Energy</w:t>
        </w:r>
      </w:hyperlink>
      <w:r w:rsidR="00945A44" w:rsidRPr="00766B16">
        <w:rPr>
          <w:rFonts w:ascii="Times New Roman" w:hAnsi="Times New Roman"/>
          <w:b w:val="0"/>
          <w:bCs w:val="0"/>
          <w:i w:val="0"/>
          <w:iCs w:val="0"/>
          <w:noProof/>
          <w:sz w:val="24"/>
          <w:szCs w:val="24"/>
          <w:u w:val="single"/>
          <w:lang w:val="en-US"/>
        </w:rPr>
        <w:t xml:space="preserve">. </w:t>
      </w:r>
      <w:hyperlink r:id="rId43" w:tooltip="Go to table of contents for this volume/issue" w:history="1">
        <w:r w:rsidR="00945A44" w:rsidRPr="00766B16">
          <w:rPr>
            <w:rFonts w:ascii="Times New Roman" w:hAnsi="Times New Roman"/>
            <w:b w:val="0"/>
            <w:bCs w:val="0"/>
            <w:i w:val="0"/>
            <w:iCs w:val="0"/>
            <w:noProof/>
            <w:sz w:val="24"/>
            <w:szCs w:val="24"/>
            <w:lang w:val="en-US"/>
          </w:rPr>
          <w:t>V. 132</w:t>
        </w:r>
      </w:hyperlink>
      <w:r w:rsidR="00945A44" w:rsidRPr="00766B16">
        <w:rPr>
          <w:rFonts w:ascii="Times New Roman" w:hAnsi="Times New Roman"/>
          <w:b w:val="0"/>
          <w:bCs w:val="0"/>
          <w:i w:val="0"/>
          <w:iCs w:val="0"/>
          <w:noProof/>
          <w:sz w:val="24"/>
          <w:szCs w:val="24"/>
          <w:lang w:val="en-US"/>
        </w:rPr>
        <w:t xml:space="preserve">, </w:t>
      </w:r>
      <w:r w:rsidR="00571C0E" w:rsidRPr="00766B16">
        <w:rPr>
          <w:rFonts w:ascii="Times New Roman" w:hAnsi="Times New Roman"/>
          <w:b w:val="0"/>
          <w:bCs w:val="0"/>
          <w:i w:val="0"/>
          <w:iCs w:val="0"/>
          <w:noProof/>
          <w:sz w:val="24"/>
          <w:szCs w:val="24"/>
          <w:lang w:val="en-US"/>
        </w:rPr>
        <w:t>pp.</w:t>
      </w:r>
      <w:r w:rsidR="00945A44" w:rsidRPr="00766B16">
        <w:rPr>
          <w:rFonts w:ascii="Times New Roman" w:hAnsi="Times New Roman"/>
          <w:b w:val="0"/>
          <w:bCs w:val="0"/>
          <w:i w:val="0"/>
          <w:iCs w:val="0"/>
          <w:noProof/>
          <w:sz w:val="24"/>
          <w:szCs w:val="24"/>
          <w:lang w:val="en-US"/>
        </w:rPr>
        <w:t xml:space="preserve"> 1216-1229</w:t>
      </w:r>
    </w:p>
    <w:p w14:paraId="59A434D4" w14:textId="77777777" w:rsidR="00B01808" w:rsidRPr="00B01808" w:rsidRDefault="00B01808" w:rsidP="00B01808"/>
    <w:p w14:paraId="7D7B2582" w14:textId="23E878A0" w:rsidR="00820DE0" w:rsidRPr="00766B16" w:rsidRDefault="00BD12DE" w:rsidP="00727F97">
      <w:pPr>
        <w:spacing w:after="100" w:afterAutospacing="1" w:line="276" w:lineRule="auto"/>
        <w:rPr>
          <w:noProof/>
        </w:rPr>
      </w:pPr>
      <w:r w:rsidRPr="00766B16">
        <w:t xml:space="preserve">31) </w:t>
      </w:r>
      <w:r w:rsidR="0087780C" w:rsidRPr="00766B16">
        <w:rPr>
          <w:noProof/>
        </w:rPr>
        <w:t xml:space="preserve">Francesco Di Maria, </w:t>
      </w:r>
      <w:r w:rsidR="0087780C" w:rsidRPr="00766B16">
        <w:rPr>
          <w:b/>
          <w:bCs/>
          <w:noProof/>
        </w:rPr>
        <w:t>Ofira Ayalon</w:t>
      </w:r>
      <w:r w:rsidR="0087780C" w:rsidRPr="00766B16">
        <w:rPr>
          <w:noProof/>
        </w:rPr>
        <w:t>, Shira Daskal. 2018. Biodegradable</w:t>
      </w:r>
      <w:r w:rsidR="0087780C" w:rsidRPr="00766B16">
        <w:rPr>
          <w:noProof/>
          <w:rtl/>
        </w:rPr>
        <w:t xml:space="preserve"> </w:t>
      </w:r>
      <w:r w:rsidR="0087780C" w:rsidRPr="00766B16">
        <w:rPr>
          <w:noProof/>
        </w:rPr>
        <w:t>Waste Management by Anaerobic Digestion: A Comparison between Policy Approaches and Regulation in Italy and Israel.</w:t>
      </w:r>
      <w:r w:rsidR="00820DE0" w:rsidRPr="00766B16">
        <w:rPr>
          <w:noProof/>
        </w:rPr>
        <w:t xml:space="preserve"> </w:t>
      </w:r>
      <w:r w:rsidR="00820DE0" w:rsidRPr="00766B16">
        <w:rPr>
          <w:noProof/>
          <w:u w:val="single"/>
        </w:rPr>
        <w:t>Detritus</w:t>
      </w:r>
      <w:r w:rsidR="00820DE0" w:rsidRPr="00766B16">
        <w:rPr>
          <w:noProof/>
        </w:rPr>
        <w:t xml:space="preserve"> - Vo</w:t>
      </w:r>
      <w:r w:rsidR="003656F2" w:rsidRPr="00766B16">
        <w:rPr>
          <w:noProof/>
        </w:rPr>
        <w:t>l</w:t>
      </w:r>
      <w:r w:rsidR="00820DE0" w:rsidRPr="00766B16">
        <w:rPr>
          <w:noProof/>
        </w:rPr>
        <w:t xml:space="preserve"> 03</w:t>
      </w:r>
      <w:r w:rsidR="003656F2" w:rsidRPr="00766B16">
        <w:rPr>
          <w:noProof/>
        </w:rPr>
        <w:t xml:space="preserve">. </w:t>
      </w:r>
      <w:r w:rsidR="00141CAA" w:rsidRPr="00766B16">
        <w:rPr>
          <w:noProof/>
        </w:rPr>
        <w:t>p</w:t>
      </w:r>
      <w:r w:rsidR="003656F2" w:rsidRPr="00766B16">
        <w:rPr>
          <w:noProof/>
        </w:rPr>
        <w:t xml:space="preserve">p. </w:t>
      </w:r>
      <w:r w:rsidR="00820DE0" w:rsidRPr="00766B16">
        <w:rPr>
          <w:noProof/>
        </w:rPr>
        <w:t>58-67</w:t>
      </w:r>
      <w:r w:rsidR="003656F2" w:rsidRPr="00766B16">
        <w:rPr>
          <w:noProof/>
        </w:rPr>
        <w:t>.</w:t>
      </w:r>
    </w:p>
    <w:p w14:paraId="29D3492C" w14:textId="4B6AD76B" w:rsidR="008040C0" w:rsidRPr="00766B16" w:rsidRDefault="008040C0" w:rsidP="00727F97">
      <w:pPr>
        <w:spacing w:after="100" w:afterAutospacing="1" w:line="276" w:lineRule="auto"/>
        <w:rPr>
          <w:noProof/>
        </w:rPr>
      </w:pPr>
      <w:r w:rsidRPr="00766B16">
        <w:rPr>
          <w:noProof/>
        </w:rPr>
        <w:t xml:space="preserve">32) </w:t>
      </w:r>
      <w:r w:rsidRPr="00766B16">
        <w:rPr>
          <w:noProof/>
          <w:sz w:val="22"/>
          <w:szCs w:val="22"/>
        </w:rPr>
        <w:t xml:space="preserve">#Kroeger LA, Tsemel A, Tchernov D and </w:t>
      </w:r>
      <w:r w:rsidRPr="00766B16">
        <w:rPr>
          <w:b/>
          <w:bCs/>
          <w:noProof/>
          <w:sz w:val="22"/>
          <w:szCs w:val="22"/>
        </w:rPr>
        <w:t>Ayalon O.</w:t>
      </w:r>
      <w:r w:rsidRPr="00766B16">
        <w:rPr>
          <w:noProof/>
          <w:sz w:val="22"/>
          <w:szCs w:val="22"/>
        </w:rPr>
        <w:t xml:space="preserve"> 2019. A Theoretical Approach Concerning Nutrient Emissions to Inform Monitoring and Management of Mariculture Farms. J</w:t>
      </w:r>
      <w:r w:rsidR="00C2097A" w:rsidRPr="00766B16">
        <w:rPr>
          <w:noProof/>
          <w:sz w:val="22"/>
          <w:szCs w:val="22"/>
        </w:rPr>
        <w:t>.</w:t>
      </w:r>
      <w:r w:rsidRPr="00766B16">
        <w:rPr>
          <w:noProof/>
          <w:sz w:val="22"/>
          <w:szCs w:val="22"/>
        </w:rPr>
        <w:t xml:space="preserve"> Aquat Res Mar Sci 2019: 125-133.</w:t>
      </w:r>
    </w:p>
    <w:p w14:paraId="0C2C3325" w14:textId="6AAEDCFB" w:rsidR="00D150ED" w:rsidRPr="00766B16" w:rsidRDefault="00D150ED" w:rsidP="000F64C2">
      <w:pPr>
        <w:pStyle w:val="mb-10"/>
        <w:spacing w:before="0" w:beforeAutospacing="0" w:line="276" w:lineRule="auto"/>
        <w:rPr>
          <w:noProof/>
          <w:lang w:eastAsia="he-IL"/>
        </w:rPr>
      </w:pPr>
      <w:r w:rsidRPr="00766B16">
        <w:rPr>
          <w:noProof/>
          <w:lang w:eastAsia="he-IL"/>
        </w:rPr>
        <w:t>3</w:t>
      </w:r>
      <w:r w:rsidR="008040C0" w:rsidRPr="00766B16">
        <w:rPr>
          <w:noProof/>
          <w:lang w:eastAsia="he-IL"/>
        </w:rPr>
        <w:t>3</w:t>
      </w:r>
      <w:r w:rsidRPr="00766B16">
        <w:rPr>
          <w:noProof/>
          <w:lang w:eastAsia="he-IL"/>
        </w:rPr>
        <w:t xml:space="preserve">) </w:t>
      </w:r>
      <w:r w:rsidR="009A6C47" w:rsidRPr="00766B16">
        <w:rPr>
          <w:noProof/>
          <w:lang w:eastAsia="he-IL"/>
        </w:rPr>
        <w:t>#</w:t>
      </w:r>
      <w:r w:rsidR="00477BD1" w:rsidRPr="00766B16">
        <w:rPr>
          <w:noProof/>
          <w:lang w:eastAsia="he-IL"/>
        </w:rPr>
        <w:t xml:space="preserve">Shira Daskal, </w:t>
      </w:r>
      <w:r w:rsidR="00477BD1" w:rsidRPr="00766B16">
        <w:rPr>
          <w:b/>
          <w:bCs/>
          <w:noProof/>
          <w:lang w:eastAsia="he-IL"/>
        </w:rPr>
        <w:t>Ofira Ayalon</w:t>
      </w:r>
      <w:r w:rsidR="00477BD1" w:rsidRPr="00766B16">
        <w:rPr>
          <w:noProof/>
          <w:lang w:eastAsia="he-IL"/>
        </w:rPr>
        <w:t xml:space="preserve"> and Mordechai Shechter. 2019. </w:t>
      </w:r>
      <w:hyperlink r:id="rId44" w:history="1">
        <w:r w:rsidRPr="00766B16">
          <w:rPr>
            <w:noProof/>
            <w:lang w:eastAsia="he-IL"/>
          </w:rPr>
          <w:t>C</w:t>
        </w:r>
        <w:r w:rsidR="00477BD1" w:rsidRPr="00766B16">
          <w:rPr>
            <w:noProof/>
            <w:lang w:eastAsia="he-IL"/>
          </w:rPr>
          <w:t xml:space="preserve">losing the </w:t>
        </w:r>
        <w:r w:rsidR="003E3DD7" w:rsidRPr="00766B16">
          <w:rPr>
            <w:noProof/>
            <w:lang w:eastAsia="he-IL"/>
          </w:rPr>
          <w:t>L</w:t>
        </w:r>
        <w:r w:rsidR="00477BD1" w:rsidRPr="00766B16">
          <w:rPr>
            <w:noProof/>
            <w:lang w:eastAsia="he-IL"/>
          </w:rPr>
          <w:t xml:space="preserve">oop: </w:t>
        </w:r>
        <w:r w:rsidRPr="00766B16">
          <w:rPr>
            <w:noProof/>
            <w:lang w:eastAsia="he-IL"/>
          </w:rPr>
          <w:t xml:space="preserve"> </w:t>
        </w:r>
        <w:r w:rsidR="00EA707A" w:rsidRPr="00766B16">
          <w:rPr>
            <w:noProof/>
            <w:lang w:eastAsia="he-IL"/>
          </w:rPr>
          <w:t>T</w:t>
        </w:r>
        <w:r w:rsidR="00F82658" w:rsidRPr="00766B16">
          <w:rPr>
            <w:noProof/>
            <w:lang w:eastAsia="he-IL"/>
          </w:rPr>
          <w:t>he Challenges of Regulation in Municipal Solid Waste Management</w:t>
        </w:r>
      </w:hyperlink>
      <w:r w:rsidR="00F82658" w:rsidRPr="00766B16">
        <w:rPr>
          <w:noProof/>
          <w:lang w:eastAsia="he-IL"/>
        </w:rPr>
        <w:t xml:space="preserve">. </w:t>
      </w:r>
      <w:r w:rsidR="002C4DF3" w:rsidRPr="00766B16">
        <w:rPr>
          <w:noProof/>
          <w:u w:val="single"/>
        </w:rPr>
        <w:t>Detritus</w:t>
      </w:r>
      <w:r w:rsidR="002C4DF3" w:rsidRPr="00766B16">
        <w:rPr>
          <w:noProof/>
        </w:rPr>
        <w:t xml:space="preserve"> - Vol 05. pp. 3-10</w:t>
      </w:r>
    </w:p>
    <w:p w14:paraId="3614A53A" w14:textId="58460F22" w:rsidR="000C23A8" w:rsidRPr="003F27D0" w:rsidRDefault="00F277A3" w:rsidP="000F64C2">
      <w:pPr>
        <w:pStyle w:val="2"/>
        <w:spacing w:line="276" w:lineRule="auto"/>
        <w:textAlignment w:val="center"/>
        <w:rPr>
          <w:rFonts w:ascii="Times New Roman" w:hAnsi="Times New Roman"/>
          <w:b w:val="0"/>
          <w:bCs w:val="0"/>
          <w:noProof/>
          <w:sz w:val="24"/>
          <w:szCs w:val="24"/>
          <w:lang w:val="en-US"/>
        </w:rPr>
      </w:pPr>
      <w:r w:rsidRPr="003F27D0">
        <w:rPr>
          <w:rFonts w:ascii="Times New Roman" w:hAnsi="Times New Roman"/>
          <w:b w:val="0"/>
          <w:bCs w:val="0"/>
          <w:i w:val="0"/>
          <w:iCs w:val="0"/>
          <w:noProof/>
          <w:sz w:val="24"/>
          <w:szCs w:val="24"/>
          <w:lang w:val="en-US"/>
        </w:rPr>
        <w:t>3</w:t>
      </w:r>
      <w:r w:rsidR="008040C0" w:rsidRPr="003F27D0">
        <w:rPr>
          <w:rFonts w:ascii="Times New Roman" w:hAnsi="Times New Roman"/>
          <w:b w:val="0"/>
          <w:bCs w:val="0"/>
          <w:i w:val="0"/>
          <w:iCs w:val="0"/>
          <w:noProof/>
          <w:sz w:val="24"/>
          <w:szCs w:val="24"/>
          <w:lang w:val="en-US"/>
        </w:rPr>
        <w:t>4</w:t>
      </w:r>
      <w:r w:rsidRPr="003F27D0">
        <w:rPr>
          <w:rFonts w:ascii="Times New Roman" w:hAnsi="Times New Roman"/>
          <w:b w:val="0"/>
          <w:bCs w:val="0"/>
          <w:i w:val="0"/>
          <w:iCs w:val="0"/>
          <w:noProof/>
          <w:sz w:val="24"/>
          <w:szCs w:val="24"/>
          <w:lang w:val="en-US"/>
        </w:rPr>
        <w:t xml:space="preserve">) #E. Elimelech, E. Ert, </w:t>
      </w:r>
      <w:r w:rsidRPr="003F27D0">
        <w:rPr>
          <w:rFonts w:ascii="Times New Roman" w:hAnsi="Times New Roman"/>
          <w:i w:val="0"/>
          <w:iCs w:val="0"/>
          <w:noProof/>
          <w:sz w:val="24"/>
          <w:szCs w:val="24"/>
          <w:lang w:val="en-US"/>
        </w:rPr>
        <w:t>O. Ayalon</w:t>
      </w:r>
      <w:r w:rsidRPr="003F27D0">
        <w:rPr>
          <w:rFonts w:ascii="Times New Roman" w:hAnsi="Times New Roman"/>
          <w:b w:val="0"/>
          <w:bCs w:val="0"/>
          <w:i w:val="0"/>
          <w:iCs w:val="0"/>
          <w:noProof/>
          <w:sz w:val="24"/>
          <w:szCs w:val="24"/>
          <w:lang w:val="en-US"/>
        </w:rPr>
        <w:t xml:space="preserve">. 2019. </w:t>
      </w:r>
      <w:r w:rsidR="00114D38" w:rsidRPr="003F27D0">
        <w:rPr>
          <w:rFonts w:ascii="Times New Roman" w:hAnsi="Times New Roman"/>
          <w:b w:val="0"/>
          <w:bCs w:val="0"/>
          <w:i w:val="0"/>
          <w:iCs w:val="0"/>
          <w:noProof/>
          <w:sz w:val="24"/>
          <w:szCs w:val="24"/>
          <w:lang w:val="en-US"/>
        </w:rPr>
        <w:t xml:space="preserve">Bridging the gap between self-assessments and measured household food waste: A hybrid valuation approach. </w:t>
      </w:r>
      <w:hyperlink r:id="rId45" w:tooltip="Go to Waste Management on ScienceDirect" w:history="1">
        <w:r w:rsidR="000C23A8" w:rsidRPr="003F27D0">
          <w:rPr>
            <w:rFonts w:ascii="Times New Roman" w:hAnsi="Times New Roman"/>
            <w:b w:val="0"/>
            <w:bCs w:val="0"/>
            <w:i w:val="0"/>
            <w:iCs w:val="0"/>
            <w:noProof/>
            <w:sz w:val="24"/>
            <w:szCs w:val="24"/>
            <w:u w:val="single"/>
            <w:lang w:val="en-US"/>
          </w:rPr>
          <w:t>Waste Management</w:t>
        </w:r>
      </w:hyperlink>
      <w:r w:rsidR="00F43F67" w:rsidRPr="003F27D0">
        <w:rPr>
          <w:rFonts w:ascii="Times New Roman" w:hAnsi="Times New Roman"/>
          <w:b w:val="0"/>
          <w:bCs w:val="0"/>
          <w:i w:val="0"/>
          <w:iCs w:val="0"/>
          <w:noProof/>
          <w:sz w:val="24"/>
          <w:szCs w:val="24"/>
          <w:u w:val="single"/>
          <w:lang w:val="en-US"/>
        </w:rPr>
        <w:t xml:space="preserve">. </w:t>
      </w:r>
      <w:hyperlink r:id="rId46" w:tooltip="Go to table of contents for this volume/issue" w:history="1">
        <w:r w:rsidR="000C23A8" w:rsidRPr="003F27D0">
          <w:rPr>
            <w:rFonts w:ascii="Times New Roman" w:hAnsi="Times New Roman"/>
            <w:b w:val="0"/>
            <w:bCs w:val="0"/>
            <w:i w:val="0"/>
            <w:iCs w:val="0"/>
            <w:noProof/>
            <w:sz w:val="24"/>
            <w:szCs w:val="24"/>
            <w:lang w:val="en-US"/>
          </w:rPr>
          <w:t>Vol</w:t>
        </w:r>
        <w:r w:rsidR="000F64C2" w:rsidRPr="003F27D0">
          <w:rPr>
            <w:rFonts w:ascii="Times New Roman" w:hAnsi="Times New Roman"/>
            <w:b w:val="0"/>
            <w:bCs w:val="0"/>
            <w:i w:val="0"/>
            <w:iCs w:val="0"/>
            <w:noProof/>
            <w:sz w:val="24"/>
            <w:szCs w:val="24"/>
            <w:lang w:val="en-US"/>
          </w:rPr>
          <w:t>.</w:t>
        </w:r>
        <w:r w:rsidR="000C23A8" w:rsidRPr="003F27D0">
          <w:rPr>
            <w:rFonts w:ascii="Times New Roman" w:hAnsi="Times New Roman"/>
            <w:b w:val="0"/>
            <w:bCs w:val="0"/>
            <w:i w:val="0"/>
            <w:iCs w:val="0"/>
            <w:noProof/>
            <w:sz w:val="24"/>
            <w:szCs w:val="24"/>
            <w:lang w:val="en-US"/>
          </w:rPr>
          <w:t xml:space="preserve"> 95</w:t>
        </w:r>
      </w:hyperlink>
      <w:r w:rsidR="000C23A8" w:rsidRPr="003F27D0">
        <w:rPr>
          <w:rFonts w:ascii="Times New Roman" w:hAnsi="Times New Roman"/>
          <w:b w:val="0"/>
          <w:bCs w:val="0"/>
          <w:i w:val="0"/>
          <w:iCs w:val="0"/>
          <w:noProof/>
          <w:sz w:val="24"/>
          <w:szCs w:val="24"/>
          <w:lang w:val="en-US"/>
        </w:rPr>
        <w:t xml:space="preserve">, </w:t>
      </w:r>
      <w:r w:rsidR="000F64C2" w:rsidRPr="003F27D0">
        <w:rPr>
          <w:rFonts w:ascii="Times New Roman" w:hAnsi="Times New Roman"/>
          <w:b w:val="0"/>
          <w:bCs w:val="0"/>
          <w:i w:val="0"/>
          <w:iCs w:val="0"/>
          <w:noProof/>
          <w:sz w:val="24"/>
          <w:szCs w:val="24"/>
          <w:lang w:val="en-US"/>
        </w:rPr>
        <w:t xml:space="preserve">p. </w:t>
      </w:r>
      <w:r w:rsidR="000C23A8" w:rsidRPr="003F27D0">
        <w:rPr>
          <w:rFonts w:ascii="Times New Roman" w:hAnsi="Times New Roman"/>
          <w:b w:val="0"/>
          <w:bCs w:val="0"/>
          <w:i w:val="0"/>
          <w:iCs w:val="0"/>
          <w:noProof/>
          <w:sz w:val="24"/>
          <w:szCs w:val="24"/>
          <w:lang w:val="en-US"/>
        </w:rPr>
        <w:t>259-270</w:t>
      </w:r>
    </w:p>
    <w:p w14:paraId="12BF7335" w14:textId="55B3624A" w:rsidR="00D6661D" w:rsidRPr="003F27D0" w:rsidRDefault="00D6661D" w:rsidP="00D6661D"/>
    <w:p w14:paraId="5DCE86E6" w14:textId="100DE998" w:rsidR="00D6661D" w:rsidRPr="003F27D0" w:rsidRDefault="00D6661D" w:rsidP="006A297C">
      <w:pPr>
        <w:autoSpaceDE w:val="0"/>
        <w:autoSpaceDN w:val="0"/>
        <w:adjustRightInd w:val="0"/>
        <w:rPr>
          <w:noProof/>
        </w:rPr>
      </w:pPr>
      <w:r w:rsidRPr="003F27D0">
        <w:t xml:space="preserve">35) </w:t>
      </w:r>
      <w:r w:rsidRPr="003F27D0">
        <w:rPr>
          <w:noProof/>
        </w:rPr>
        <w:t xml:space="preserve">#E. Elimelech, E. Ert, </w:t>
      </w:r>
      <w:r w:rsidRPr="003F27D0">
        <w:rPr>
          <w:b/>
          <w:bCs/>
          <w:noProof/>
        </w:rPr>
        <w:t>O. Ayalon.</w:t>
      </w:r>
      <w:r w:rsidRPr="003F27D0">
        <w:rPr>
          <w:noProof/>
        </w:rPr>
        <w:t xml:space="preserve"> 2019</w:t>
      </w:r>
      <w:r w:rsidRPr="003F27D0">
        <w:t xml:space="preserve">. </w:t>
      </w:r>
      <w:r w:rsidR="006A297C" w:rsidRPr="003F27D0">
        <w:rPr>
          <w:noProof/>
        </w:rPr>
        <w:t xml:space="preserve">Exploring the Drivers behind Self-Reported and Measured Food Wastage. </w:t>
      </w:r>
      <w:r w:rsidR="00793011" w:rsidRPr="003F27D0">
        <w:rPr>
          <w:noProof/>
          <w:u w:val="single"/>
        </w:rPr>
        <w:t>Sustainability</w:t>
      </w:r>
      <w:r w:rsidR="00793011" w:rsidRPr="003F27D0">
        <w:rPr>
          <w:rFonts w:ascii="Arial" w:hAnsi="Arial" w:cs="Arial"/>
          <w:color w:val="222222"/>
          <w:lang w:val="en"/>
        </w:rPr>
        <w:t xml:space="preserve"> </w:t>
      </w:r>
      <w:r w:rsidR="00793011" w:rsidRPr="003F27D0">
        <w:t>11(20), 5677;</w:t>
      </w:r>
    </w:p>
    <w:p w14:paraId="704E32D0" w14:textId="69313EFD" w:rsidR="00894719" w:rsidRDefault="00894719" w:rsidP="00894719">
      <w:pPr>
        <w:pStyle w:val="NormalWeb"/>
        <w:rPr>
          <w:noProof/>
          <w:lang w:eastAsia="he-IL"/>
        </w:rPr>
      </w:pPr>
      <w:r w:rsidRPr="003F27D0">
        <w:rPr>
          <w:noProof/>
          <w:lang w:eastAsia="he-IL"/>
        </w:rPr>
        <w:t xml:space="preserve">36) </w:t>
      </w:r>
      <w:r w:rsidR="00AA6BFC">
        <w:rPr>
          <w:noProof/>
          <w:lang w:eastAsia="he-IL"/>
        </w:rPr>
        <w:t>#</w:t>
      </w:r>
      <w:r w:rsidR="00761FCB" w:rsidRPr="003F27D0">
        <w:rPr>
          <w:noProof/>
          <w:lang w:eastAsia="he-IL"/>
        </w:rPr>
        <w:t xml:space="preserve">Tali Zohar, Yael Parag, </w:t>
      </w:r>
      <w:r w:rsidR="00761FCB" w:rsidRPr="00100D39">
        <w:rPr>
          <w:b/>
          <w:bCs/>
          <w:noProof/>
          <w:lang w:eastAsia="he-IL"/>
        </w:rPr>
        <w:t>Ofira Ayalon</w:t>
      </w:r>
      <w:r w:rsidR="00705C8E" w:rsidRPr="003F27D0">
        <w:rPr>
          <w:noProof/>
          <w:lang w:eastAsia="he-IL"/>
        </w:rPr>
        <w:t xml:space="preserve">. </w:t>
      </w:r>
      <w:r w:rsidR="00AC6DAF" w:rsidRPr="003F27D0">
        <w:rPr>
          <w:noProof/>
          <w:lang w:eastAsia="he-IL"/>
        </w:rPr>
        <w:t>2020.</w:t>
      </w:r>
      <w:r w:rsidR="00705C8E" w:rsidRPr="003F27D0">
        <w:rPr>
          <w:noProof/>
          <w:lang w:eastAsia="he-IL"/>
        </w:rPr>
        <w:t xml:space="preserve"> </w:t>
      </w:r>
      <w:r w:rsidRPr="003F27D0">
        <w:rPr>
          <w:noProof/>
          <w:lang w:eastAsia="he-IL"/>
        </w:rPr>
        <w:t>Strategizing demand management from the middle out: Harnessing middle actors to reduce peak electricity consumption</w:t>
      </w:r>
      <w:r w:rsidR="00705C8E" w:rsidRPr="003F27D0">
        <w:rPr>
          <w:noProof/>
          <w:lang w:eastAsia="he-IL"/>
        </w:rPr>
        <w:t xml:space="preserve">. </w:t>
      </w:r>
      <w:r w:rsidRPr="00100D39">
        <w:rPr>
          <w:noProof/>
          <w:u w:val="single"/>
          <w:lang w:eastAsia="he-IL"/>
        </w:rPr>
        <w:t>Energy Research</w:t>
      </w:r>
      <w:r w:rsidRPr="00100D39">
        <w:rPr>
          <w:rFonts w:hint="cs"/>
          <w:noProof/>
          <w:u w:val="single"/>
          <w:rtl/>
          <w:lang w:eastAsia="he-IL"/>
        </w:rPr>
        <w:t xml:space="preserve"> &amp; </w:t>
      </w:r>
      <w:r w:rsidRPr="00100D39">
        <w:rPr>
          <w:noProof/>
          <w:u w:val="single"/>
          <w:lang w:eastAsia="he-IL"/>
        </w:rPr>
        <w:t>Social Science</w:t>
      </w:r>
      <w:r w:rsidR="00AC6DAF" w:rsidRPr="003F27D0">
        <w:rPr>
          <w:noProof/>
          <w:lang w:eastAsia="he-IL"/>
        </w:rPr>
        <w:t xml:space="preserve">, 61 </w:t>
      </w:r>
      <w:r w:rsidR="007526F8" w:rsidRPr="00BB1A15">
        <w:rPr>
          <w:noProof/>
          <w:lang w:eastAsia="he-IL"/>
        </w:rPr>
        <w:t>101360</w:t>
      </w:r>
    </w:p>
    <w:p w14:paraId="3B845388" w14:textId="7C751B34" w:rsidR="00511521" w:rsidRDefault="00100D39" w:rsidP="00511521">
      <w:pPr>
        <w:pStyle w:val="NormalWeb"/>
        <w:spacing w:before="0" w:beforeAutospacing="0" w:after="0" w:afterAutospacing="0"/>
        <w:rPr>
          <w:rFonts w:ascii="Georgia" w:hAnsi="Georgia"/>
          <w:color w:val="020202"/>
          <w:sz w:val="23"/>
          <w:szCs w:val="23"/>
          <w:shd w:val="clear" w:color="auto" w:fill="FFFFFF"/>
          <w:rtl/>
        </w:rPr>
      </w:pPr>
      <w:r>
        <w:rPr>
          <w:noProof/>
          <w:lang w:eastAsia="he-IL"/>
        </w:rPr>
        <w:t xml:space="preserve">37) #Livne Leigh, Grossowicz Michal, Tchernov Dan, </w:t>
      </w:r>
      <w:r w:rsidRPr="00100D39">
        <w:rPr>
          <w:b/>
          <w:bCs/>
          <w:noProof/>
          <w:lang w:eastAsia="he-IL"/>
        </w:rPr>
        <w:t>Ayalon Ofira</w:t>
      </w:r>
      <w:r w:rsidRPr="00100D39">
        <w:rPr>
          <w:noProof/>
          <w:lang w:eastAsia="he-IL"/>
        </w:rPr>
        <w:t>. 2020</w:t>
      </w:r>
      <w:r>
        <w:rPr>
          <w:noProof/>
          <w:lang w:eastAsia="he-IL"/>
        </w:rPr>
        <w:t xml:space="preserve">. Predicting Impacts of Offshore Monoculture Farm Expansion in Ultra-Oligotrophic Waters of the Levantine Basin. </w:t>
      </w:r>
      <w:r w:rsidRPr="00100D39">
        <w:rPr>
          <w:noProof/>
          <w:u w:val="single"/>
          <w:lang w:eastAsia="he-IL"/>
        </w:rPr>
        <w:t>Frontiers in Marine Scienc</w:t>
      </w:r>
      <w:r w:rsidR="005544CC">
        <w:rPr>
          <w:noProof/>
          <w:u w:val="single"/>
          <w:lang w:eastAsia="he-IL"/>
        </w:rPr>
        <w:t>e</w:t>
      </w:r>
      <w:r w:rsidR="00C63DA7">
        <w:rPr>
          <w:noProof/>
          <w:u w:val="single"/>
          <w:lang w:eastAsia="he-IL"/>
        </w:rPr>
        <w:t xml:space="preserve">, </w:t>
      </w:r>
      <w:r w:rsidR="00C63DA7" w:rsidRPr="00C63DA7">
        <w:rPr>
          <w:noProof/>
          <w:lang w:eastAsia="he-IL"/>
        </w:rPr>
        <w:t>7,566.</w:t>
      </w:r>
      <w:r w:rsidR="008A196F">
        <w:rPr>
          <w:rFonts w:hint="cs"/>
          <w:noProof/>
          <w:u w:val="single"/>
          <w:rtl/>
          <w:lang w:eastAsia="he-IL"/>
        </w:rPr>
        <w:t xml:space="preserve"> </w:t>
      </w:r>
      <w:r w:rsidR="008A196F">
        <w:rPr>
          <w:rFonts w:ascii="Georgia" w:hAnsi="Georgia"/>
          <w:color w:val="020202"/>
          <w:sz w:val="23"/>
          <w:szCs w:val="23"/>
          <w:shd w:val="clear" w:color="auto" w:fill="FFFFFF"/>
        </w:rPr>
        <w:t> </w:t>
      </w:r>
    </w:p>
    <w:p w14:paraId="286E9483" w14:textId="2407443B" w:rsidR="008A196F" w:rsidRDefault="008F6CEB" w:rsidP="00511521">
      <w:pPr>
        <w:pStyle w:val="NormalWeb"/>
        <w:spacing w:before="0" w:beforeAutospacing="0"/>
      </w:pPr>
      <w:hyperlink r:id="rId47" w:history="1">
        <w:r w:rsidR="00511521" w:rsidRPr="00531503">
          <w:rPr>
            <w:rStyle w:val="Hyperlink"/>
            <w:rFonts w:ascii="Georgia" w:hAnsi="Georgia"/>
            <w:sz w:val="23"/>
            <w:szCs w:val="23"/>
            <w:shd w:val="clear" w:color="auto" w:fill="FFFFFF"/>
          </w:rPr>
          <w:t>https://doi.org/10.3389/fmars.2020.00556</w:t>
        </w:r>
      </w:hyperlink>
      <w:r w:rsidR="008A196F">
        <w:rPr>
          <w:rFonts w:hint="cs"/>
          <w:rtl/>
        </w:rPr>
        <w:t xml:space="preserve"> </w:t>
      </w:r>
    </w:p>
    <w:p w14:paraId="6EBE8BB0" w14:textId="065D7E80" w:rsidR="00B9192D" w:rsidRDefault="002E68CB" w:rsidP="00B9192D">
      <w:pPr>
        <w:pStyle w:val="NormalWeb"/>
        <w:rPr>
          <w:rStyle w:val="Hyperlink"/>
        </w:rPr>
      </w:pPr>
      <w:r>
        <w:t xml:space="preserve">38) Francesco Di Maria, Shira Daskal, </w:t>
      </w:r>
      <w:r w:rsidRPr="006D05C7">
        <w:rPr>
          <w:b/>
          <w:bCs/>
        </w:rPr>
        <w:t>Ofira Ayalon</w:t>
      </w:r>
      <w:r>
        <w:t>,</w:t>
      </w:r>
      <w:r w:rsidR="00EC5A3E">
        <w:t xml:space="preserve"> 2020. </w:t>
      </w:r>
      <w:r>
        <w:t>A methodological approach for comparing waste</w:t>
      </w:r>
      <w:r w:rsidR="00A1306A">
        <w:t>-</w:t>
      </w:r>
      <w:r>
        <w:t xml:space="preserve"> water effluent's regulatory and management </w:t>
      </w:r>
      <w:r>
        <w:lastRenderedPageBreak/>
        <w:t>frameworks based on sustainability assessment</w:t>
      </w:r>
      <w:r w:rsidR="00EC5A3E">
        <w:t xml:space="preserve">. </w:t>
      </w:r>
      <w:r w:rsidRPr="00EC5A3E">
        <w:rPr>
          <w:u w:val="single"/>
        </w:rPr>
        <w:t>Ecological Indicators</w:t>
      </w:r>
      <w:r w:rsidRPr="00236D4A">
        <w:t>,</w:t>
      </w:r>
      <w:r w:rsidR="00EC5A3E" w:rsidRPr="00236D4A">
        <w:t xml:space="preserve"> V.</w:t>
      </w:r>
      <w:r w:rsidR="00EC5A3E">
        <w:rPr>
          <w:u w:val="single"/>
        </w:rPr>
        <w:t xml:space="preserve"> </w:t>
      </w:r>
      <w:r>
        <w:t xml:space="preserve"> 118,</w:t>
      </w:r>
      <w:r w:rsidR="00EC5A3E">
        <w:t xml:space="preserve"> </w:t>
      </w:r>
      <w:r>
        <w:t>106805</w:t>
      </w:r>
      <w:r w:rsidR="00EC5A3E">
        <w:t xml:space="preserve"> </w:t>
      </w:r>
      <w:hyperlink r:id="rId48" w:history="1">
        <w:r w:rsidR="00EC5A3E" w:rsidRPr="00237E01">
          <w:rPr>
            <w:rStyle w:val="Hyperlink"/>
          </w:rPr>
          <w:t>https://doi.org/10.1016/j.ecolind.2020.106805</w:t>
        </w:r>
      </w:hyperlink>
    </w:p>
    <w:p w14:paraId="4BCAAEDE" w14:textId="44A3B9CA" w:rsidR="00B9192D" w:rsidRDefault="00B9192D" w:rsidP="00971E3F">
      <w:pPr>
        <w:autoSpaceDE w:val="0"/>
        <w:autoSpaceDN w:val="0"/>
        <w:adjustRightInd w:val="0"/>
        <w:rPr>
          <w:rStyle w:val="Hyperlink"/>
        </w:rPr>
      </w:pPr>
      <w:r w:rsidRPr="00971E3F">
        <w:rPr>
          <w:lang w:eastAsia="en-US"/>
        </w:rPr>
        <w:t xml:space="preserve">39)   </w:t>
      </w:r>
      <w:r w:rsidR="00554709" w:rsidRPr="00971E3F">
        <w:rPr>
          <w:lang w:eastAsia="en-US"/>
        </w:rPr>
        <w:t>Adi Wolfson1,</w:t>
      </w:r>
      <w:r w:rsidR="00554709" w:rsidRPr="00971E3F">
        <w:rPr>
          <w:rFonts w:hint="cs"/>
          <w:rtl/>
          <w:lang w:eastAsia="en-US"/>
        </w:rPr>
        <w:t xml:space="preserve"> </w:t>
      </w:r>
      <w:r w:rsidR="00554709" w:rsidRPr="006D05C7">
        <w:rPr>
          <w:b/>
          <w:bCs/>
          <w:lang w:eastAsia="en-US"/>
        </w:rPr>
        <w:t>Ofira Ayalon</w:t>
      </w:r>
      <w:r w:rsidR="006D05C7" w:rsidRPr="006D05C7">
        <w:rPr>
          <w:b/>
          <w:bCs/>
          <w:lang w:eastAsia="en-US"/>
        </w:rPr>
        <w:t>,</w:t>
      </w:r>
      <w:r w:rsidR="00554709" w:rsidRPr="00971E3F">
        <w:rPr>
          <w:lang w:eastAsia="en-US"/>
        </w:rPr>
        <w:t xml:space="preserve"> Alon Tal</w:t>
      </w:r>
      <w:r w:rsidR="00971E3F" w:rsidRPr="00971E3F">
        <w:rPr>
          <w:lang w:eastAsia="en-US"/>
        </w:rPr>
        <w:t xml:space="preserve">, 2020. </w:t>
      </w:r>
      <w:r w:rsidRPr="00971E3F">
        <w:rPr>
          <w:lang w:eastAsia="en-US"/>
        </w:rPr>
        <w:t>A Strategic Analysis of National Electricity Generation Alternatives:</w:t>
      </w:r>
      <w:r w:rsidR="00971E3F">
        <w:rPr>
          <w:lang w:eastAsia="en-US"/>
        </w:rPr>
        <w:t xml:space="preserve"> </w:t>
      </w:r>
      <w:r w:rsidRPr="00971E3F">
        <w:rPr>
          <w:lang w:eastAsia="en-US"/>
        </w:rPr>
        <w:t>A Perspective from the Future</w:t>
      </w:r>
      <w:r w:rsidR="007119E7">
        <w:rPr>
          <w:lang w:eastAsia="en-US"/>
        </w:rPr>
        <w:t xml:space="preserve">. </w:t>
      </w:r>
      <w:r w:rsidR="007119E7" w:rsidRPr="008666C3">
        <w:rPr>
          <w:u w:val="single"/>
          <w:lang w:eastAsia="en-US"/>
        </w:rPr>
        <w:t xml:space="preserve">J </w:t>
      </w:r>
      <w:r w:rsidR="007119E7" w:rsidRPr="007119E7">
        <w:rPr>
          <w:u w:val="single"/>
          <w:lang w:eastAsia="en-US"/>
        </w:rPr>
        <w:t xml:space="preserve">Environ Sci Public Health 2020; </w:t>
      </w:r>
      <w:r w:rsidR="007119E7" w:rsidRPr="007119E7">
        <w:rPr>
          <w:lang w:eastAsia="en-US"/>
        </w:rPr>
        <w:t>4 (3): 244-257</w:t>
      </w:r>
      <w:r w:rsidR="007119E7">
        <w:rPr>
          <w:lang w:eastAsia="en-US"/>
        </w:rPr>
        <w:t xml:space="preserve">. </w:t>
      </w:r>
      <w:r w:rsidR="007119E7" w:rsidRPr="007119E7">
        <w:rPr>
          <w:rStyle w:val="Hyperlink"/>
        </w:rPr>
        <w:t>DOI: 10.26502/jesph.96120098</w:t>
      </w:r>
    </w:p>
    <w:p w14:paraId="2DC5F8E5" w14:textId="1EEA3CF7" w:rsidR="00EE54BD" w:rsidRDefault="00EE54BD" w:rsidP="00971E3F">
      <w:pPr>
        <w:autoSpaceDE w:val="0"/>
        <w:autoSpaceDN w:val="0"/>
        <w:adjustRightInd w:val="0"/>
        <w:rPr>
          <w:rStyle w:val="Hyperlink"/>
        </w:rPr>
      </w:pPr>
    </w:p>
    <w:p w14:paraId="4F43DDCC" w14:textId="1978AD4C" w:rsidR="00EE54BD" w:rsidRPr="00EE54BD" w:rsidRDefault="00EE54BD" w:rsidP="008A153E">
      <w:pPr>
        <w:pStyle w:val="1"/>
        <w:shd w:val="clear" w:color="auto" w:fill="FFFFFF"/>
        <w:spacing w:before="0" w:after="0" w:line="276" w:lineRule="auto"/>
        <w:rPr>
          <w:rFonts w:ascii="Times New Roman" w:hAnsi="Times New Roman" w:cs="Times New Roman"/>
          <w:b w:val="0"/>
          <w:bCs w:val="0"/>
          <w:kern w:val="0"/>
          <w:sz w:val="24"/>
          <w:szCs w:val="24"/>
          <w:lang w:eastAsia="en-US"/>
        </w:rPr>
      </w:pPr>
      <w:r w:rsidRPr="00EE54BD">
        <w:rPr>
          <w:rFonts w:ascii="Times New Roman" w:hAnsi="Times New Roman" w:cs="Times New Roman"/>
          <w:b w:val="0"/>
          <w:bCs w:val="0"/>
          <w:kern w:val="0"/>
          <w:sz w:val="24"/>
          <w:szCs w:val="24"/>
          <w:lang w:eastAsia="en-US"/>
        </w:rPr>
        <w:t xml:space="preserve">40) </w:t>
      </w:r>
      <w:hyperlink r:id="rId49" w:tgtFrame="_blank" w:history="1">
        <w:r w:rsidRPr="00EE54BD">
          <w:rPr>
            <w:rFonts w:ascii="Times New Roman" w:hAnsi="Times New Roman" w:cs="Times New Roman"/>
            <w:b w:val="0"/>
            <w:bCs w:val="0"/>
            <w:kern w:val="0"/>
            <w:sz w:val="24"/>
            <w:szCs w:val="24"/>
            <w:lang w:eastAsia="en-US"/>
          </w:rPr>
          <w:t>Adi Wolfson</w:t>
        </w:r>
      </w:hyperlink>
      <w:r w:rsidRPr="00EE54BD">
        <w:rPr>
          <w:rFonts w:ascii="Times New Roman" w:hAnsi="Times New Roman" w:cs="Times New Roman"/>
          <w:b w:val="0"/>
          <w:bCs w:val="0"/>
          <w:kern w:val="0"/>
          <w:sz w:val="24"/>
          <w:szCs w:val="24"/>
          <w:lang w:eastAsia="en-US"/>
        </w:rPr>
        <w:t>,</w:t>
      </w:r>
      <w:r>
        <w:rPr>
          <w:rFonts w:ascii="Times New Roman" w:hAnsi="Times New Roman" w:cs="Times New Roman"/>
          <w:b w:val="0"/>
          <w:bCs w:val="0"/>
          <w:kern w:val="0"/>
          <w:sz w:val="24"/>
          <w:szCs w:val="24"/>
          <w:lang w:eastAsia="en-US"/>
        </w:rPr>
        <w:t xml:space="preserve"> </w:t>
      </w:r>
      <w:hyperlink r:id="rId50" w:tgtFrame="_blank" w:history="1">
        <w:r w:rsidRPr="00EE54BD">
          <w:rPr>
            <w:rFonts w:ascii="Times New Roman" w:hAnsi="Times New Roman" w:cs="Times New Roman"/>
            <w:kern w:val="0"/>
            <w:sz w:val="24"/>
            <w:szCs w:val="24"/>
            <w:lang w:eastAsia="en-US"/>
          </w:rPr>
          <w:t>Ofira Ayalon</w:t>
        </w:r>
      </w:hyperlink>
      <w:r w:rsidR="006D05C7">
        <w:rPr>
          <w:rFonts w:ascii="Times New Roman" w:hAnsi="Times New Roman" w:cs="Times New Roman"/>
          <w:b w:val="0"/>
          <w:bCs w:val="0"/>
          <w:kern w:val="0"/>
          <w:sz w:val="24"/>
          <w:szCs w:val="24"/>
          <w:lang w:eastAsia="en-US"/>
        </w:rPr>
        <w:t>,</w:t>
      </w:r>
      <w:r w:rsidRPr="006D05C7">
        <w:rPr>
          <w:rFonts w:ascii="Times New Roman" w:hAnsi="Times New Roman" w:cs="Times New Roman"/>
          <w:b w:val="0"/>
          <w:bCs w:val="0"/>
          <w:kern w:val="0"/>
          <w:sz w:val="24"/>
          <w:szCs w:val="24"/>
          <w:lang w:eastAsia="en-US"/>
        </w:rPr>
        <w:t xml:space="preserve"> </w:t>
      </w:r>
      <w:hyperlink r:id="rId51" w:tgtFrame="_blank" w:history="1">
        <w:r w:rsidRPr="008A153E">
          <w:rPr>
            <w:rFonts w:ascii="Times New Roman" w:hAnsi="Times New Roman" w:cs="Times New Roman"/>
            <w:b w:val="0"/>
            <w:bCs w:val="0"/>
            <w:kern w:val="0"/>
            <w:sz w:val="24"/>
            <w:szCs w:val="24"/>
            <w:lang w:eastAsia="en-US"/>
          </w:rPr>
          <w:t>Daniel Madar</w:t>
        </w:r>
      </w:hyperlink>
      <w:r w:rsidR="006D05C7" w:rsidRPr="008A153E">
        <w:rPr>
          <w:rFonts w:ascii="Times New Roman" w:hAnsi="Times New Roman" w:cs="Times New Roman"/>
          <w:b w:val="0"/>
          <w:bCs w:val="0"/>
          <w:kern w:val="0"/>
          <w:sz w:val="24"/>
          <w:szCs w:val="24"/>
          <w:lang w:eastAsia="en-US"/>
        </w:rPr>
        <w:t>, 2020</w:t>
      </w:r>
      <w:r w:rsidR="008A153E" w:rsidRPr="008A153E">
        <w:rPr>
          <w:rFonts w:ascii="Times New Roman" w:hAnsi="Times New Roman" w:cs="Times New Roman"/>
          <w:b w:val="0"/>
          <w:bCs w:val="0"/>
          <w:kern w:val="0"/>
          <w:sz w:val="24"/>
          <w:szCs w:val="24"/>
          <w:lang w:eastAsia="en-US"/>
        </w:rPr>
        <w:t>.</w:t>
      </w:r>
      <w:r w:rsidRPr="008A153E">
        <w:rPr>
          <w:rFonts w:ascii="Times New Roman" w:hAnsi="Times New Roman" w:cs="Times New Roman"/>
          <w:b w:val="0"/>
          <w:bCs w:val="0"/>
          <w:kern w:val="0"/>
          <w:sz w:val="24"/>
          <w:szCs w:val="24"/>
          <w:lang w:eastAsia="en-US"/>
        </w:rPr>
        <w:t>  N</w:t>
      </w:r>
      <w:r w:rsidRPr="00EE54BD">
        <w:rPr>
          <w:rFonts w:ascii="Times New Roman" w:hAnsi="Times New Roman" w:cs="Times New Roman"/>
          <w:b w:val="0"/>
          <w:bCs w:val="0"/>
          <w:kern w:val="0"/>
          <w:sz w:val="24"/>
          <w:szCs w:val="24"/>
          <w:lang w:eastAsia="en-US"/>
        </w:rPr>
        <w:t>ational Strategy for Framing and Prioritizing Environmental Protection Research and Development Topics</w:t>
      </w:r>
    </w:p>
    <w:p w14:paraId="1B31860E" w14:textId="0A0ECF7E" w:rsidR="00EE54BD" w:rsidRDefault="00EE54BD" w:rsidP="008A153E">
      <w:pPr>
        <w:autoSpaceDE w:val="0"/>
        <w:autoSpaceDN w:val="0"/>
        <w:adjustRightInd w:val="0"/>
        <w:spacing w:line="276" w:lineRule="auto"/>
        <w:rPr>
          <w:rStyle w:val="Hyperlink"/>
        </w:rPr>
      </w:pPr>
      <w:r w:rsidRPr="008A153E">
        <w:rPr>
          <w:rStyle w:val="afe"/>
          <w:i w:val="0"/>
          <w:iCs w:val="0"/>
          <w:color w:val="000000"/>
          <w:u w:val="single"/>
        </w:rPr>
        <w:t>Sustainability</w:t>
      </w:r>
      <w:r w:rsidRPr="008A153E">
        <w:rPr>
          <w:i/>
          <w:iCs/>
          <w:color w:val="000000"/>
          <w:u w:val="single"/>
        </w:rPr>
        <w:t>,</w:t>
      </w:r>
      <w:r>
        <w:rPr>
          <w:color w:val="000000"/>
        </w:rPr>
        <w:t> </w:t>
      </w:r>
      <w:r w:rsidRPr="008A153E">
        <w:rPr>
          <w:rStyle w:val="afe"/>
          <w:i w:val="0"/>
          <w:iCs w:val="0"/>
          <w:color w:val="000000"/>
        </w:rPr>
        <w:t>12</w:t>
      </w:r>
      <w:r w:rsidRPr="008A153E">
        <w:rPr>
          <w:color w:val="000000"/>
        </w:rPr>
        <w:t>(18</w:t>
      </w:r>
      <w:r>
        <w:rPr>
          <w:color w:val="000000"/>
        </w:rPr>
        <w:t xml:space="preserve">), 7420; </w:t>
      </w:r>
      <w:hyperlink r:id="rId52" w:history="1">
        <w:r>
          <w:rPr>
            <w:rStyle w:val="Hyperlink"/>
          </w:rPr>
          <w:t>https://doi.org/10.3390/su12187420</w:t>
        </w:r>
      </w:hyperlink>
    </w:p>
    <w:p w14:paraId="02A06736" w14:textId="4A85C953" w:rsidR="00A30037" w:rsidRDefault="00A30037" w:rsidP="008A153E">
      <w:pPr>
        <w:autoSpaceDE w:val="0"/>
        <w:autoSpaceDN w:val="0"/>
        <w:adjustRightInd w:val="0"/>
        <w:spacing w:line="276" w:lineRule="auto"/>
        <w:rPr>
          <w:rStyle w:val="Hyperlink"/>
        </w:rPr>
      </w:pPr>
    </w:p>
    <w:p w14:paraId="1C97C7D7" w14:textId="77777777" w:rsidR="00871DB6" w:rsidRDefault="00A30037" w:rsidP="00A30037">
      <w:pPr>
        <w:spacing w:after="160" w:line="259" w:lineRule="auto"/>
        <w:rPr>
          <w:rFonts w:asciiTheme="majorBidi" w:hAnsiTheme="majorBidi" w:cstheme="majorBidi"/>
        </w:rPr>
      </w:pPr>
      <w:r>
        <w:rPr>
          <w:rFonts w:asciiTheme="majorBidi" w:hAnsiTheme="majorBidi" w:cstheme="majorBidi"/>
        </w:rPr>
        <w:t>41) #</w:t>
      </w:r>
      <w:r w:rsidRPr="002710EC">
        <w:rPr>
          <w:rFonts w:asciiTheme="majorBidi" w:hAnsiTheme="majorBidi" w:cstheme="majorBidi"/>
        </w:rPr>
        <w:t xml:space="preserve">Hala Abu-Kalla, Ruslana Rachel Palatnik, </w:t>
      </w:r>
      <w:r w:rsidRPr="00217A94">
        <w:rPr>
          <w:rFonts w:asciiTheme="majorBidi" w:hAnsiTheme="majorBidi" w:cstheme="majorBidi"/>
          <w:b/>
          <w:bCs/>
        </w:rPr>
        <w:t>Ofira Ayalon</w:t>
      </w:r>
      <w:r>
        <w:rPr>
          <w:rFonts w:asciiTheme="majorBidi" w:hAnsiTheme="majorBidi" w:cstheme="majorBidi"/>
        </w:rPr>
        <w:t xml:space="preserve">, </w:t>
      </w:r>
      <w:r w:rsidRPr="002710EC">
        <w:rPr>
          <w:rFonts w:asciiTheme="majorBidi" w:hAnsiTheme="majorBidi" w:cstheme="majorBidi"/>
        </w:rPr>
        <w:t>and Mordechai Shechter</w:t>
      </w:r>
      <w:r w:rsidR="00E71515">
        <w:rPr>
          <w:rFonts w:asciiTheme="majorBidi" w:hAnsiTheme="majorBidi" w:cstheme="majorBidi"/>
        </w:rPr>
        <w:t>,</w:t>
      </w:r>
      <w:r>
        <w:rPr>
          <w:rFonts w:asciiTheme="majorBidi" w:hAnsiTheme="majorBidi" w:cstheme="majorBidi"/>
        </w:rPr>
        <w:t xml:space="preserve"> 2020. </w:t>
      </w:r>
      <w:r w:rsidRPr="002710EC">
        <w:rPr>
          <w:rFonts w:asciiTheme="majorBidi" w:hAnsiTheme="majorBidi" w:cstheme="majorBidi"/>
        </w:rPr>
        <w:t>Hoard or Exploit? Intergenerational Allocation of</w:t>
      </w:r>
      <w:r>
        <w:rPr>
          <w:rFonts w:asciiTheme="majorBidi" w:hAnsiTheme="majorBidi" w:cstheme="majorBidi"/>
        </w:rPr>
        <w:t xml:space="preserve"> </w:t>
      </w:r>
      <w:r w:rsidRPr="002710EC">
        <w:rPr>
          <w:rFonts w:asciiTheme="majorBidi" w:hAnsiTheme="majorBidi" w:cstheme="majorBidi"/>
        </w:rPr>
        <w:t>Exhaustible Natural Resources. Energies, 13</w:t>
      </w:r>
      <w:r w:rsidR="00125FD6">
        <w:rPr>
          <w:rFonts w:asciiTheme="majorBidi" w:hAnsiTheme="majorBidi" w:cstheme="majorBidi"/>
        </w:rPr>
        <w:t xml:space="preserve"> (24) </w:t>
      </w:r>
      <w:r w:rsidRPr="002710EC">
        <w:rPr>
          <w:rFonts w:asciiTheme="majorBidi" w:hAnsiTheme="majorBidi" w:cstheme="majorBidi"/>
        </w:rPr>
        <w:t xml:space="preserve">, 6657; </w:t>
      </w:r>
      <w:r w:rsidR="00871DB6">
        <w:rPr>
          <w:rFonts w:asciiTheme="majorBidi" w:hAnsiTheme="majorBidi" w:cstheme="majorBidi"/>
        </w:rPr>
        <w:fldChar w:fldCharType="begin"/>
      </w:r>
      <w:r w:rsidR="00871DB6">
        <w:rPr>
          <w:rFonts w:asciiTheme="majorBidi" w:hAnsiTheme="majorBidi" w:cstheme="majorBidi"/>
        </w:rPr>
        <w:instrText xml:space="preserve"> HYPERLINK "</w:instrText>
      </w:r>
      <w:r w:rsidR="00871DB6" w:rsidRPr="00871DB6">
        <w:rPr>
          <w:rFonts w:asciiTheme="majorBidi" w:hAnsiTheme="majorBidi" w:cstheme="majorBidi"/>
        </w:rPr>
        <w:instrText>https://www.mdpi.com/1996-1073/13/24/6657</w:instrText>
      </w:r>
      <w:r w:rsidR="00871DB6">
        <w:rPr>
          <w:rFonts w:asciiTheme="majorBidi" w:hAnsiTheme="majorBidi" w:cstheme="majorBidi" w:hint="cs"/>
          <w:rtl/>
        </w:rPr>
        <w:instrText xml:space="preserve"> </w:instrText>
      </w:r>
    </w:p>
    <w:p w14:paraId="05DA481E" w14:textId="77777777" w:rsidR="00871DB6" w:rsidRPr="005A3854" w:rsidRDefault="00871DB6" w:rsidP="00A30037">
      <w:pPr>
        <w:spacing w:after="160" w:line="259" w:lineRule="auto"/>
        <w:rPr>
          <w:rStyle w:val="Hyperlink"/>
          <w:rFonts w:asciiTheme="majorBidi" w:hAnsiTheme="majorBidi" w:cstheme="majorBidi"/>
        </w:rPr>
      </w:pPr>
      <w:r>
        <w:rPr>
          <w:rFonts w:asciiTheme="majorBidi" w:hAnsiTheme="majorBidi" w:cstheme="majorBidi"/>
        </w:rPr>
        <w:instrText xml:space="preserve">42" </w:instrText>
      </w:r>
      <w:r>
        <w:rPr>
          <w:rFonts w:asciiTheme="majorBidi" w:hAnsiTheme="majorBidi" w:cstheme="majorBidi"/>
        </w:rPr>
        <w:fldChar w:fldCharType="separate"/>
      </w:r>
      <w:r w:rsidRPr="005A3854">
        <w:rPr>
          <w:rStyle w:val="Hyperlink"/>
          <w:rFonts w:asciiTheme="majorBidi" w:hAnsiTheme="majorBidi" w:cstheme="majorBidi"/>
        </w:rPr>
        <w:t>https://www.mdpi.com/1996-1073/13/24/6657</w:t>
      </w:r>
      <w:r w:rsidRPr="005A3854">
        <w:rPr>
          <w:rStyle w:val="Hyperlink"/>
          <w:rFonts w:asciiTheme="majorBidi" w:hAnsiTheme="majorBidi" w:cstheme="majorBidi" w:hint="cs"/>
          <w:rtl/>
        </w:rPr>
        <w:t xml:space="preserve"> </w:t>
      </w:r>
    </w:p>
    <w:p w14:paraId="54C6BD13" w14:textId="2AD6BA3D" w:rsidR="00871DB6" w:rsidRDefault="00871DB6" w:rsidP="00345C33">
      <w:pPr>
        <w:spacing w:after="160" w:line="259" w:lineRule="auto"/>
        <w:rPr>
          <w:rFonts w:asciiTheme="majorBidi" w:hAnsiTheme="majorBidi" w:cstheme="majorBidi"/>
        </w:rPr>
      </w:pPr>
      <w:r w:rsidRPr="00FE6767">
        <w:rPr>
          <w:rStyle w:val="Hyperlink"/>
          <w:rFonts w:asciiTheme="majorBidi" w:hAnsiTheme="majorBidi" w:cstheme="majorBidi"/>
          <w:color w:val="auto"/>
        </w:rPr>
        <w:t>42</w:t>
      </w:r>
      <w:r>
        <w:rPr>
          <w:rFonts w:asciiTheme="majorBidi" w:hAnsiTheme="majorBidi" w:cstheme="majorBidi"/>
        </w:rPr>
        <w:fldChar w:fldCharType="end"/>
      </w:r>
      <w:r>
        <w:rPr>
          <w:rFonts w:asciiTheme="majorBidi" w:hAnsiTheme="majorBidi" w:cstheme="majorBidi"/>
        </w:rPr>
        <w:t>) #</w:t>
      </w:r>
      <w:r w:rsidRPr="00871DB6">
        <w:rPr>
          <w:rFonts w:asciiTheme="majorBidi" w:hAnsiTheme="majorBidi" w:cstheme="majorBidi"/>
        </w:rPr>
        <w:t xml:space="preserve">Tali Zohar, Yael Parag, </w:t>
      </w:r>
      <w:r w:rsidRPr="00223143">
        <w:rPr>
          <w:rFonts w:asciiTheme="majorBidi" w:hAnsiTheme="majorBidi" w:cstheme="majorBidi"/>
          <w:b/>
          <w:bCs/>
        </w:rPr>
        <w:t>Ofira Ayalon</w:t>
      </w:r>
      <w:r w:rsidRPr="00871DB6">
        <w:rPr>
          <w:rFonts w:asciiTheme="majorBidi" w:hAnsiTheme="majorBidi" w:cstheme="majorBidi"/>
        </w:rPr>
        <w:t>,</w:t>
      </w:r>
      <w:r w:rsidR="00E1173A">
        <w:rPr>
          <w:rFonts w:asciiTheme="majorBidi" w:hAnsiTheme="majorBidi" w:cstheme="majorBidi"/>
        </w:rPr>
        <w:t xml:space="preserve"> 2021. </w:t>
      </w:r>
      <w:r w:rsidRPr="00871DB6">
        <w:rPr>
          <w:rFonts w:asciiTheme="majorBidi" w:hAnsiTheme="majorBidi" w:cstheme="majorBidi"/>
        </w:rPr>
        <w:t>Of agency, action, and influence: The middle-out mechanism for promoting a low-carbon energy transition</w:t>
      </w:r>
      <w:r w:rsidR="00E1173A">
        <w:rPr>
          <w:rFonts w:asciiTheme="majorBidi" w:hAnsiTheme="majorBidi" w:cstheme="majorBidi"/>
        </w:rPr>
        <w:t xml:space="preserve">. </w:t>
      </w:r>
      <w:r w:rsidRPr="00871DB6">
        <w:rPr>
          <w:rFonts w:asciiTheme="majorBidi" w:hAnsiTheme="majorBidi" w:cstheme="majorBidi"/>
        </w:rPr>
        <w:t>Energy Research &amp; Social Science,</w:t>
      </w:r>
      <w:r w:rsidR="00E1173A">
        <w:rPr>
          <w:rFonts w:asciiTheme="majorBidi" w:hAnsiTheme="majorBidi" w:cstheme="majorBidi"/>
        </w:rPr>
        <w:t xml:space="preserve"> </w:t>
      </w:r>
      <w:r w:rsidRPr="00871DB6">
        <w:rPr>
          <w:rFonts w:asciiTheme="majorBidi" w:hAnsiTheme="majorBidi" w:cstheme="majorBidi"/>
        </w:rPr>
        <w:t>Vol</w:t>
      </w:r>
      <w:r w:rsidR="00E1173A">
        <w:rPr>
          <w:rFonts w:asciiTheme="majorBidi" w:hAnsiTheme="majorBidi" w:cstheme="majorBidi"/>
        </w:rPr>
        <w:t>.</w:t>
      </w:r>
      <w:r w:rsidRPr="00871DB6">
        <w:rPr>
          <w:rFonts w:asciiTheme="majorBidi" w:hAnsiTheme="majorBidi" w:cstheme="majorBidi"/>
        </w:rPr>
        <w:t xml:space="preserve"> 72,</w:t>
      </w:r>
      <w:r w:rsidR="00345C33">
        <w:rPr>
          <w:rFonts w:asciiTheme="majorBidi" w:hAnsiTheme="majorBidi" w:cstheme="majorBidi"/>
        </w:rPr>
        <w:t xml:space="preserve"> </w:t>
      </w:r>
      <w:r w:rsidRPr="00871DB6">
        <w:rPr>
          <w:rFonts w:asciiTheme="majorBidi" w:hAnsiTheme="majorBidi" w:cstheme="majorBidi"/>
        </w:rPr>
        <w:t>101900</w:t>
      </w:r>
      <w:r w:rsidR="00345C33">
        <w:rPr>
          <w:rFonts w:asciiTheme="majorBidi" w:hAnsiTheme="majorBidi" w:cstheme="majorBidi"/>
        </w:rPr>
        <w:t>.</w:t>
      </w:r>
      <w:r w:rsidR="00FE6767">
        <w:rPr>
          <w:rFonts w:asciiTheme="majorBidi" w:hAnsiTheme="majorBidi" w:cstheme="majorBidi"/>
        </w:rPr>
        <w:t xml:space="preserve"> </w:t>
      </w:r>
      <w:hyperlink r:id="rId53" w:history="1">
        <w:r w:rsidR="00FE6767" w:rsidRPr="005A3854">
          <w:rPr>
            <w:rStyle w:val="Hyperlink"/>
            <w:rFonts w:asciiTheme="majorBidi" w:hAnsiTheme="majorBidi" w:cstheme="majorBidi"/>
          </w:rPr>
          <w:t>https://doi.org/10.1016/j.erss.2020.101900</w:t>
        </w:r>
      </w:hyperlink>
      <w:r w:rsidRPr="00871DB6">
        <w:rPr>
          <w:rFonts w:asciiTheme="majorBidi" w:hAnsiTheme="majorBidi" w:cstheme="majorBidi"/>
        </w:rPr>
        <w:t>.</w:t>
      </w:r>
    </w:p>
    <w:p w14:paraId="0AB38CC8" w14:textId="2C298276" w:rsidR="00CC0001" w:rsidRDefault="00223143" w:rsidP="00345C33">
      <w:pPr>
        <w:spacing w:after="160" w:line="259" w:lineRule="auto"/>
        <w:rPr>
          <w:rStyle w:val="Hyperlink"/>
          <w:rFonts w:asciiTheme="majorBidi" w:hAnsiTheme="majorBidi" w:cstheme="majorBidi"/>
        </w:rPr>
      </w:pPr>
      <w:r>
        <w:rPr>
          <w:rFonts w:asciiTheme="majorBidi" w:hAnsiTheme="majorBidi" w:cstheme="majorBidi"/>
        </w:rPr>
        <w:t xml:space="preserve">43) </w:t>
      </w:r>
      <w:r w:rsidRPr="00223143">
        <w:rPr>
          <w:rFonts w:asciiTheme="majorBidi" w:hAnsiTheme="majorBidi" w:cstheme="majorBidi"/>
        </w:rPr>
        <w:t xml:space="preserve">Kaplan Mintz, K., Tal, T., &amp; </w:t>
      </w:r>
      <w:r w:rsidRPr="00223143">
        <w:rPr>
          <w:rFonts w:asciiTheme="majorBidi" w:hAnsiTheme="majorBidi" w:cstheme="majorBidi"/>
          <w:b/>
          <w:bCs/>
        </w:rPr>
        <w:t>Ayalon, O</w:t>
      </w:r>
      <w:r w:rsidRPr="00223143">
        <w:rPr>
          <w:rFonts w:asciiTheme="majorBidi" w:hAnsiTheme="majorBidi" w:cstheme="majorBidi"/>
        </w:rPr>
        <w:t>. 2021. Motivation to teach a non-mandatory learning-unit on energy efficiency and renewable energy. International Journal of Science Education, 1-22.</w:t>
      </w:r>
      <w:r w:rsidRPr="00223143">
        <w:rPr>
          <w:rFonts w:asciiTheme="majorBidi" w:hAnsiTheme="majorBidi" w:cstheme="majorBidi"/>
          <w:rtl/>
        </w:rPr>
        <w:t>‏</w:t>
      </w:r>
      <w:r w:rsidR="006851FF">
        <w:rPr>
          <w:rFonts w:asciiTheme="majorBidi" w:hAnsiTheme="majorBidi" w:cstheme="majorBidi"/>
        </w:rPr>
        <w:t xml:space="preserve"> </w:t>
      </w:r>
      <w:hyperlink r:id="rId54" w:history="1">
        <w:r w:rsidR="006851FF" w:rsidRPr="00134B6D">
          <w:rPr>
            <w:rStyle w:val="Hyperlink"/>
            <w:rFonts w:asciiTheme="majorBidi" w:hAnsiTheme="majorBidi" w:cstheme="majorBidi"/>
          </w:rPr>
          <w:t>https://doi.org/10.1080/09500693.2021.1907631</w:t>
        </w:r>
      </w:hyperlink>
    </w:p>
    <w:p w14:paraId="4BB078BB" w14:textId="01B82C35" w:rsidR="006851FF" w:rsidRDefault="00701DAB" w:rsidP="00345C33">
      <w:pPr>
        <w:spacing w:after="160" w:line="259" w:lineRule="auto"/>
        <w:rPr>
          <w:rFonts w:asciiTheme="majorBidi" w:hAnsiTheme="majorBidi" w:cstheme="majorBidi"/>
        </w:rPr>
      </w:pPr>
      <w:r>
        <w:rPr>
          <w:rFonts w:asciiTheme="majorBidi" w:hAnsiTheme="majorBidi" w:cstheme="majorBidi"/>
        </w:rPr>
        <w:t xml:space="preserve">44) </w:t>
      </w:r>
      <w:r w:rsidRPr="00701DAB">
        <w:rPr>
          <w:rFonts w:asciiTheme="majorBidi" w:hAnsiTheme="majorBidi" w:cstheme="majorBidi"/>
        </w:rPr>
        <w:t>Shapira, N., Ayalon, O., Ostfeld, A., Farber, Y., &amp; Housh, M. 2021. Cybersecurity in Water Sector: Stakeholders Perspective. Journal of Water Resources Planning and Management, 147(8), 05021008.</w:t>
      </w:r>
      <w:r w:rsidRPr="00701DAB">
        <w:rPr>
          <w:rFonts w:asciiTheme="majorBidi" w:hAnsiTheme="majorBidi" w:cstheme="majorBidi"/>
          <w:rtl/>
        </w:rPr>
        <w:t>‏</w:t>
      </w:r>
    </w:p>
    <w:p w14:paraId="7ECD113F" w14:textId="77777777" w:rsidR="00FE6767" w:rsidRPr="002710EC" w:rsidRDefault="00FE6767" w:rsidP="00345C33">
      <w:pPr>
        <w:spacing w:after="160" w:line="259" w:lineRule="auto"/>
        <w:rPr>
          <w:rFonts w:asciiTheme="majorBidi" w:hAnsiTheme="majorBidi" w:cstheme="majorBidi"/>
        </w:rPr>
      </w:pPr>
    </w:p>
    <w:p w14:paraId="5A91ACBE" w14:textId="219CD070" w:rsidR="000D32B3" w:rsidRDefault="000D32B3" w:rsidP="008A153E">
      <w:pPr>
        <w:autoSpaceDE w:val="0"/>
        <w:autoSpaceDN w:val="0"/>
        <w:adjustRightInd w:val="0"/>
        <w:spacing w:line="276" w:lineRule="auto"/>
        <w:rPr>
          <w:rStyle w:val="Hyperlink"/>
          <w:rtl/>
        </w:rPr>
      </w:pPr>
    </w:p>
    <w:p w14:paraId="74EE2A42" w14:textId="7BEEE240" w:rsidR="00717F4D" w:rsidRDefault="00717F4D" w:rsidP="00511521">
      <w:pPr>
        <w:pStyle w:val="NormalWeb"/>
        <w:rPr>
          <w:b/>
          <w:bCs/>
          <w:sz w:val="28"/>
          <w:szCs w:val="28"/>
          <w:u w:val="single"/>
        </w:rPr>
      </w:pPr>
      <w:r>
        <w:rPr>
          <w:b/>
          <w:bCs/>
          <w:sz w:val="28"/>
          <w:szCs w:val="28"/>
          <w:u w:val="single"/>
        </w:rPr>
        <w:t xml:space="preserve">II. </w:t>
      </w:r>
      <w:r w:rsidRPr="005B272F">
        <w:rPr>
          <w:b/>
          <w:bCs/>
          <w:sz w:val="28"/>
          <w:szCs w:val="28"/>
          <w:u w:val="single"/>
        </w:rPr>
        <w:t>Articles in Refereed Journals</w:t>
      </w:r>
      <w:r>
        <w:rPr>
          <w:b/>
          <w:bCs/>
          <w:sz w:val="28"/>
          <w:szCs w:val="28"/>
          <w:u w:val="single"/>
        </w:rPr>
        <w:t xml:space="preserve"> (in Hebrew)</w:t>
      </w:r>
    </w:p>
    <w:p w14:paraId="6FD80AD4" w14:textId="4653CCE1" w:rsidR="00717F4D" w:rsidRDefault="00957DB5" w:rsidP="000E67E0">
      <w:pPr>
        <w:pStyle w:val="Default"/>
        <w:rPr>
          <w:rFonts w:ascii="Times New Roman" w:hAnsi="Times New Roman" w:cs="Times New Roman"/>
          <w:i/>
          <w:iCs/>
          <w:color w:val="auto"/>
          <w:lang w:eastAsia="he-IL"/>
        </w:rPr>
      </w:pPr>
      <w:r>
        <w:t xml:space="preserve"> </w:t>
      </w:r>
      <w:r w:rsidR="00717F4D">
        <w:rPr>
          <w:rFonts w:ascii="Times New Roman" w:hAnsi="Times New Roman" w:cs="Times New Roman"/>
          <w:color w:val="auto"/>
          <w:sz w:val="28"/>
          <w:szCs w:val="28"/>
          <w:lang w:eastAsia="he-IL"/>
        </w:rPr>
        <w:t>1</w:t>
      </w:r>
      <w:r w:rsidR="00717F4D" w:rsidRPr="00DD09B6">
        <w:rPr>
          <w:rFonts w:ascii="Times New Roman" w:hAnsi="Times New Roman" w:cs="Times New Roman"/>
          <w:color w:val="auto"/>
          <w:sz w:val="28"/>
          <w:szCs w:val="28"/>
          <w:lang w:eastAsia="he-IL"/>
        </w:rPr>
        <w:t xml:space="preserve">) </w:t>
      </w:r>
      <w:r w:rsidR="00717F4D">
        <w:rPr>
          <w:rFonts w:ascii="Times New Roman" w:hAnsi="Times New Roman" w:cs="Times New Roman"/>
          <w:color w:val="auto"/>
          <w:lang w:eastAsia="he-IL"/>
        </w:rPr>
        <w:t>#</w:t>
      </w:r>
      <w:r w:rsidR="00717F4D" w:rsidRPr="00DD09B6">
        <w:rPr>
          <w:rFonts w:ascii="Times New Roman" w:hAnsi="Times New Roman" w:cs="Times New Roman"/>
          <w:color w:val="auto"/>
          <w:lang w:eastAsia="he-IL"/>
        </w:rPr>
        <w:t xml:space="preserve">Raviv O., </w:t>
      </w:r>
      <w:r w:rsidR="00717F4D" w:rsidRPr="00DD09B6">
        <w:rPr>
          <w:rFonts w:ascii="Times New Roman" w:hAnsi="Times New Roman" w:cs="Times New Roman"/>
          <w:b/>
          <w:bCs/>
          <w:color w:val="auto"/>
          <w:lang w:eastAsia="he-IL"/>
        </w:rPr>
        <w:t>Ayalon O</w:t>
      </w:r>
      <w:r w:rsidR="00717F4D" w:rsidRPr="00DD09B6">
        <w:rPr>
          <w:rFonts w:ascii="Times New Roman" w:hAnsi="Times New Roman" w:cs="Times New Roman"/>
          <w:color w:val="auto"/>
          <w:lang w:eastAsia="he-IL"/>
        </w:rPr>
        <w:t xml:space="preserve">. Palatnik R.R. 2015. </w:t>
      </w:r>
      <w:r w:rsidR="00717F4D">
        <w:rPr>
          <w:rFonts w:ascii="Times New Roman" w:hAnsi="Times New Roman" w:cs="Times New Roman"/>
          <w:color w:val="auto"/>
          <w:lang w:eastAsia="he-IL"/>
        </w:rPr>
        <w:t>"</w:t>
      </w:r>
      <w:r w:rsidR="00717F4D" w:rsidRPr="00DD09B6">
        <w:rPr>
          <w:rFonts w:ascii="Times New Roman" w:hAnsi="Times New Roman" w:cs="Times New Roman"/>
          <w:color w:val="auto"/>
          <w:lang w:eastAsia="he-IL"/>
        </w:rPr>
        <w:t>Economic Evaluation of Wind Power Generation in Israel</w:t>
      </w:r>
      <w:r w:rsidR="00717F4D">
        <w:rPr>
          <w:rFonts w:ascii="Times New Roman" w:hAnsi="Times New Roman" w:cs="Times New Roman"/>
          <w:color w:val="auto"/>
          <w:lang w:eastAsia="he-IL"/>
        </w:rPr>
        <w:t>"</w:t>
      </w:r>
      <w:r w:rsidR="00717F4D" w:rsidRPr="00DD09B6">
        <w:rPr>
          <w:rFonts w:ascii="Times New Roman" w:hAnsi="Times New Roman" w:cs="Times New Roman"/>
          <w:color w:val="auto"/>
          <w:lang w:eastAsia="he-IL"/>
        </w:rPr>
        <w:t xml:space="preserve">. </w:t>
      </w:r>
      <w:hyperlink r:id="rId55" w:history="1">
        <w:r w:rsidR="00717F4D" w:rsidRPr="00E1087C">
          <w:rPr>
            <w:rStyle w:val="Hyperlink"/>
            <w:rFonts w:ascii="Times New Roman" w:hAnsi="Times New Roman" w:cs="Times New Roman"/>
            <w:lang w:eastAsia="he-IL"/>
          </w:rPr>
          <w:t>Ecology and Environment 6(3), pp. 167-173</w:t>
        </w:r>
      </w:hyperlink>
      <w:r w:rsidR="00717F4D" w:rsidRPr="00DD09B6">
        <w:rPr>
          <w:rFonts w:ascii="Times New Roman" w:hAnsi="Times New Roman" w:cs="Times New Roman"/>
          <w:color w:val="auto"/>
          <w:lang w:eastAsia="he-IL"/>
        </w:rPr>
        <w:t>. [Hebrew]</w:t>
      </w:r>
      <w:r w:rsidR="000E67E0">
        <w:rPr>
          <w:rFonts w:ascii="Times New Roman" w:hAnsi="Times New Roman" w:cs="Times New Roman"/>
          <w:color w:val="auto"/>
          <w:lang w:eastAsia="he-IL"/>
        </w:rPr>
        <w:t xml:space="preserve"> </w:t>
      </w:r>
      <w:r w:rsidR="00717F4D" w:rsidRPr="00DD09B6">
        <w:rPr>
          <w:rFonts w:ascii="Times New Roman" w:hAnsi="Times New Roman" w:cs="Times New Roman"/>
          <w:i/>
          <w:iCs/>
          <w:color w:val="auto"/>
          <w:lang w:eastAsia="he-IL"/>
        </w:rPr>
        <w:t xml:space="preserve">V </w:t>
      </w:r>
    </w:p>
    <w:p w14:paraId="4E2453BC" w14:textId="77777777" w:rsidR="000E67E0" w:rsidRDefault="000E67E0" w:rsidP="000E67E0">
      <w:pPr>
        <w:pStyle w:val="Default"/>
        <w:rPr>
          <w:rFonts w:ascii="Times New Roman" w:hAnsi="Times New Roman" w:cs="Times New Roman"/>
          <w:i/>
          <w:iCs/>
          <w:color w:val="auto"/>
          <w:lang w:eastAsia="he-IL"/>
        </w:rPr>
      </w:pPr>
    </w:p>
    <w:p w14:paraId="62AD42B7" w14:textId="1255332B" w:rsidR="00717F4D" w:rsidRDefault="00957DB5" w:rsidP="000E67E0">
      <w:pPr>
        <w:pStyle w:val="Default"/>
        <w:rPr>
          <w:rFonts w:ascii="Times New Roman" w:hAnsi="Times New Roman" w:cs="Times New Roman"/>
          <w:i/>
          <w:iCs/>
          <w:color w:val="auto"/>
          <w:lang w:eastAsia="he-IL"/>
        </w:rPr>
      </w:pPr>
      <w:r>
        <w:rPr>
          <w:rFonts w:ascii="Times New Roman" w:hAnsi="Times New Roman" w:cs="Times New Roman"/>
          <w:i/>
          <w:iCs/>
          <w:color w:val="auto"/>
          <w:lang w:eastAsia="he-IL"/>
        </w:rPr>
        <w:t xml:space="preserve"> </w:t>
      </w:r>
      <w:r w:rsidR="00717F4D">
        <w:rPr>
          <w:rFonts w:ascii="Times New Roman" w:hAnsi="Times New Roman" w:cs="Times New Roman"/>
          <w:color w:val="auto"/>
          <w:lang w:eastAsia="he-IL"/>
        </w:rPr>
        <w:t>2</w:t>
      </w:r>
      <w:r w:rsidR="00717F4D" w:rsidRPr="001C3D59">
        <w:rPr>
          <w:rFonts w:ascii="Times New Roman" w:hAnsi="Times New Roman" w:cs="Times New Roman"/>
          <w:color w:val="auto"/>
          <w:lang w:eastAsia="he-IL"/>
        </w:rPr>
        <w:t xml:space="preserve">) </w:t>
      </w:r>
      <w:r w:rsidR="00717F4D" w:rsidRPr="001C3D59">
        <w:rPr>
          <w:rFonts w:ascii="Times New Roman" w:hAnsi="Times New Roman" w:cs="Times New Roman"/>
          <w:b/>
          <w:bCs/>
          <w:color w:val="auto"/>
          <w:lang w:eastAsia="he-IL"/>
        </w:rPr>
        <w:t>Ayalon. O</w:t>
      </w:r>
      <w:r w:rsidR="00717F4D" w:rsidRPr="001C3D59">
        <w:rPr>
          <w:rFonts w:ascii="Times New Roman" w:hAnsi="Times New Roman" w:cs="Times New Roman"/>
          <w:color w:val="auto"/>
          <w:lang w:eastAsia="he-IL"/>
        </w:rPr>
        <w:t>., Leibes I., Rosenthal G., Gabay D.</w:t>
      </w:r>
      <w:r w:rsidR="00717F4D">
        <w:rPr>
          <w:rFonts w:ascii="Times New Roman" w:hAnsi="Times New Roman" w:cs="Times New Roman"/>
          <w:color w:val="auto"/>
          <w:lang w:eastAsia="he-IL"/>
        </w:rPr>
        <w:t xml:space="preserve"> 2015</w:t>
      </w:r>
      <w:r w:rsidR="00717F4D" w:rsidRPr="001C3D59">
        <w:rPr>
          <w:rFonts w:ascii="Times New Roman" w:hAnsi="Times New Roman" w:cs="Times New Roman"/>
          <w:color w:val="auto"/>
          <w:lang w:eastAsia="he-IL"/>
        </w:rPr>
        <w:t xml:space="preserve"> "The true costs of electric and hybrid car ownership". </w:t>
      </w:r>
      <w:hyperlink r:id="rId56" w:history="1">
        <w:r w:rsidR="00717F4D" w:rsidRPr="00202F4A">
          <w:rPr>
            <w:rStyle w:val="Hyperlink"/>
            <w:rFonts w:ascii="Times New Roman" w:hAnsi="Times New Roman" w:cs="Times New Roman"/>
            <w:lang w:eastAsia="he-IL"/>
          </w:rPr>
          <w:t xml:space="preserve">Ecology and Environment 6(3), pp. </w:t>
        </w:r>
        <w:r w:rsidR="00717F4D" w:rsidRPr="00202F4A">
          <w:rPr>
            <w:rStyle w:val="Hyperlink"/>
            <w:rFonts w:ascii="Times New Roman" w:hAnsi="Times New Roman" w:cs="Times New Roman" w:hint="cs"/>
            <w:rtl/>
            <w:lang w:eastAsia="he-IL"/>
          </w:rPr>
          <w:t>195</w:t>
        </w:r>
        <w:r w:rsidR="00717F4D" w:rsidRPr="00202F4A">
          <w:rPr>
            <w:rStyle w:val="Hyperlink"/>
            <w:rFonts w:ascii="Times New Roman" w:hAnsi="Times New Roman" w:cs="Times New Roman"/>
            <w:lang w:eastAsia="he-IL"/>
          </w:rPr>
          <w:t>-1</w:t>
        </w:r>
        <w:r w:rsidR="00717F4D" w:rsidRPr="00202F4A">
          <w:rPr>
            <w:rStyle w:val="Hyperlink"/>
            <w:rFonts w:ascii="Times New Roman" w:hAnsi="Times New Roman" w:cs="Times New Roman" w:hint="cs"/>
            <w:rtl/>
            <w:lang w:eastAsia="he-IL"/>
          </w:rPr>
          <w:t>97</w:t>
        </w:r>
      </w:hyperlink>
      <w:r w:rsidR="00717F4D" w:rsidRPr="001C3D59">
        <w:rPr>
          <w:rFonts w:ascii="Times New Roman" w:hAnsi="Times New Roman" w:cs="Times New Roman"/>
          <w:color w:val="auto"/>
          <w:lang w:eastAsia="he-IL"/>
        </w:rPr>
        <w:t>. [Hebrew]</w:t>
      </w:r>
      <w:r w:rsidR="000E67E0">
        <w:rPr>
          <w:rFonts w:ascii="Times New Roman" w:hAnsi="Times New Roman" w:cs="Times New Roman"/>
          <w:color w:val="auto"/>
          <w:lang w:eastAsia="he-IL"/>
        </w:rPr>
        <w:t xml:space="preserve"> </w:t>
      </w:r>
      <w:r w:rsidR="00717F4D" w:rsidRPr="001C3D59">
        <w:rPr>
          <w:rFonts w:ascii="Times New Roman" w:hAnsi="Times New Roman" w:cs="Times New Roman"/>
          <w:i/>
          <w:iCs/>
          <w:color w:val="auto"/>
          <w:lang w:eastAsia="he-IL"/>
        </w:rPr>
        <w:t>V</w:t>
      </w:r>
    </w:p>
    <w:p w14:paraId="2BE54424" w14:textId="77777777" w:rsidR="000E67E0" w:rsidRPr="001C3D59" w:rsidRDefault="000E67E0" w:rsidP="000E67E0">
      <w:pPr>
        <w:pStyle w:val="Default"/>
        <w:rPr>
          <w:rFonts w:ascii="Times New Roman" w:hAnsi="Times New Roman" w:cs="Times New Roman"/>
          <w:i/>
          <w:iCs/>
          <w:color w:val="auto"/>
          <w:lang w:eastAsia="he-IL"/>
        </w:rPr>
      </w:pPr>
    </w:p>
    <w:p w14:paraId="1573F4DE" w14:textId="61D80BC7" w:rsidR="001979A4" w:rsidRDefault="00957DB5" w:rsidP="000E67E0">
      <w:pPr>
        <w:pStyle w:val="Default"/>
        <w:rPr>
          <w:rFonts w:ascii="Times New Roman" w:hAnsi="Times New Roman" w:cs="Times New Roman"/>
          <w:i/>
          <w:iCs/>
          <w:color w:val="auto"/>
          <w:lang w:eastAsia="he-IL"/>
        </w:rPr>
      </w:pPr>
      <w:r>
        <w:rPr>
          <w:rFonts w:ascii="Times New Roman" w:hAnsi="Times New Roman" w:cs="Times New Roman"/>
          <w:color w:val="auto"/>
          <w:lang w:eastAsia="he-IL"/>
        </w:rPr>
        <w:t xml:space="preserve"> </w:t>
      </w:r>
      <w:r w:rsidR="001979A4">
        <w:rPr>
          <w:rFonts w:ascii="Times New Roman" w:hAnsi="Times New Roman" w:cs="Times New Roman"/>
          <w:color w:val="auto"/>
          <w:lang w:eastAsia="he-IL"/>
        </w:rPr>
        <w:t xml:space="preserve">3) </w:t>
      </w:r>
      <w:r w:rsidR="001979A4" w:rsidRPr="001C3D59">
        <w:rPr>
          <w:rFonts w:ascii="Times New Roman" w:hAnsi="Times New Roman" w:cs="Times New Roman"/>
          <w:b/>
          <w:bCs/>
          <w:color w:val="auto"/>
          <w:lang w:eastAsia="he-IL"/>
        </w:rPr>
        <w:t>Ayalon. O</w:t>
      </w:r>
      <w:r w:rsidR="001979A4" w:rsidRPr="001C3D59">
        <w:rPr>
          <w:rFonts w:ascii="Times New Roman" w:hAnsi="Times New Roman" w:cs="Times New Roman"/>
          <w:color w:val="auto"/>
          <w:lang w:eastAsia="he-IL"/>
        </w:rPr>
        <w:t>., Leibes I., Rosenthal G., Gabay D.</w:t>
      </w:r>
      <w:r w:rsidR="001979A4">
        <w:rPr>
          <w:rFonts w:ascii="Times New Roman" w:hAnsi="Times New Roman" w:cs="Times New Roman"/>
          <w:color w:val="auto"/>
          <w:lang w:eastAsia="he-IL"/>
        </w:rPr>
        <w:t xml:space="preserve"> 2016. “Pneumatic waste collection systems- A techno economic analysis”. </w:t>
      </w:r>
      <w:hyperlink r:id="rId57" w:history="1">
        <w:r w:rsidR="001979A4" w:rsidRPr="007A52CE">
          <w:rPr>
            <w:rStyle w:val="Hyperlink"/>
            <w:rFonts w:ascii="Times New Roman" w:hAnsi="Times New Roman" w:cs="Times New Roman"/>
            <w:lang w:eastAsia="he-IL"/>
          </w:rPr>
          <w:t>Ecology and Environment 7(3), pp. 266-267</w:t>
        </w:r>
      </w:hyperlink>
      <w:r w:rsidR="001979A4" w:rsidRPr="001C3D59">
        <w:rPr>
          <w:rFonts w:ascii="Times New Roman" w:hAnsi="Times New Roman" w:cs="Times New Roman"/>
          <w:color w:val="auto"/>
          <w:lang w:eastAsia="he-IL"/>
        </w:rPr>
        <w:t>. [Hebrew]</w:t>
      </w:r>
      <w:r w:rsidR="00E9717E">
        <w:rPr>
          <w:rFonts w:ascii="Times New Roman" w:hAnsi="Times New Roman" w:cs="Times New Roman"/>
          <w:color w:val="auto"/>
          <w:lang w:eastAsia="he-IL"/>
        </w:rPr>
        <w:t xml:space="preserve"> </w:t>
      </w:r>
      <w:r w:rsidR="001979A4" w:rsidRPr="001C3D59">
        <w:rPr>
          <w:rFonts w:ascii="Times New Roman" w:hAnsi="Times New Roman" w:cs="Times New Roman"/>
          <w:i/>
          <w:iCs/>
          <w:color w:val="auto"/>
          <w:lang w:eastAsia="he-IL"/>
        </w:rPr>
        <w:t>V</w:t>
      </w:r>
    </w:p>
    <w:p w14:paraId="515D20CC" w14:textId="77777777" w:rsidR="00072EA9" w:rsidRDefault="00072EA9" w:rsidP="000E67E0">
      <w:pPr>
        <w:pStyle w:val="Default"/>
        <w:rPr>
          <w:rFonts w:ascii="Times New Roman" w:hAnsi="Times New Roman" w:cs="Times New Roman"/>
          <w:color w:val="auto"/>
          <w:lang w:eastAsia="he-IL"/>
        </w:rPr>
      </w:pPr>
    </w:p>
    <w:p w14:paraId="1C85AFAF" w14:textId="42C15B63" w:rsidR="000E67E0" w:rsidRDefault="00957DB5" w:rsidP="000E67E0">
      <w:pPr>
        <w:pStyle w:val="Default"/>
        <w:rPr>
          <w:rFonts w:ascii="Times New Roman" w:hAnsi="Times New Roman" w:cs="Times New Roman"/>
          <w:i/>
          <w:iCs/>
          <w:color w:val="auto"/>
          <w:lang w:eastAsia="he-IL"/>
        </w:rPr>
      </w:pPr>
      <w:r>
        <w:rPr>
          <w:rFonts w:ascii="Times New Roman" w:hAnsi="Times New Roman" w:cs="Times New Roman"/>
          <w:color w:val="auto"/>
          <w:lang w:eastAsia="he-IL"/>
        </w:rPr>
        <w:t xml:space="preserve"> </w:t>
      </w:r>
      <w:r w:rsidR="000E67E0" w:rsidRPr="00AB5314">
        <w:rPr>
          <w:rFonts w:ascii="Times New Roman" w:hAnsi="Times New Roman" w:cs="Times New Roman"/>
          <w:color w:val="auto"/>
          <w:lang w:eastAsia="he-IL"/>
        </w:rPr>
        <w:t xml:space="preserve">4) </w:t>
      </w:r>
      <w:hyperlink r:id="rId58" w:history="1">
        <w:r w:rsidR="000E67E0" w:rsidRPr="00AB5314">
          <w:rPr>
            <w:rStyle w:val="Hyperlink"/>
            <w:rFonts w:ascii="Times New Roman" w:hAnsi="Times New Roman" w:cs="Times New Roman"/>
            <w:color w:val="000000"/>
            <w:u w:val="none"/>
            <w:lang w:val="en-GB"/>
          </w:rPr>
          <w:t>Palatnik, R</w:t>
        </w:r>
        <w:r w:rsidR="00AB5314">
          <w:rPr>
            <w:rStyle w:val="Hyperlink"/>
            <w:rFonts w:ascii="Times New Roman" w:hAnsi="Times New Roman" w:cs="Times New Roman"/>
            <w:color w:val="000000"/>
            <w:u w:val="none"/>
            <w:lang w:val="en-GB"/>
          </w:rPr>
          <w:t>.</w:t>
        </w:r>
        <w:r w:rsidR="000E67E0" w:rsidRPr="00AB5314">
          <w:rPr>
            <w:rStyle w:val="Hyperlink"/>
            <w:rFonts w:ascii="Times New Roman" w:hAnsi="Times New Roman" w:cs="Times New Roman"/>
            <w:color w:val="000000"/>
            <w:u w:val="none"/>
            <w:lang w:val="en-GB"/>
          </w:rPr>
          <w:t xml:space="preserve"> R</w:t>
        </w:r>
        <w:r w:rsidR="00AB5314">
          <w:rPr>
            <w:rStyle w:val="Hyperlink"/>
            <w:rFonts w:ascii="Times New Roman" w:hAnsi="Times New Roman" w:cs="Times New Roman"/>
            <w:color w:val="000000"/>
            <w:u w:val="none"/>
            <w:lang w:val="en-GB"/>
          </w:rPr>
          <w:t>.</w:t>
        </w:r>
      </w:hyperlink>
      <w:r w:rsidR="000E67E0">
        <w:rPr>
          <w:rFonts w:ascii="Times New Roman" w:hAnsi="Times New Roman" w:cs="Times New Roman"/>
          <w:lang w:val="en-GB"/>
        </w:rPr>
        <w:t>, A</w:t>
      </w:r>
      <w:r w:rsidR="00AB5314">
        <w:rPr>
          <w:rFonts w:ascii="Times New Roman" w:hAnsi="Times New Roman" w:cs="Times New Roman"/>
          <w:lang w:val="en-GB"/>
        </w:rPr>
        <w:t>.</w:t>
      </w:r>
      <w:r w:rsidR="000E67E0">
        <w:rPr>
          <w:rFonts w:ascii="Times New Roman" w:hAnsi="Times New Roman" w:cs="Times New Roman"/>
          <w:lang w:val="en-GB"/>
        </w:rPr>
        <w:t xml:space="preserve"> Davidovitch, </w:t>
      </w:r>
      <w:r w:rsidR="000E67E0" w:rsidRPr="000E67E0">
        <w:rPr>
          <w:rFonts w:ascii="Times New Roman" w:hAnsi="Times New Roman" w:cs="Times New Roman"/>
          <w:b/>
          <w:bCs/>
          <w:lang w:val="en-GB"/>
        </w:rPr>
        <w:t>O</w:t>
      </w:r>
      <w:r w:rsidR="00AB5314">
        <w:rPr>
          <w:rFonts w:ascii="Times New Roman" w:hAnsi="Times New Roman" w:cs="Times New Roman"/>
          <w:b/>
          <w:bCs/>
          <w:lang w:val="en-GB"/>
        </w:rPr>
        <w:t>.</w:t>
      </w:r>
      <w:r w:rsidR="000E67E0" w:rsidRPr="000E67E0">
        <w:rPr>
          <w:rFonts w:ascii="Times New Roman" w:hAnsi="Times New Roman" w:cs="Times New Roman"/>
          <w:b/>
          <w:bCs/>
          <w:lang w:val="en-GB"/>
        </w:rPr>
        <w:t xml:space="preserve"> Ayalon</w:t>
      </w:r>
      <w:r w:rsidR="000E67E0">
        <w:rPr>
          <w:rFonts w:ascii="Times New Roman" w:hAnsi="Times New Roman" w:cs="Times New Roman"/>
          <w:lang w:val="en-GB"/>
        </w:rPr>
        <w:t xml:space="preserve"> and T</w:t>
      </w:r>
      <w:r w:rsidR="00AB5314">
        <w:rPr>
          <w:rFonts w:ascii="Times New Roman" w:hAnsi="Times New Roman" w:cs="Times New Roman"/>
          <w:lang w:val="en-GB"/>
        </w:rPr>
        <w:t>.</w:t>
      </w:r>
      <w:r w:rsidR="000E67E0">
        <w:rPr>
          <w:rFonts w:ascii="Times New Roman" w:hAnsi="Times New Roman" w:cs="Times New Roman"/>
          <w:lang w:val="en-GB"/>
        </w:rPr>
        <w:t xml:space="preserve"> Trop. 2018. </w:t>
      </w:r>
      <w:r w:rsidR="000D1A7B">
        <w:rPr>
          <w:rFonts w:ascii="Times New Roman" w:hAnsi="Times New Roman" w:cs="Times New Roman"/>
          <w:color w:val="222222"/>
        </w:rPr>
        <w:t>"</w:t>
      </w:r>
      <w:r w:rsidR="000E67E0">
        <w:rPr>
          <w:rFonts w:ascii="Times New Roman" w:hAnsi="Times New Roman" w:cs="Times New Roman"/>
          <w:color w:val="222222"/>
        </w:rPr>
        <w:t>Is Green Profitable? Cost Benefit Analysis of Green Schools in Israel</w:t>
      </w:r>
      <w:r w:rsidR="000D1A7B">
        <w:rPr>
          <w:rFonts w:ascii="Times New Roman" w:hAnsi="Times New Roman" w:cs="Times New Roman"/>
          <w:color w:val="20124D"/>
        </w:rPr>
        <w:t>"</w:t>
      </w:r>
      <w:r w:rsidR="000E67E0">
        <w:rPr>
          <w:rFonts w:ascii="Times New Roman" w:hAnsi="Times New Roman" w:cs="Times New Roman"/>
          <w:color w:val="20124D"/>
        </w:rPr>
        <w:t xml:space="preserve">. </w:t>
      </w:r>
      <w:hyperlink r:id="rId59" w:history="1">
        <w:r w:rsidR="000E67E0" w:rsidRPr="00B955BB">
          <w:rPr>
            <w:rStyle w:val="Hyperlink"/>
            <w:rFonts w:ascii="Times New Roman" w:hAnsi="Times New Roman" w:cs="Times New Roman"/>
            <w:lang w:val="en-GB"/>
          </w:rPr>
          <w:t xml:space="preserve">Ecology and </w:t>
        </w:r>
        <w:r w:rsidR="000E67E0" w:rsidRPr="00B955BB">
          <w:rPr>
            <w:rStyle w:val="Hyperlink"/>
            <w:rFonts w:ascii="Times New Roman" w:hAnsi="Times New Roman" w:cs="Times New Roman"/>
          </w:rPr>
          <w:t>Environment 9(1) pp.50</w:t>
        </w:r>
        <w:r w:rsidR="000E67E0" w:rsidRPr="00B955BB">
          <w:rPr>
            <w:rStyle w:val="Hyperlink"/>
            <w:rFonts w:ascii="Times New Roman" w:hAnsi="Times New Roman" w:cs="Times New Roman"/>
            <w:lang w:val="en-GB"/>
          </w:rPr>
          <w:t>-57.</w:t>
        </w:r>
      </w:hyperlink>
      <w:r w:rsidR="000E67E0">
        <w:rPr>
          <w:rFonts w:ascii="Times New Roman" w:hAnsi="Times New Roman" w:cs="Times New Roman"/>
          <w:lang w:val="en-GB"/>
        </w:rPr>
        <w:t xml:space="preserve"> </w:t>
      </w:r>
      <w:r w:rsidR="000E67E0" w:rsidRPr="001C3D59">
        <w:rPr>
          <w:rFonts w:ascii="Times New Roman" w:hAnsi="Times New Roman" w:cs="Times New Roman"/>
          <w:color w:val="auto"/>
          <w:lang w:eastAsia="he-IL"/>
        </w:rPr>
        <w:t>[Hebrew]</w:t>
      </w:r>
      <w:r w:rsidR="000E67E0">
        <w:rPr>
          <w:rFonts w:ascii="Times New Roman" w:hAnsi="Times New Roman" w:cs="Times New Roman"/>
          <w:color w:val="auto"/>
          <w:lang w:eastAsia="he-IL"/>
        </w:rPr>
        <w:t xml:space="preserve"> </w:t>
      </w:r>
      <w:r w:rsidR="000E67E0" w:rsidRPr="005C120B">
        <w:rPr>
          <w:rFonts w:ascii="Times New Roman" w:hAnsi="Times New Roman" w:cs="Times New Roman"/>
          <w:i/>
          <w:iCs/>
          <w:color w:val="20124D"/>
        </w:rPr>
        <w:t>V</w:t>
      </w:r>
      <w:r w:rsidR="000E67E0" w:rsidRPr="000E67E0">
        <w:rPr>
          <w:rFonts w:ascii="Times New Roman" w:hAnsi="Times New Roman" w:cs="Times New Roman"/>
          <w:lang w:val="en-GB"/>
        </w:rPr>
        <w:t>.</w:t>
      </w:r>
    </w:p>
    <w:p w14:paraId="6E7D5C1C" w14:textId="77777777" w:rsidR="00072EA9" w:rsidRDefault="00072EA9" w:rsidP="005569CF">
      <w:pPr>
        <w:spacing w:after="240"/>
        <w:jc w:val="both"/>
      </w:pPr>
    </w:p>
    <w:p w14:paraId="143F1D78" w14:textId="7189EC74" w:rsidR="005569CF" w:rsidRDefault="005569CF" w:rsidP="005569CF">
      <w:pPr>
        <w:spacing w:after="240"/>
        <w:jc w:val="both"/>
        <w:rPr>
          <w:i/>
          <w:iCs/>
          <w:color w:val="000000"/>
          <w:lang w:val="en-GB"/>
        </w:rPr>
      </w:pPr>
      <w:r w:rsidRPr="003F27D0">
        <w:lastRenderedPageBreak/>
        <w:t xml:space="preserve">5) </w:t>
      </w:r>
      <w:r w:rsidR="006966BF" w:rsidRPr="003F27D0">
        <w:rPr>
          <w:color w:val="000000"/>
          <w:lang w:val="en-GB"/>
        </w:rPr>
        <w:t>#</w:t>
      </w:r>
      <w:r w:rsidRPr="003F27D0">
        <w:rPr>
          <w:color w:val="000000"/>
          <w:lang w:val="en-GB"/>
        </w:rPr>
        <w:t xml:space="preserve">Davidovitch, A# </w:t>
      </w:r>
      <w:hyperlink r:id="rId60" w:history="1">
        <w:r w:rsidRPr="003F27D0">
          <w:rPr>
            <w:rStyle w:val="Hyperlink"/>
            <w:color w:val="000000"/>
            <w:u w:val="none"/>
            <w:lang w:val="en-GB"/>
          </w:rPr>
          <w:t>Palatnik, R</w:t>
        </w:r>
        <w:r w:rsidR="006966BF" w:rsidRPr="003F27D0">
          <w:rPr>
            <w:rStyle w:val="Hyperlink"/>
            <w:color w:val="000000"/>
            <w:u w:val="none"/>
            <w:lang w:val="en-GB"/>
          </w:rPr>
          <w:t>.</w:t>
        </w:r>
        <w:r w:rsidRPr="003F27D0">
          <w:rPr>
            <w:rStyle w:val="Hyperlink"/>
            <w:color w:val="000000"/>
            <w:u w:val="none"/>
            <w:lang w:val="en-GB"/>
          </w:rPr>
          <w:t xml:space="preserve"> R</w:t>
        </w:r>
        <w:r w:rsidR="006966BF" w:rsidRPr="003F27D0">
          <w:rPr>
            <w:rStyle w:val="Hyperlink"/>
            <w:color w:val="000000"/>
            <w:u w:val="none"/>
            <w:lang w:val="en-GB"/>
          </w:rPr>
          <w:t xml:space="preserve">. </w:t>
        </w:r>
      </w:hyperlink>
      <w:r w:rsidRPr="003F27D0">
        <w:rPr>
          <w:color w:val="000000"/>
          <w:lang w:val="en-GB"/>
        </w:rPr>
        <w:t xml:space="preserve">, </w:t>
      </w:r>
      <w:r w:rsidR="006966BF" w:rsidRPr="003F27D0">
        <w:rPr>
          <w:color w:val="20124D"/>
        </w:rPr>
        <w:t xml:space="preserve">Shechter </w:t>
      </w:r>
      <w:r w:rsidRPr="003F27D0">
        <w:rPr>
          <w:color w:val="20124D"/>
        </w:rPr>
        <w:t>M</w:t>
      </w:r>
      <w:r w:rsidR="006966BF" w:rsidRPr="003F27D0">
        <w:rPr>
          <w:color w:val="20124D"/>
        </w:rPr>
        <w:t>.</w:t>
      </w:r>
      <w:r w:rsidRPr="003F27D0">
        <w:rPr>
          <w:color w:val="20124D"/>
        </w:rPr>
        <w:t> </w:t>
      </w:r>
      <w:r w:rsidRPr="003F27D0">
        <w:rPr>
          <w:color w:val="000000"/>
        </w:rPr>
        <w:t xml:space="preserve"> </w:t>
      </w:r>
      <w:r w:rsidRPr="003F27D0">
        <w:rPr>
          <w:color w:val="000000"/>
          <w:lang w:val="en-GB"/>
        </w:rPr>
        <w:t xml:space="preserve">and </w:t>
      </w:r>
      <w:r w:rsidRPr="003F27D0">
        <w:rPr>
          <w:b/>
          <w:bCs/>
          <w:color w:val="000000"/>
          <w:lang w:val="en-GB"/>
        </w:rPr>
        <w:t>Ayalon</w:t>
      </w:r>
      <w:r w:rsidR="006966BF" w:rsidRPr="003F27D0">
        <w:rPr>
          <w:b/>
          <w:bCs/>
          <w:color w:val="000000"/>
          <w:lang w:val="en-GB"/>
        </w:rPr>
        <w:t xml:space="preserve"> O</w:t>
      </w:r>
      <w:r w:rsidRPr="003F27D0">
        <w:rPr>
          <w:b/>
          <w:bCs/>
          <w:color w:val="000000"/>
          <w:lang w:val="en-GB"/>
        </w:rPr>
        <w:t>.</w:t>
      </w:r>
      <w:r w:rsidR="00DF1D1C">
        <w:rPr>
          <w:b/>
          <w:bCs/>
          <w:color w:val="000000"/>
          <w:lang w:val="en-GB"/>
        </w:rPr>
        <w:t xml:space="preserve"> </w:t>
      </w:r>
      <w:r w:rsidRPr="003F27D0">
        <w:rPr>
          <w:color w:val="000000"/>
          <w:lang w:val="en-GB"/>
        </w:rPr>
        <w:t>2019</w:t>
      </w:r>
      <w:r w:rsidR="00DF1D1C">
        <w:rPr>
          <w:color w:val="000000"/>
        </w:rPr>
        <w:t>.</w:t>
      </w:r>
      <w:r w:rsidRPr="003F27D0">
        <w:rPr>
          <w:color w:val="000000"/>
          <w:lang w:val="en-GB"/>
        </w:rPr>
        <w:t xml:space="preserve"> </w:t>
      </w:r>
      <w:r w:rsidRPr="003F27D0">
        <w:rPr>
          <w:color w:val="222222"/>
        </w:rPr>
        <w:t xml:space="preserve">How Climate Change </w:t>
      </w:r>
      <w:r w:rsidR="00F73BA9">
        <w:rPr>
          <w:color w:val="222222"/>
        </w:rPr>
        <w:t>w</w:t>
      </w:r>
      <w:r w:rsidRPr="003F27D0">
        <w:rPr>
          <w:color w:val="222222"/>
        </w:rPr>
        <w:t xml:space="preserve">ill </w:t>
      </w:r>
      <w:r w:rsidR="00F73BA9">
        <w:rPr>
          <w:color w:val="222222"/>
        </w:rPr>
        <w:t>a</w:t>
      </w:r>
      <w:r w:rsidRPr="003F27D0">
        <w:rPr>
          <w:color w:val="222222"/>
        </w:rPr>
        <w:t>ffect the Insurance industry and the Israeli Economy?</w:t>
      </w:r>
      <w:r w:rsidRPr="003F27D0">
        <w:rPr>
          <w:color w:val="20124D"/>
        </w:rPr>
        <w:t xml:space="preserve"> </w:t>
      </w:r>
      <w:hyperlink r:id="rId61" w:history="1">
        <w:r w:rsidRPr="003F27D0">
          <w:rPr>
            <w:rStyle w:val="Hyperlink"/>
            <w:lang w:val="en-GB"/>
          </w:rPr>
          <w:t>Ecology and Environment 10(4) pp.58-59</w:t>
        </w:r>
      </w:hyperlink>
      <w:r w:rsidRPr="003F27D0">
        <w:rPr>
          <w:color w:val="000000"/>
          <w:lang w:val="en-GB"/>
        </w:rPr>
        <w:t>. [Hebrew]</w:t>
      </w:r>
      <w:r w:rsidR="00226D28" w:rsidRPr="003F27D0">
        <w:rPr>
          <w:b/>
          <w:bCs/>
          <w:color w:val="20124D"/>
        </w:rPr>
        <w:t xml:space="preserve"> </w:t>
      </w:r>
      <w:r w:rsidR="00226D28" w:rsidRPr="003F27D0">
        <w:rPr>
          <w:i/>
          <w:iCs/>
          <w:color w:val="20124D"/>
        </w:rPr>
        <w:t>V</w:t>
      </w:r>
      <w:r w:rsidR="00226D28" w:rsidRPr="003F27D0">
        <w:rPr>
          <w:i/>
          <w:iCs/>
          <w:color w:val="000000"/>
          <w:lang w:val="en-GB"/>
        </w:rPr>
        <w:t>.</w:t>
      </w:r>
    </w:p>
    <w:p w14:paraId="245D1E66" w14:textId="55D83449" w:rsidR="00E82EE6" w:rsidRDefault="00E82EE6" w:rsidP="00E82EE6">
      <w:pPr>
        <w:suppressLineNumbers/>
        <w:spacing w:line="276" w:lineRule="auto"/>
        <w:jc w:val="both"/>
        <w:rPr>
          <w:rStyle w:val="Hyperlink"/>
          <w:i/>
          <w:iCs/>
          <w:color w:val="000000"/>
          <w:u w:val="none"/>
          <w:lang w:val="en-GB"/>
        </w:rPr>
      </w:pPr>
      <w:r w:rsidRPr="00E82EE6">
        <w:rPr>
          <w:color w:val="000000"/>
          <w:lang w:val="en-GB"/>
        </w:rPr>
        <w:t xml:space="preserve">6) </w:t>
      </w:r>
      <w:r w:rsidRPr="00E82EE6">
        <w:rPr>
          <w:rStyle w:val="Hyperlink"/>
          <w:color w:val="000000"/>
          <w:u w:val="none"/>
          <w:lang w:val="en-GB"/>
        </w:rPr>
        <w:t>Shira Daskal</w:t>
      </w:r>
      <w:bookmarkStart w:id="6" w:name="_Hlk39583782"/>
      <w:r w:rsidRPr="00E82EE6">
        <w:rPr>
          <w:rStyle w:val="Hyperlink"/>
          <w:color w:val="000000"/>
          <w:u w:val="none"/>
          <w:lang w:val="en-GB"/>
        </w:rPr>
        <w:t xml:space="preserve"> </w:t>
      </w:r>
      <w:bookmarkEnd w:id="6"/>
      <w:r w:rsidRPr="00E82EE6">
        <w:rPr>
          <w:rStyle w:val="Hyperlink"/>
          <w:color w:val="000000"/>
          <w:u w:val="none"/>
          <w:lang w:val="en-GB"/>
        </w:rPr>
        <w:t xml:space="preserve">and </w:t>
      </w:r>
      <w:r w:rsidRPr="00E82EE6">
        <w:rPr>
          <w:rStyle w:val="Hyperlink"/>
          <w:b/>
          <w:bCs/>
          <w:color w:val="000000"/>
          <w:u w:val="none"/>
          <w:lang w:val="en-GB"/>
        </w:rPr>
        <w:t>Ofira Ayalon</w:t>
      </w:r>
      <w:r>
        <w:rPr>
          <w:rStyle w:val="Hyperlink"/>
          <w:b/>
          <w:bCs/>
          <w:color w:val="000000"/>
          <w:u w:val="none"/>
          <w:lang w:val="en-GB"/>
        </w:rPr>
        <w:t xml:space="preserve"> </w:t>
      </w:r>
      <w:r w:rsidR="00DF1D1C">
        <w:rPr>
          <w:rStyle w:val="Hyperlink"/>
          <w:color w:val="000000"/>
          <w:u w:val="none"/>
          <w:lang w:val="en-GB"/>
        </w:rPr>
        <w:t>2</w:t>
      </w:r>
      <w:r w:rsidRPr="00E82EE6">
        <w:rPr>
          <w:rStyle w:val="Hyperlink"/>
          <w:color w:val="000000"/>
          <w:u w:val="none"/>
          <w:lang w:val="en-GB"/>
        </w:rPr>
        <w:t>020</w:t>
      </w:r>
      <w:r>
        <w:rPr>
          <w:rStyle w:val="Hyperlink"/>
          <w:color w:val="000000"/>
          <w:u w:val="none"/>
          <w:lang w:val="en-GB"/>
        </w:rPr>
        <w:t xml:space="preserve">. </w:t>
      </w:r>
      <w:r w:rsidRPr="00E82EE6">
        <w:rPr>
          <w:rStyle w:val="Hyperlink"/>
          <w:color w:val="000000"/>
          <w:u w:val="none"/>
          <w:lang w:val="en-GB"/>
        </w:rPr>
        <w:t>Treatment of municipal solid waste in Israel: barriers, removal of barriers and value accelerators</w:t>
      </w:r>
      <w:r>
        <w:rPr>
          <w:rStyle w:val="Hyperlink"/>
          <w:color w:val="000000"/>
          <w:u w:val="none"/>
          <w:lang w:val="en-GB"/>
        </w:rPr>
        <w:t xml:space="preserve">. </w:t>
      </w:r>
      <w:hyperlink r:id="rId62" w:history="1">
        <w:r w:rsidR="00D16F84" w:rsidRPr="00814FAB">
          <w:rPr>
            <w:rStyle w:val="Hyperlink"/>
            <w:lang w:val="en-GB"/>
          </w:rPr>
          <w:t xml:space="preserve">Ecology and Environment </w:t>
        </w:r>
        <w:r w:rsidR="00814FAB" w:rsidRPr="00814FAB">
          <w:rPr>
            <w:rStyle w:val="Hyperlink"/>
            <w:lang w:val="en-GB"/>
          </w:rPr>
          <w:t>11(4)</w:t>
        </w:r>
      </w:hyperlink>
      <w:r w:rsidR="00814FAB">
        <w:rPr>
          <w:rStyle w:val="Hyperlink"/>
          <w:color w:val="000000"/>
          <w:u w:val="none"/>
          <w:lang w:val="en-GB"/>
        </w:rPr>
        <w:t xml:space="preserve">. </w:t>
      </w:r>
      <w:r w:rsidR="00DE2E27">
        <w:rPr>
          <w:rStyle w:val="Hyperlink"/>
          <w:color w:val="000000"/>
          <w:u w:val="none"/>
          <w:lang w:val="en-GB"/>
        </w:rPr>
        <w:t xml:space="preserve">[Hebrew] </w:t>
      </w:r>
      <w:r w:rsidR="00DE2E27" w:rsidRPr="00DE2E27">
        <w:rPr>
          <w:rStyle w:val="Hyperlink"/>
          <w:i/>
          <w:iCs/>
          <w:color w:val="000000"/>
          <w:u w:val="none"/>
          <w:lang w:val="en-GB"/>
        </w:rPr>
        <w:t>V.</w:t>
      </w:r>
    </w:p>
    <w:p w14:paraId="4994259C" w14:textId="5373B89F" w:rsidR="00DE2E27" w:rsidRDefault="00DE2E27" w:rsidP="00E82EE6">
      <w:pPr>
        <w:suppressLineNumbers/>
        <w:spacing w:line="276" w:lineRule="auto"/>
        <w:jc w:val="both"/>
        <w:rPr>
          <w:rStyle w:val="Hyperlink"/>
          <w:i/>
          <w:iCs/>
          <w:color w:val="000000"/>
          <w:u w:val="none"/>
          <w:lang w:val="en-GB"/>
        </w:rPr>
      </w:pPr>
    </w:p>
    <w:p w14:paraId="5CF7325A" w14:textId="0B494797" w:rsidR="00913360" w:rsidRDefault="00DE2E27" w:rsidP="00913360">
      <w:pPr>
        <w:suppressLineNumbers/>
        <w:spacing w:line="276" w:lineRule="auto"/>
        <w:jc w:val="both"/>
        <w:rPr>
          <w:rStyle w:val="Hyperlink"/>
          <w:i/>
          <w:iCs/>
          <w:color w:val="000000"/>
          <w:u w:val="none"/>
          <w:lang w:val="en-GB"/>
        </w:rPr>
      </w:pPr>
      <w:r>
        <w:rPr>
          <w:rStyle w:val="Hyperlink"/>
          <w:i/>
          <w:iCs/>
          <w:color w:val="000000"/>
          <w:u w:val="none"/>
          <w:lang w:val="en-GB"/>
        </w:rPr>
        <w:t xml:space="preserve">7) </w:t>
      </w:r>
      <w:r w:rsidR="002C3BF4">
        <w:rPr>
          <w:rStyle w:val="Hyperlink"/>
          <w:rFonts w:hint="cs"/>
          <w:i/>
          <w:iCs/>
          <w:color w:val="000000"/>
          <w:u w:val="none"/>
          <w:rtl/>
          <w:lang w:val="en-GB"/>
        </w:rPr>
        <w:t>#</w:t>
      </w:r>
      <w:r w:rsidR="00DD7162" w:rsidRPr="00EB1AE8">
        <w:rPr>
          <w:rStyle w:val="Hyperlink"/>
          <w:color w:val="000000"/>
          <w:u w:val="none"/>
          <w:lang w:val="en-GB"/>
        </w:rPr>
        <w:t xml:space="preserve">Almog Litman, </w:t>
      </w:r>
      <w:r w:rsidR="00EB1AE8" w:rsidRPr="006C7179">
        <w:rPr>
          <w:rStyle w:val="Hyperlink"/>
          <w:b/>
          <w:bCs/>
          <w:color w:val="000000"/>
          <w:u w:val="none"/>
          <w:lang w:val="en-GB"/>
        </w:rPr>
        <w:t>Ofira Ayalon,</w:t>
      </w:r>
      <w:r w:rsidR="00EB1AE8" w:rsidRPr="00EB1AE8">
        <w:rPr>
          <w:rStyle w:val="Hyperlink"/>
          <w:color w:val="000000"/>
          <w:u w:val="none"/>
          <w:lang w:val="en-GB"/>
        </w:rPr>
        <w:t xml:space="preserve"> Efrat Elimelech, Keren Or-Chen</w:t>
      </w:r>
      <w:r w:rsidR="00DF1D1C">
        <w:rPr>
          <w:rStyle w:val="Hyperlink"/>
          <w:color w:val="000000"/>
          <w:u w:val="none"/>
          <w:lang w:val="en-GB"/>
        </w:rPr>
        <w:t xml:space="preserve">. </w:t>
      </w:r>
      <w:r w:rsidR="00EB1AE8" w:rsidRPr="00EB1AE8">
        <w:rPr>
          <w:rStyle w:val="Hyperlink"/>
          <w:color w:val="000000"/>
          <w:u w:val="none"/>
          <w:lang w:val="en-GB"/>
        </w:rPr>
        <w:t>2020</w:t>
      </w:r>
      <w:r w:rsidR="00EB1AE8">
        <w:rPr>
          <w:rStyle w:val="Hyperlink"/>
          <w:i/>
          <w:iCs/>
          <w:color w:val="000000"/>
          <w:u w:val="none"/>
          <w:lang w:val="en-GB"/>
        </w:rPr>
        <w:t>.</w:t>
      </w:r>
      <w:r w:rsidR="00DD7162">
        <w:rPr>
          <w:rStyle w:val="Hyperlink"/>
          <w:i/>
          <w:iCs/>
          <w:color w:val="000000"/>
          <w:u w:val="none"/>
          <w:lang w:val="en-GB"/>
        </w:rPr>
        <w:t xml:space="preserve"> </w:t>
      </w:r>
      <w:r w:rsidR="00DD7162" w:rsidRPr="00DD7162">
        <w:rPr>
          <w:rStyle w:val="Hyperlink"/>
          <w:color w:val="000000"/>
          <w:u w:val="none"/>
          <w:lang w:val="en-GB"/>
        </w:rPr>
        <w:t>The effects of expiration dates terminology</w:t>
      </w:r>
      <w:r w:rsidR="00DD7162">
        <w:rPr>
          <w:rStyle w:val="Hyperlink"/>
          <w:color w:val="000000"/>
          <w:u w:val="none"/>
          <w:lang w:val="en-GB"/>
        </w:rPr>
        <w:t xml:space="preserve"> o</w:t>
      </w:r>
      <w:r w:rsidR="00DD7162" w:rsidRPr="00DD7162">
        <w:rPr>
          <w:rStyle w:val="Hyperlink"/>
          <w:color w:val="000000"/>
          <w:u w:val="none"/>
          <w:lang w:val="en-GB"/>
        </w:rPr>
        <w:t xml:space="preserve">n consumers </w:t>
      </w:r>
      <w:r w:rsidR="00EB1AE8" w:rsidRPr="00DD7162">
        <w:rPr>
          <w:rStyle w:val="Hyperlink"/>
          <w:color w:val="000000"/>
          <w:u w:val="none"/>
          <w:lang w:val="en-GB"/>
        </w:rPr>
        <w:t>behaviour</w:t>
      </w:r>
      <w:r w:rsidR="00DD7162" w:rsidRPr="00DD7162">
        <w:rPr>
          <w:rStyle w:val="Hyperlink"/>
          <w:color w:val="000000"/>
          <w:u w:val="none"/>
          <w:lang w:val="en-GB"/>
        </w:rPr>
        <w:t xml:space="preserve"> to reduce food waste</w:t>
      </w:r>
      <w:r w:rsidR="00913360">
        <w:rPr>
          <w:rStyle w:val="Hyperlink"/>
          <w:color w:val="000000"/>
          <w:u w:val="none"/>
          <w:lang w:val="en-GB"/>
        </w:rPr>
        <w:t xml:space="preserve">. </w:t>
      </w:r>
      <w:hyperlink r:id="rId63" w:history="1">
        <w:r w:rsidR="00913360" w:rsidRPr="00913360">
          <w:rPr>
            <w:rStyle w:val="Hyperlink"/>
            <w:lang w:val="en-GB"/>
          </w:rPr>
          <w:t>Ecology and Environment 11(4).</w:t>
        </w:r>
      </w:hyperlink>
      <w:r w:rsidR="00913360">
        <w:rPr>
          <w:rStyle w:val="Hyperlink"/>
          <w:color w:val="000000"/>
          <w:u w:val="none"/>
          <w:lang w:val="en-GB"/>
        </w:rPr>
        <w:t xml:space="preserve"> [Hebrew] </w:t>
      </w:r>
      <w:r w:rsidR="00913360" w:rsidRPr="00DE2E27">
        <w:rPr>
          <w:rStyle w:val="Hyperlink"/>
          <w:i/>
          <w:iCs/>
          <w:color w:val="000000"/>
          <w:u w:val="none"/>
          <w:lang w:val="en-GB"/>
        </w:rPr>
        <w:t>V.</w:t>
      </w:r>
    </w:p>
    <w:p w14:paraId="4493E3FF" w14:textId="789E927D" w:rsidR="00913360" w:rsidRDefault="00913360" w:rsidP="00913360">
      <w:pPr>
        <w:suppressLineNumbers/>
        <w:spacing w:line="276" w:lineRule="auto"/>
        <w:jc w:val="both"/>
        <w:rPr>
          <w:rStyle w:val="Hyperlink"/>
          <w:i/>
          <w:iCs/>
          <w:color w:val="000000"/>
          <w:u w:val="none"/>
          <w:lang w:val="en-GB"/>
        </w:rPr>
      </w:pPr>
    </w:p>
    <w:p w14:paraId="37FB2F9F" w14:textId="4139B211" w:rsidR="009C5836" w:rsidRDefault="00913360" w:rsidP="009C5836">
      <w:pPr>
        <w:suppressLineNumbers/>
        <w:spacing w:line="276" w:lineRule="auto"/>
        <w:jc w:val="both"/>
        <w:rPr>
          <w:rStyle w:val="Hyperlink"/>
          <w:i/>
          <w:iCs/>
          <w:color w:val="000000"/>
          <w:u w:val="none"/>
          <w:lang w:val="en-GB"/>
        </w:rPr>
      </w:pPr>
      <w:r w:rsidRPr="00A20EA7">
        <w:rPr>
          <w:rStyle w:val="Hyperlink"/>
          <w:color w:val="000000"/>
          <w:u w:val="none"/>
          <w:lang w:val="en-GB"/>
        </w:rPr>
        <w:t xml:space="preserve">8) </w:t>
      </w:r>
      <w:r w:rsidR="006944D5" w:rsidRPr="00A20EA7">
        <w:rPr>
          <w:rStyle w:val="Hyperlink"/>
          <w:color w:val="000000"/>
          <w:u w:val="none"/>
          <w:lang w:val="en-GB"/>
        </w:rPr>
        <w:t>Riva</w:t>
      </w:r>
      <w:r w:rsidR="00BC7F66" w:rsidRPr="00A20EA7">
        <w:rPr>
          <w:rStyle w:val="Hyperlink"/>
          <w:color w:val="000000"/>
          <w:u w:val="none"/>
          <w:lang w:val="en-GB"/>
        </w:rPr>
        <w:t xml:space="preserve"> Waldman, Ofira Ayalon, Tzipi Eshet. </w:t>
      </w:r>
      <w:r w:rsidR="00A20EA7" w:rsidRPr="00A20EA7">
        <w:rPr>
          <w:rStyle w:val="Hyperlink"/>
          <w:color w:val="000000"/>
          <w:u w:val="none"/>
          <w:lang w:val="en-GB"/>
        </w:rPr>
        <w:t>P</w:t>
      </w:r>
      <w:r w:rsidR="00A20EA7">
        <w:rPr>
          <w:rStyle w:val="Hyperlink"/>
          <w:color w:val="000000"/>
          <w:u w:val="none"/>
          <w:lang w:val="en-GB"/>
        </w:rPr>
        <w:t xml:space="preserve">ersonal or Social? </w:t>
      </w:r>
      <w:r w:rsidR="00A20EA7" w:rsidRPr="00A20EA7">
        <w:rPr>
          <w:rStyle w:val="Hyperlink"/>
          <w:color w:val="000000"/>
          <w:u w:val="none"/>
          <w:lang w:val="en-GB"/>
        </w:rPr>
        <w:t>E</w:t>
      </w:r>
      <w:r w:rsidR="00D60B9B">
        <w:rPr>
          <w:rStyle w:val="Hyperlink"/>
          <w:color w:val="000000"/>
          <w:u w:val="none"/>
          <w:lang w:val="en-GB"/>
        </w:rPr>
        <w:t xml:space="preserve">ffective </w:t>
      </w:r>
      <w:r w:rsidR="00297880">
        <w:rPr>
          <w:rStyle w:val="Hyperlink"/>
          <w:color w:val="000000"/>
          <w:u w:val="none"/>
          <w:lang w:val="en-GB"/>
        </w:rPr>
        <w:t>interventions</w:t>
      </w:r>
      <w:r w:rsidR="00D60B9B">
        <w:rPr>
          <w:rStyle w:val="Hyperlink"/>
          <w:color w:val="000000"/>
          <w:u w:val="none"/>
          <w:lang w:val="en-GB"/>
        </w:rPr>
        <w:t xml:space="preserve"> mo</w:t>
      </w:r>
      <w:r w:rsidR="00297880">
        <w:rPr>
          <w:rStyle w:val="Hyperlink"/>
          <w:color w:val="000000"/>
          <w:u w:val="none"/>
          <w:lang w:val="en-GB"/>
        </w:rPr>
        <w:t xml:space="preserve">tivating source separation behaviour </w:t>
      </w:r>
      <w:r w:rsidR="009C5836">
        <w:rPr>
          <w:rStyle w:val="Hyperlink"/>
          <w:color w:val="000000"/>
          <w:u w:val="none"/>
          <w:lang w:val="en-GB"/>
        </w:rPr>
        <w:t xml:space="preserve">in urban environment. </w:t>
      </w:r>
      <w:hyperlink r:id="rId64" w:history="1">
        <w:r w:rsidR="009C5836" w:rsidRPr="004D587F">
          <w:rPr>
            <w:rStyle w:val="Hyperlink"/>
            <w:lang w:val="en-GB"/>
          </w:rPr>
          <w:t>Ecology and Environment 11(4)</w:t>
        </w:r>
      </w:hyperlink>
      <w:r w:rsidR="009C5836" w:rsidRPr="009C5836">
        <w:rPr>
          <w:lang w:val="en-GB"/>
        </w:rPr>
        <w:t>.</w:t>
      </w:r>
      <w:r w:rsidR="009C5836">
        <w:rPr>
          <w:rStyle w:val="Hyperlink"/>
          <w:color w:val="000000"/>
          <w:u w:val="none"/>
          <w:lang w:val="en-GB"/>
        </w:rPr>
        <w:t xml:space="preserve"> [Hebrew] </w:t>
      </w:r>
      <w:r w:rsidR="009C5836" w:rsidRPr="00DE2E27">
        <w:rPr>
          <w:rStyle w:val="Hyperlink"/>
          <w:i/>
          <w:iCs/>
          <w:color w:val="000000"/>
          <w:u w:val="none"/>
          <w:lang w:val="en-GB"/>
        </w:rPr>
        <w:t>V.</w:t>
      </w:r>
    </w:p>
    <w:p w14:paraId="3F0CD0EF" w14:textId="3A5EBDD4" w:rsidR="00A20EA7" w:rsidRPr="00A20EA7" w:rsidRDefault="009C5836" w:rsidP="00A20EA7">
      <w:pPr>
        <w:rPr>
          <w:rStyle w:val="Hyperlink"/>
          <w:color w:val="000000"/>
          <w:u w:val="none"/>
          <w:lang w:val="en-GB"/>
        </w:rPr>
      </w:pPr>
      <w:r>
        <w:rPr>
          <w:rStyle w:val="Hyperlink"/>
          <w:color w:val="000000"/>
          <w:u w:val="none"/>
          <w:lang w:val="en-GB"/>
        </w:rPr>
        <w:t xml:space="preserve"> </w:t>
      </w:r>
      <w:r w:rsidR="00A20EA7" w:rsidRPr="00A20EA7">
        <w:rPr>
          <w:rStyle w:val="Hyperlink"/>
          <w:color w:val="000000"/>
          <w:u w:val="none"/>
          <w:lang w:val="en-GB"/>
        </w:rPr>
        <w:t xml:space="preserve">  </w:t>
      </w:r>
    </w:p>
    <w:p w14:paraId="560D4269" w14:textId="56CCDD25" w:rsidR="00DD7162" w:rsidRPr="00DD7162" w:rsidRDefault="006944D5" w:rsidP="006C7179">
      <w:pPr>
        <w:suppressLineNumbers/>
        <w:spacing w:line="276" w:lineRule="auto"/>
        <w:jc w:val="both"/>
        <w:rPr>
          <w:rStyle w:val="Hyperlink"/>
          <w:color w:val="000000"/>
          <w:u w:val="none"/>
          <w:lang w:val="en-GB"/>
        </w:rPr>
      </w:pPr>
      <w:r w:rsidRPr="006C7179">
        <w:rPr>
          <w:rStyle w:val="Hyperlink"/>
          <w:color w:val="000000"/>
          <w:u w:val="none"/>
        </w:rPr>
        <w:t xml:space="preserve">9) </w:t>
      </w:r>
      <w:r w:rsidR="006C7179" w:rsidRPr="006C7179">
        <w:rPr>
          <w:rStyle w:val="Hyperlink"/>
          <w:color w:val="000000"/>
          <w:u w:val="none"/>
          <w:lang w:val="en-GB"/>
        </w:rPr>
        <w:t xml:space="preserve">Ofira Ayalon, </w:t>
      </w:r>
      <w:r w:rsidR="00BC7F66">
        <w:rPr>
          <w:rStyle w:val="Hyperlink"/>
          <w:rFonts w:hint="cs"/>
          <w:color w:val="000000"/>
          <w:u w:val="none"/>
          <w:lang w:val="en-GB"/>
        </w:rPr>
        <w:t>S</w:t>
      </w:r>
      <w:r w:rsidR="00BC7F66">
        <w:rPr>
          <w:rStyle w:val="Hyperlink"/>
          <w:color w:val="000000"/>
          <w:u w:val="none"/>
        </w:rPr>
        <w:t>a</w:t>
      </w:r>
      <w:r w:rsidR="006C7179">
        <w:rPr>
          <w:rStyle w:val="Hyperlink"/>
          <w:color w:val="000000"/>
          <w:u w:val="none"/>
          <w:lang w:val="en-GB"/>
        </w:rPr>
        <w:t xml:space="preserve">linger-Snir H., Saldinger-Eyal V. and Shapira N. (2020). </w:t>
      </w:r>
      <w:r w:rsidR="006C7179" w:rsidRPr="006C7179">
        <w:rPr>
          <w:rStyle w:val="Hyperlink"/>
          <w:color w:val="000000"/>
          <w:u w:val="none"/>
          <w:lang w:val="en-GB"/>
        </w:rPr>
        <w:t xml:space="preserve">  Identification of barriers and factors that influence the implementation of industrial symbiosis in Israel</w:t>
      </w:r>
      <w:r w:rsidR="006C7179">
        <w:rPr>
          <w:rStyle w:val="Hyperlink"/>
          <w:color w:val="000000"/>
          <w:u w:val="none"/>
          <w:lang w:val="en-GB"/>
        </w:rPr>
        <w:t xml:space="preserve">. </w:t>
      </w:r>
      <w:hyperlink r:id="rId65" w:history="1">
        <w:r w:rsidR="006C7179" w:rsidRPr="006C7179">
          <w:rPr>
            <w:rStyle w:val="Hyperlink"/>
            <w:lang w:val="en-GB"/>
          </w:rPr>
          <w:t>Ecology and Environment 11(4)</w:t>
        </w:r>
      </w:hyperlink>
      <w:r w:rsidR="006C7179">
        <w:rPr>
          <w:rStyle w:val="Hyperlink"/>
          <w:color w:val="000000"/>
          <w:u w:val="none"/>
          <w:lang w:val="en-GB"/>
        </w:rPr>
        <w:t xml:space="preserve">. [Hebrew]. </w:t>
      </w:r>
      <w:r w:rsidR="006C7179" w:rsidRPr="006C7179">
        <w:rPr>
          <w:rStyle w:val="Hyperlink"/>
          <w:i/>
          <w:iCs/>
          <w:color w:val="000000"/>
          <w:u w:val="none"/>
          <w:lang w:val="en-GB"/>
        </w:rPr>
        <w:t>V</w:t>
      </w:r>
    </w:p>
    <w:p w14:paraId="197E9BA2" w14:textId="55B9A1D1" w:rsidR="00DE2E27" w:rsidRPr="00E82EE6" w:rsidRDefault="00DE2E27" w:rsidP="00E82EE6">
      <w:pPr>
        <w:suppressLineNumbers/>
        <w:spacing w:line="276" w:lineRule="auto"/>
        <w:jc w:val="both"/>
        <w:rPr>
          <w:rStyle w:val="Hyperlink"/>
          <w:color w:val="000000"/>
          <w:u w:val="none"/>
          <w:lang w:val="en-GB"/>
        </w:rPr>
      </w:pPr>
    </w:p>
    <w:p w14:paraId="2F85CAD9" w14:textId="545A3898" w:rsidR="005569CF" w:rsidRPr="005569CF" w:rsidRDefault="005569CF" w:rsidP="000E67E0">
      <w:pPr>
        <w:pStyle w:val="Default"/>
        <w:rPr>
          <w:rFonts w:ascii="Times New Roman" w:hAnsi="Times New Roman" w:cs="Times New Roman"/>
          <w:color w:val="auto"/>
          <w:lang w:eastAsia="he-IL"/>
        </w:rPr>
      </w:pPr>
    </w:p>
    <w:p w14:paraId="4FB1878B" w14:textId="77777777" w:rsidR="000E67E0" w:rsidRPr="001C3D59" w:rsidRDefault="000E67E0" w:rsidP="000E67E0">
      <w:pPr>
        <w:pStyle w:val="Default"/>
        <w:rPr>
          <w:rFonts w:ascii="Times New Roman" w:hAnsi="Times New Roman" w:cs="Times New Roman"/>
          <w:i/>
          <w:iCs/>
          <w:color w:val="auto"/>
          <w:lang w:eastAsia="he-IL"/>
        </w:rPr>
      </w:pPr>
    </w:p>
    <w:p w14:paraId="68A9B776" w14:textId="77777777" w:rsidR="00C94039" w:rsidRPr="005B272F" w:rsidRDefault="00890DAD" w:rsidP="00717F4D">
      <w:pPr>
        <w:numPr>
          <w:ilvl w:val="0"/>
          <w:numId w:val="21"/>
        </w:numPr>
        <w:spacing w:line="276" w:lineRule="auto"/>
        <w:ind w:left="0" w:firstLine="0"/>
        <w:jc w:val="both"/>
        <w:rPr>
          <w:b/>
          <w:bCs/>
          <w:sz w:val="28"/>
          <w:szCs w:val="28"/>
          <w:u w:val="single"/>
        </w:rPr>
      </w:pPr>
      <w:r w:rsidRPr="005B272F">
        <w:rPr>
          <w:b/>
          <w:bCs/>
          <w:sz w:val="28"/>
          <w:szCs w:val="28"/>
          <w:u w:val="single"/>
        </w:rPr>
        <w:t xml:space="preserve">Articles or </w:t>
      </w:r>
      <w:r w:rsidR="0025090C" w:rsidRPr="005B272F">
        <w:rPr>
          <w:b/>
          <w:bCs/>
          <w:sz w:val="28"/>
          <w:szCs w:val="28"/>
          <w:u w:val="single"/>
        </w:rPr>
        <w:t>C</w:t>
      </w:r>
      <w:r w:rsidRPr="005B272F">
        <w:rPr>
          <w:b/>
          <w:bCs/>
          <w:sz w:val="28"/>
          <w:szCs w:val="28"/>
          <w:u w:val="single"/>
        </w:rPr>
        <w:t xml:space="preserve">hapters in </w:t>
      </w:r>
      <w:r w:rsidR="00C94039" w:rsidRPr="005B272F">
        <w:rPr>
          <w:b/>
          <w:bCs/>
          <w:sz w:val="28"/>
          <w:szCs w:val="28"/>
          <w:u w:val="single"/>
        </w:rPr>
        <w:t xml:space="preserve">Scientific </w:t>
      </w:r>
      <w:r w:rsidR="0025090C" w:rsidRPr="005B272F">
        <w:rPr>
          <w:b/>
          <w:bCs/>
          <w:sz w:val="28"/>
          <w:szCs w:val="28"/>
          <w:u w:val="single"/>
        </w:rPr>
        <w:t>B</w:t>
      </w:r>
      <w:r w:rsidRPr="005B272F">
        <w:rPr>
          <w:b/>
          <w:bCs/>
          <w:sz w:val="28"/>
          <w:szCs w:val="28"/>
          <w:u w:val="single"/>
        </w:rPr>
        <w:t xml:space="preserve">ooks </w:t>
      </w:r>
    </w:p>
    <w:p w14:paraId="51F00D25" w14:textId="77777777" w:rsidR="00890DAD" w:rsidRDefault="00890DAD" w:rsidP="00A42AC2">
      <w:pPr>
        <w:spacing w:line="276" w:lineRule="auto"/>
        <w:jc w:val="both"/>
        <w:rPr>
          <w:b/>
          <w:bCs/>
          <w:sz w:val="28"/>
          <w:szCs w:val="28"/>
        </w:rPr>
      </w:pPr>
      <w:r w:rsidRPr="00A4463A">
        <w:rPr>
          <w:b/>
          <w:bCs/>
          <w:sz w:val="28"/>
          <w:szCs w:val="28"/>
        </w:rPr>
        <w:t>(</w:t>
      </w:r>
      <w:r w:rsidR="00A42AC2">
        <w:rPr>
          <w:b/>
          <w:bCs/>
          <w:sz w:val="28"/>
          <w:szCs w:val="28"/>
        </w:rPr>
        <w:t>N</w:t>
      </w:r>
      <w:r w:rsidRPr="00A4463A">
        <w:rPr>
          <w:b/>
          <w:bCs/>
          <w:sz w:val="28"/>
          <w:szCs w:val="28"/>
        </w:rPr>
        <w:t>ot conference proceedings)</w:t>
      </w:r>
    </w:p>
    <w:p w14:paraId="01353823" w14:textId="77777777" w:rsidR="00F33A5F" w:rsidRPr="00A4463A" w:rsidRDefault="00F33A5F" w:rsidP="003C6824">
      <w:pPr>
        <w:numPr>
          <w:ilvl w:val="0"/>
          <w:numId w:val="2"/>
        </w:numPr>
        <w:tabs>
          <w:tab w:val="left" w:pos="0"/>
        </w:tabs>
        <w:spacing w:line="276" w:lineRule="auto"/>
        <w:ind w:left="0" w:firstLine="0"/>
        <w:jc w:val="both"/>
      </w:pPr>
      <w:r w:rsidRPr="00892486">
        <w:rPr>
          <w:rFonts w:cs="David"/>
          <w:b/>
          <w:bCs/>
        </w:rPr>
        <w:t>Ayalon O</w:t>
      </w:r>
      <w:r w:rsidRPr="00A4463A">
        <w:rPr>
          <w:rFonts w:cs="David"/>
        </w:rPr>
        <w:t xml:space="preserve">., Nishri A. and Avnimelech Y. 1991. “Distribution of soluble iron </w:t>
      </w:r>
      <w:r w:rsidRPr="00A4463A">
        <w:t xml:space="preserve">and zinc in leachates of municipal   wastes”. </w:t>
      </w:r>
      <w:r w:rsidRPr="005E419A">
        <w:rPr>
          <w:i/>
          <w:iCs/>
          <w:u w:val="single"/>
        </w:rPr>
        <w:t>In</w:t>
      </w:r>
      <w:r w:rsidRPr="00A4463A">
        <w:t xml:space="preserve">: Y. Chen and Y.  Hadar (Eds.), </w:t>
      </w:r>
      <w:r w:rsidRPr="00A4463A">
        <w:rPr>
          <w:u w:val="single"/>
        </w:rPr>
        <w:t>Iron nutrition and interactions in plants</w:t>
      </w:r>
      <w:r w:rsidRPr="00A4463A">
        <w:t>, Kluwer Academic Publ.  p. 53-56.</w:t>
      </w:r>
    </w:p>
    <w:p w14:paraId="71B73535" w14:textId="77777777" w:rsidR="00B2662B" w:rsidRDefault="00B2662B" w:rsidP="003C6824">
      <w:pPr>
        <w:pStyle w:val="1"/>
        <w:tabs>
          <w:tab w:val="left" w:pos="0"/>
        </w:tabs>
        <w:spacing w:before="0" w:after="0" w:line="276" w:lineRule="auto"/>
        <w:jc w:val="both"/>
        <w:rPr>
          <w:rFonts w:ascii="Times New Roman" w:hAnsi="Times New Roman" w:cs="Times New Roman"/>
          <w:b w:val="0"/>
          <w:bCs w:val="0"/>
          <w:sz w:val="24"/>
          <w:szCs w:val="24"/>
        </w:rPr>
      </w:pPr>
    </w:p>
    <w:p w14:paraId="1C812FB0" w14:textId="77777777" w:rsidR="00F33A5F" w:rsidRPr="00A4463A" w:rsidRDefault="00B2662B" w:rsidP="000D0301">
      <w:pPr>
        <w:pStyle w:val="1"/>
        <w:tabs>
          <w:tab w:val="left" w:pos="0"/>
        </w:tabs>
        <w:spacing w:before="0" w:after="0"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w:t>
      </w:r>
      <w:r w:rsidR="00F33A5F" w:rsidRPr="00892486">
        <w:rPr>
          <w:rFonts w:ascii="Times New Roman" w:hAnsi="Times New Roman" w:cs="Times New Roman"/>
          <w:sz w:val="24"/>
          <w:szCs w:val="24"/>
        </w:rPr>
        <w:t>Ayalon, O</w:t>
      </w:r>
      <w:r w:rsidR="00F33A5F" w:rsidRPr="00A4463A">
        <w:rPr>
          <w:rFonts w:ascii="Times New Roman" w:hAnsi="Times New Roman" w:cs="Times New Roman"/>
          <w:b w:val="0"/>
          <w:bCs w:val="0"/>
          <w:sz w:val="24"/>
          <w:szCs w:val="24"/>
        </w:rPr>
        <w:t xml:space="preserve">., Avnimelech, Y. and Shechter, M., 1999. “Issues in Designing an Effective Solid Waste Policy: </w:t>
      </w:r>
      <w:r w:rsidR="000D0301">
        <w:rPr>
          <w:rFonts w:ascii="Times New Roman" w:hAnsi="Times New Roman" w:cs="Times New Roman"/>
          <w:b w:val="0"/>
          <w:bCs w:val="0"/>
          <w:sz w:val="24"/>
          <w:szCs w:val="24"/>
        </w:rPr>
        <w:t>T</w:t>
      </w:r>
      <w:r w:rsidR="00F33A5F" w:rsidRPr="00A4463A">
        <w:rPr>
          <w:rFonts w:ascii="Times New Roman" w:hAnsi="Times New Roman" w:cs="Times New Roman"/>
          <w:b w:val="0"/>
          <w:bCs w:val="0"/>
          <w:sz w:val="24"/>
          <w:szCs w:val="24"/>
        </w:rPr>
        <w:t xml:space="preserve">he Israeli Experience”. </w:t>
      </w:r>
      <w:r w:rsidR="00F33A5F" w:rsidRPr="005E419A">
        <w:rPr>
          <w:rFonts w:ascii="Times New Roman" w:hAnsi="Times New Roman" w:cs="Times New Roman"/>
          <w:b w:val="0"/>
          <w:bCs w:val="0"/>
          <w:i/>
          <w:iCs/>
          <w:sz w:val="24"/>
          <w:szCs w:val="24"/>
          <w:u w:val="single"/>
        </w:rPr>
        <w:t>In</w:t>
      </w:r>
      <w:r w:rsidR="00F33A5F" w:rsidRPr="00A4463A">
        <w:rPr>
          <w:rFonts w:ascii="Times New Roman" w:hAnsi="Times New Roman" w:cs="Times New Roman"/>
          <w:b w:val="0"/>
          <w:bCs w:val="0"/>
          <w:sz w:val="24"/>
          <w:szCs w:val="24"/>
        </w:rPr>
        <w:t xml:space="preserve">: Sterner, T. (Ed.), </w:t>
      </w:r>
      <w:r w:rsidR="00F33A5F" w:rsidRPr="005A6EDC">
        <w:rPr>
          <w:rFonts w:ascii="Times New Roman" w:hAnsi="Times New Roman" w:cs="Times New Roman"/>
          <w:b w:val="0"/>
          <w:bCs w:val="0"/>
          <w:sz w:val="24"/>
          <w:szCs w:val="24"/>
          <w:u w:val="single"/>
        </w:rPr>
        <w:t>The Market and the Environment: The Effectiveness of Market Based Instruments for Environmental Reform</w:t>
      </w:r>
      <w:r w:rsidR="00F33A5F" w:rsidRPr="00A4463A">
        <w:rPr>
          <w:rFonts w:ascii="Times New Roman" w:hAnsi="Times New Roman" w:cs="Times New Roman"/>
          <w:b w:val="0"/>
          <w:bCs w:val="0"/>
          <w:sz w:val="24"/>
          <w:szCs w:val="24"/>
        </w:rPr>
        <w:t>. Edward Elgar, UK. p. 389-406</w:t>
      </w:r>
    </w:p>
    <w:p w14:paraId="230F3480" w14:textId="77777777" w:rsidR="000C3271" w:rsidRDefault="000C3271" w:rsidP="003C6824">
      <w:pPr>
        <w:spacing w:line="276" w:lineRule="auto"/>
        <w:jc w:val="both"/>
      </w:pPr>
    </w:p>
    <w:p w14:paraId="195DE9DE" w14:textId="77777777" w:rsidR="00F33A5F" w:rsidRPr="00A4463A" w:rsidRDefault="000C3271" w:rsidP="003C6824">
      <w:pPr>
        <w:spacing w:line="276" w:lineRule="auto"/>
        <w:jc w:val="both"/>
        <w:rPr>
          <w:rFonts w:cs="David"/>
        </w:rPr>
      </w:pPr>
      <w:r>
        <w:t xml:space="preserve">3) </w:t>
      </w:r>
      <w:r w:rsidR="00F33A5F" w:rsidRPr="00892486">
        <w:rPr>
          <w:b/>
          <w:bCs/>
        </w:rPr>
        <w:t>Ayalon</w:t>
      </w:r>
      <w:r w:rsidR="00F33A5F" w:rsidRPr="00892486">
        <w:rPr>
          <w:rFonts w:cs="David"/>
          <w:b/>
          <w:bCs/>
        </w:rPr>
        <w:t>, O</w:t>
      </w:r>
      <w:r w:rsidR="00F33A5F" w:rsidRPr="00A4463A">
        <w:rPr>
          <w:rFonts w:cs="David"/>
        </w:rPr>
        <w:t xml:space="preserve">., 1999.  “Priorities in municipal solid waste treatment”. Chapter 8. </w:t>
      </w:r>
      <w:r w:rsidR="00F33A5F" w:rsidRPr="005E419A">
        <w:rPr>
          <w:rFonts w:cs="David"/>
          <w:i/>
          <w:iCs/>
          <w:u w:val="single"/>
        </w:rPr>
        <w:t>In</w:t>
      </w:r>
      <w:r w:rsidR="00F33A5F" w:rsidRPr="00A4463A">
        <w:rPr>
          <w:rFonts w:cs="David"/>
          <w:u w:val="single"/>
        </w:rPr>
        <w:t>:</w:t>
      </w:r>
      <w:r w:rsidR="00F33A5F" w:rsidRPr="00A4463A">
        <w:rPr>
          <w:rFonts w:cs="David"/>
        </w:rPr>
        <w:t xml:space="preserve"> Avnimelech, Y. (Ed), </w:t>
      </w:r>
      <w:r w:rsidR="00F33A5F" w:rsidRPr="00A4463A">
        <w:rPr>
          <w:rFonts w:cs="David"/>
          <w:u w:val="single"/>
        </w:rPr>
        <w:t>National priorities in Environmental Quality in Israel.</w:t>
      </w:r>
      <w:r w:rsidR="00F33A5F" w:rsidRPr="00A4463A">
        <w:rPr>
          <w:rFonts w:cs="David"/>
        </w:rPr>
        <w:t xml:space="preserve"> The Neaman Inst. Pub. (Hebrew), pp. 8/1-17.</w:t>
      </w:r>
    </w:p>
    <w:p w14:paraId="42E1BB8C" w14:textId="77777777" w:rsidR="000C3271" w:rsidRDefault="000C3271" w:rsidP="003C6824">
      <w:pPr>
        <w:spacing w:line="276" w:lineRule="auto"/>
        <w:jc w:val="both"/>
        <w:rPr>
          <w:rFonts w:cs="David"/>
        </w:rPr>
      </w:pPr>
    </w:p>
    <w:p w14:paraId="68E4B1CA" w14:textId="77777777" w:rsidR="000C3271" w:rsidRDefault="000C3271" w:rsidP="000D0301">
      <w:pPr>
        <w:spacing w:line="276" w:lineRule="auto"/>
        <w:jc w:val="both"/>
        <w:rPr>
          <w:rFonts w:cs="David"/>
        </w:rPr>
      </w:pPr>
      <w:r>
        <w:rPr>
          <w:rFonts w:cs="David"/>
        </w:rPr>
        <w:t xml:space="preserve">4) </w:t>
      </w:r>
      <w:r w:rsidR="00F33A5F" w:rsidRPr="00A4463A">
        <w:rPr>
          <w:rFonts w:cs="David"/>
        </w:rPr>
        <w:t xml:space="preserve">Avnimelech, Y., </w:t>
      </w:r>
      <w:r w:rsidR="00F33A5F" w:rsidRPr="00892486">
        <w:rPr>
          <w:rFonts w:cs="David"/>
          <w:b/>
          <w:bCs/>
        </w:rPr>
        <w:t>Ayalon O</w:t>
      </w:r>
      <w:r w:rsidR="00F33A5F" w:rsidRPr="00A4463A">
        <w:rPr>
          <w:rFonts w:cs="David"/>
        </w:rPr>
        <w:t xml:space="preserve">., 1999. “Municipal Solid Waste Treatment Method- Composting”. Chapter 6.2. </w:t>
      </w:r>
      <w:r w:rsidR="00F33A5F" w:rsidRPr="005E419A">
        <w:rPr>
          <w:rFonts w:cs="David"/>
          <w:i/>
          <w:iCs/>
          <w:u w:val="single"/>
        </w:rPr>
        <w:t>In</w:t>
      </w:r>
      <w:r w:rsidR="00F33A5F" w:rsidRPr="00A4463A">
        <w:rPr>
          <w:rFonts w:cs="David"/>
        </w:rPr>
        <w:t xml:space="preserve">: Baron M. (Ed.), </w:t>
      </w:r>
      <w:r w:rsidR="00F33A5F" w:rsidRPr="00A4463A">
        <w:rPr>
          <w:rFonts w:cs="David"/>
          <w:u w:val="single"/>
        </w:rPr>
        <w:t>Municipal Solid Waste Management: Project Methodology Haifa, Marseilles and Piraeus.</w:t>
      </w:r>
      <w:r w:rsidR="00F33A5F" w:rsidRPr="00A4463A">
        <w:rPr>
          <w:rFonts w:cs="David"/>
        </w:rPr>
        <w:t xml:space="preserve"> Life Program, pp. 6/25-34.</w:t>
      </w:r>
    </w:p>
    <w:p w14:paraId="28857A9C" w14:textId="77777777" w:rsidR="00DF6FFD" w:rsidRDefault="00DF6FFD" w:rsidP="005A6EDC">
      <w:pPr>
        <w:spacing w:line="276" w:lineRule="auto"/>
        <w:jc w:val="both"/>
        <w:rPr>
          <w:snapToGrid w:val="0"/>
        </w:rPr>
      </w:pPr>
    </w:p>
    <w:p w14:paraId="23BD7F8D" w14:textId="77777777" w:rsidR="00DC23D6" w:rsidRDefault="00745660" w:rsidP="005A6EDC">
      <w:pPr>
        <w:spacing w:line="276" w:lineRule="auto"/>
        <w:jc w:val="both"/>
        <w:rPr>
          <w:rFonts w:cs="David"/>
        </w:rPr>
      </w:pPr>
      <w:r>
        <w:rPr>
          <w:snapToGrid w:val="0"/>
        </w:rPr>
        <w:t>5)</w:t>
      </w:r>
      <w:r w:rsidR="00DC23D6">
        <w:rPr>
          <w:snapToGrid w:val="0"/>
        </w:rPr>
        <w:t xml:space="preserve"> </w:t>
      </w:r>
      <w:r w:rsidR="00DC23D6" w:rsidRPr="00892486">
        <w:rPr>
          <w:rFonts w:cs="David"/>
          <w:b/>
          <w:bCs/>
        </w:rPr>
        <w:t>Ayalon O</w:t>
      </w:r>
      <w:r w:rsidR="00DC23D6" w:rsidRPr="00A4463A">
        <w:rPr>
          <w:rFonts w:cs="David"/>
        </w:rPr>
        <w:t xml:space="preserve">., Avnimelech Y., Shechter M., 2000. “The city and the agricultural sector inter-relationship: environmental costs and benefits”. </w:t>
      </w:r>
      <w:r w:rsidR="00DC23D6" w:rsidRPr="005E419A">
        <w:rPr>
          <w:rFonts w:cs="David"/>
          <w:i/>
          <w:iCs/>
          <w:u w:val="single"/>
          <w:lang w:val="es-ES"/>
        </w:rPr>
        <w:t>In</w:t>
      </w:r>
      <w:r w:rsidR="00DC23D6" w:rsidRPr="00DC23D6">
        <w:rPr>
          <w:rFonts w:cs="David"/>
          <w:lang w:val="es-ES"/>
        </w:rPr>
        <w:t xml:space="preserve">: Brebbia C.A, Ferrante A., </w:t>
      </w:r>
      <w:r w:rsidR="00DC23D6" w:rsidRPr="00DC23D6">
        <w:rPr>
          <w:rFonts w:cs="David"/>
          <w:lang w:val="es-ES"/>
        </w:rPr>
        <w:lastRenderedPageBreak/>
        <w:t>Rodriguez M., Terra B. (Eds.)</w:t>
      </w:r>
      <w:r w:rsidR="005A6EDC">
        <w:rPr>
          <w:rFonts w:cs="David"/>
          <w:lang w:val="es-ES"/>
        </w:rPr>
        <w:t>,</w:t>
      </w:r>
      <w:r w:rsidR="00DC23D6" w:rsidRPr="00DC23D6">
        <w:rPr>
          <w:rFonts w:cs="David"/>
          <w:lang w:val="es-ES"/>
        </w:rPr>
        <w:t xml:space="preserve"> </w:t>
      </w:r>
      <w:r w:rsidR="00DC23D6" w:rsidRPr="00A4463A">
        <w:rPr>
          <w:rFonts w:cs="David"/>
          <w:u w:val="single"/>
        </w:rPr>
        <w:t>The Sustainable City, Urban Regeneration and Sustainability.</w:t>
      </w:r>
      <w:r w:rsidR="00DC23D6" w:rsidRPr="00A4463A">
        <w:rPr>
          <w:rFonts w:cs="David"/>
        </w:rPr>
        <w:t xml:space="preserve"> WIT press, Southampton, Boston. pp. 85-93.</w:t>
      </w:r>
    </w:p>
    <w:p w14:paraId="37D305A3" w14:textId="77777777" w:rsidR="000C3271" w:rsidRDefault="000C3271" w:rsidP="003C6824">
      <w:pPr>
        <w:spacing w:line="276" w:lineRule="auto"/>
        <w:jc w:val="both"/>
        <w:rPr>
          <w:snapToGrid w:val="0"/>
        </w:rPr>
      </w:pPr>
    </w:p>
    <w:p w14:paraId="358C07A5" w14:textId="77777777" w:rsidR="00F33A5F" w:rsidRPr="00745660" w:rsidRDefault="00DC23D6" w:rsidP="005A6EDC">
      <w:pPr>
        <w:spacing w:line="276" w:lineRule="auto"/>
        <w:jc w:val="both"/>
        <w:rPr>
          <w:rFonts w:cs="David"/>
        </w:rPr>
      </w:pPr>
      <w:r>
        <w:rPr>
          <w:snapToGrid w:val="0"/>
        </w:rPr>
        <w:t xml:space="preserve">6) </w:t>
      </w:r>
      <w:r w:rsidR="006171D4" w:rsidRPr="00892486">
        <w:rPr>
          <w:b/>
          <w:bCs/>
        </w:rPr>
        <w:t>Ayalon O</w:t>
      </w:r>
      <w:r w:rsidR="006171D4" w:rsidRPr="00DC3792">
        <w:t xml:space="preserve">., Avnimelech Y., 2002. "On </w:t>
      </w:r>
      <w:r w:rsidR="00DF6FFD">
        <w:t>t</w:t>
      </w:r>
      <w:r w:rsidR="006171D4" w:rsidRPr="00DC3792">
        <w:t xml:space="preserve">he Pattern of Decision Making of     Municipal Solid Waste Management". </w:t>
      </w:r>
      <w:r w:rsidR="006171D4" w:rsidRPr="00DC3792">
        <w:rPr>
          <w:i/>
          <w:iCs/>
          <w:u w:val="single"/>
        </w:rPr>
        <w:t>In</w:t>
      </w:r>
      <w:r w:rsidR="006171D4" w:rsidRPr="00DC3792">
        <w:rPr>
          <w:i/>
          <w:iCs/>
        </w:rPr>
        <w:t>:</w:t>
      </w:r>
      <w:r w:rsidR="006171D4" w:rsidRPr="00DC3792">
        <w:t xml:space="preserve"> Kocasoy G., Atabarut T., Nuhoglu I., (Eds.)</w:t>
      </w:r>
      <w:r w:rsidR="005A6EDC">
        <w:t>,</w:t>
      </w:r>
      <w:r w:rsidR="006171D4" w:rsidRPr="00DC3792">
        <w:t xml:space="preserve"> </w:t>
      </w:r>
      <w:r w:rsidR="006171D4" w:rsidRPr="005A6EDC">
        <w:rPr>
          <w:u w:val="single"/>
        </w:rPr>
        <w:t>Appropriate environmental and solid waste management and technologies for developing countries</w:t>
      </w:r>
      <w:r w:rsidR="006171D4" w:rsidRPr="00DC3792">
        <w:t>. Bogazici University Library. pp.183- 190.</w:t>
      </w:r>
    </w:p>
    <w:p w14:paraId="580E1F14" w14:textId="77777777" w:rsidR="008E56AE" w:rsidRPr="008E56AE" w:rsidRDefault="008E56AE" w:rsidP="003C6824">
      <w:pPr>
        <w:spacing w:line="276" w:lineRule="auto"/>
        <w:jc w:val="right"/>
      </w:pPr>
    </w:p>
    <w:p w14:paraId="30CB2FD0" w14:textId="77777777" w:rsidR="000179FB" w:rsidRDefault="00A301C4" w:rsidP="00952A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right="-284"/>
        <w:jc w:val="both"/>
        <w:rPr>
          <w:rFonts w:cs="David"/>
          <w:b/>
          <w:bCs/>
        </w:rPr>
      </w:pPr>
      <w:r w:rsidRPr="00DC3792">
        <w:t xml:space="preserve">7) </w:t>
      </w:r>
      <w:r w:rsidR="006171D4" w:rsidRPr="00892486">
        <w:rPr>
          <w:b/>
          <w:bCs/>
          <w:snapToGrid w:val="0"/>
        </w:rPr>
        <w:t>Ayalon O</w:t>
      </w:r>
      <w:r w:rsidR="006171D4" w:rsidRPr="00A4463A">
        <w:rPr>
          <w:snapToGrid w:val="0"/>
        </w:rPr>
        <w:t xml:space="preserve">., Shechter M., Avnimelech Y., 2003. “Assessing the Ancillary Socio-economic Benefits of Mitigating Greenhouse Gasses from municipal solid waste management”. </w:t>
      </w:r>
      <w:r w:rsidR="006171D4" w:rsidRPr="005E419A">
        <w:rPr>
          <w:i/>
          <w:iCs/>
          <w:u w:val="single"/>
        </w:rPr>
        <w:t>In</w:t>
      </w:r>
      <w:r w:rsidR="006171D4" w:rsidRPr="00A4463A">
        <w:t>: Giupponi</w:t>
      </w:r>
      <w:r w:rsidR="006171D4" w:rsidRPr="00A4463A">
        <w:rPr>
          <w:rtl/>
          <w:lang w:val="en-GB"/>
        </w:rPr>
        <w:t xml:space="preserve"> </w:t>
      </w:r>
      <w:r w:rsidR="006171D4" w:rsidRPr="00A4463A">
        <w:t>C. and Shechter M. (Eds.)</w:t>
      </w:r>
      <w:r w:rsidR="005A6EDC">
        <w:t>,</w:t>
      </w:r>
      <w:r w:rsidR="006171D4" w:rsidRPr="00A4463A">
        <w:t xml:space="preserve"> </w:t>
      </w:r>
      <w:r w:rsidR="006171D4" w:rsidRPr="00A4463A">
        <w:rPr>
          <w:u w:val="single"/>
        </w:rPr>
        <w:t xml:space="preserve">Climate Change and the Mediterranean: Socio-economic Perspectives of Impacts, Vulnerability and Adaptation. </w:t>
      </w:r>
      <w:r w:rsidR="006171D4" w:rsidRPr="00A4463A">
        <w:t>Edward Elgar, UK. p. 213-222.</w:t>
      </w:r>
    </w:p>
    <w:p w14:paraId="7DF60777" w14:textId="77777777" w:rsidR="00706F33" w:rsidRDefault="00706F33" w:rsidP="003C6824">
      <w:pPr>
        <w:pStyle w:val="2"/>
        <w:spacing w:before="0" w:after="0" w:line="276" w:lineRule="auto"/>
        <w:jc w:val="both"/>
        <w:rPr>
          <w:rFonts w:ascii="Times New Roman" w:hAnsi="Times New Roman"/>
          <w:b w:val="0"/>
          <w:bCs w:val="0"/>
          <w:i w:val="0"/>
          <w:iCs w:val="0"/>
          <w:sz w:val="24"/>
          <w:szCs w:val="24"/>
        </w:rPr>
      </w:pPr>
    </w:p>
    <w:p w14:paraId="62895651" w14:textId="77777777" w:rsidR="00B45B9E" w:rsidRDefault="00B45B9E" w:rsidP="00952AAA">
      <w:pPr>
        <w:pStyle w:val="2"/>
        <w:spacing w:before="0" w:after="0" w:line="276" w:lineRule="auto"/>
        <w:jc w:val="both"/>
        <w:rPr>
          <w:rFonts w:ascii="Times New Roman" w:hAnsi="Times New Roman"/>
          <w:b w:val="0"/>
          <w:bCs w:val="0"/>
          <w:i w:val="0"/>
          <w:iCs w:val="0"/>
          <w:sz w:val="24"/>
          <w:szCs w:val="24"/>
        </w:rPr>
      </w:pPr>
      <w:r w:rsidRPr="00C94039">
        <w:rPr>
          <w:rFonts w:ascii="Times New Roman" w:hAnsi="Times New Roman"/>
          <w:b w:val="0"/>
          <w:bCs w:val="0"/>
          <w:i w:val="0"/>
          <w:iCs w:val="0"/>
          <w:sz w:val="24"/>
          <w:szCs w:val="24"/>
        </w:rPr>
        <w:t xml:space="preserve">8) </w:t>
      </w:r>
      <w:r w:rsidRPr="00892486">
        <w:rPr>
          <w:rFonts w:ascii="Times New Roman" w:hAnsi="Times New Roman"/>
          <w:i w:val="0"/>
          <w:iCs w:val="0"/>
          <w:sz w:val="24"/>
          <w:szCs w:val="24"/>
        </w:rPr>
        <w:t>Ayalon</w:t>
      </w:r>
      <w:r w:rsidR="008902EC" w:rsidRPr="00892486">
        <w:rPr>
          <w:rFonts w:ascii="Times New Roman" w:hAnsi="Times New Roman"/>
          <w:i w:val="0"/>
          <w:iCs w:val="0"/>
          <w:sz w:val="24"/>
          <w:szCs w:val="24"/>
        </w:rPr>
        <w:t xml:space="preserve"> O</w:t>
      </w:r>
      <w:r w:rsidR="008902EC" w:rsidRPr="00AB5C01">
        <w:rPr>
          <w:rFonts w:ascii="Times New Roman" w:hAnsi="Times New Roman"/>
          <w:b w:val="0"/>
          <w:bCs w:val="0"/>
          <w:i w:val="0"/>
          <w:iCs w:val="0"/>
          <w:sz w:val="24"/>
          <w:szCs w:val="24"/>
        </w:rPr>
        <w:t>., 200</w:t>
      </w:r>
      <w:r w:rsidR="00745540" w:rsidRPr="00AB5C01">
        <w:rPr>
          <w:rFonts w:ascii="Times New Roman" w:hAnsi="Times New Roman"/>
          <w:b w:val="0"/>
          <w:bCs w:val="0"/>
          <w:i w:val="0"/>
          <w:iCs w:val="0"/>
          <w:sz w:val="24"/>
          <w:szCs w:val="24"/>
        </w:rPr>
        <w:t>9</w:t>
      </w:r>
      <w:r w:rsidR="008902EC" w:rsidRPr="00AB5C01">
        <w:rPr>
          <w:rFonts w:ascii="Times New Roman" w:hAnsi="Times New Roman"/>
          <w:b w:val="0"/>
          <w:bCs w:val="0"/>
          <w:i w:val="0"/>
          <w:iCs w:val="0"/>
          <w:sz w:val="24"/>
          <w:szCs w:val="24"/>
        </w:rPr>
        <w:t>.</w:t>
      </w:r>
      <w:r w:rsidR="003D3838">
        <w:rPr>
          <w:rFonts w:ascii="Times New Roman" w:hAnsi="Times New Roman"/>
          <w:b w:val="0"/>
          <w:bCs w:val="0"/>
          <w:i w:val="0"/>
          <w:iCs w:val="0"/>
          <w:sz w:val="24"/>
          <w:szCs w:val="24"/>
        </w:rPr>
        <w:t xml:space="preserve"> </w:t>
      </w:r>
      <w:r w:rsidR="008902EC" w:rsidRPr="00AB5C01">
        <w:rPr>
          <w:rFonts w:ascii="Times New Roman" w:hAnsi="Times New Roman"/>
          <w:b w:val="0"/>
          <w:bCs w:val="0"/>
          <w:i w:val="0"/>
          <w:iCs w:val="0"/>
          <w:sz w:val="24"/>
          <w:szCs w:val="24"/>
        </w:rPr>
        <w:t>"</w:t>
      </w:r>
      <w:r w:rsidR="008902EC" w:rsidRPr="00952AAA">
        <w:rPr>
          <w:rFonts w:ascii="Times New Roman" w:hAnsi="Times New Roman"/>
          <w:b w:val="0"/>
          <w:i w:val="0"/>
          <w:sz w:val="24"/>
        </w:rPr>
        <w:t xml:space="preserve">Sustainable </w:t>
      </w:r>
      <w:r w:rsidRPr="00952AAA">
        <w:rPr>
          <w:rFonts w:ascii="Times New Roman" w:hAnsi="Times New Roman"/>
          <w:b w:val="0"/>
          <w:i w:val="0"/>
          <w:sz w:val="24"/>
        </w:rPr>
        <w:t xml:space="preserve">Green Rural Municipalities- The Path Towards an Environmental and Energy Friendly Rural Community in Israel". </w:t>
      </w:r>
      <w:r w:rsidRPr="00952AAA">
        <w:rPr>
          <w:rFonts w:ascii="Times New Roman" w:hAnsi="Times New Roman"/>
          <w:b w:val="0"/>
          <w:sz w:val="24"/>
          <w:u w:val="single"/>
        </w:rPr>
        <w:t>In</w:t>
      </w:r>
      <w:r w:rsidRPr="00952AAA">
        <w:rPr>
          <w:rFonts w:ascii="Times New Roman" w:hAnsi="Times New Roman"/>
          <w:b w:val="0"/>
          <w:i w:val="0"/>
          <w:sz w:val="24"/>
        </w:rPr>
        <w:t>: Mason, M. and Mor A. (Eds.)</w:t>
      </w:r>
      <w:r w:rsidR="005A6EDC" w:rsidRPr="00952AAA">
        <w:rPr>
          <w:rFonts w:ascii="Times New Roman" w:hAnsi="Times New Roman"/>
          <w:b w:val="0"/>
          <w:i w:val="0"/>
          <w:sz w:val="24"/>
        </w:rPr>
        <w:t>,</w:t>
      </w:r>
      <w:r w:rsidRPr="00952AAA">
        <w:rPr>
          <w:rFonts w:ascii="Times New Roman" w:hAnsi="Times New Roman"/>
          <w:b w:val="0"/>
          <w:i w:val="0"/>
          <w:sz w:val="24"/>
        </w:rPr>
        <w:t xml:space="preserve"> </w:t>
      </w:r>
      <w:r w:rsidR="00AB5C01" w:rsidRPr="00952AAA">
        <w:rPr>
          <w:rFonts w:ascii="Times New Roman" w:hAnsi="Times New Roman"/>
          <w:b w:val="0"/>
          <w:i w:val="0"/>
          <w:sz w:val="24"/>
          <w:u w:val="single"/>
        </w:rPr>
        <w:t>Renewable Energy in the Middle East: Enhancing Security through Regional Cooperation</w:t>
      </w:r>
      <w:r w:rsidRPr="00952AAA">
        <w:rPr>
          <w:rFonts w:ascii="Times New Roman" w:hAnsi="Times New Roman"/>
          <w:b w:val="0"/>
          <w:i w:val="0"/>
          <w:sz w:val="24"/>
        </w:rPr>
        <w:t>. Springer Science: Berlin</w:t>
      </w:r>
      <w:r w:rsidR="00A62A4D" w:rsidRPr="00952AAA">
        <w:rPr>
          <w:rFonts w:ascii="Times New Roman" w:hAnsi="Times New Roman"/>
          <w:b w:val="0"/>
          <w:i w:val="0"/>
          <w:sz w:val="24"/>
        </w:rPr>
        <w:t xml:space="preserve">. p. </w:t>
      </w:r>
      <w:r w:rsidR="003D3838" w:rsidRPr="00952AAA">
        <w:rPr>
          <w:rFonts w:ascii="Times New Roman" w:hAnsi="Times New Roman"/>
          <w:b w:val="0"/>
          <w:i w:val="0"/>
          <w:sz w:val="24"/>
        </w:rPr>
        <w:t>111</w:t>
      </w:r>
      <w:r w:rsidR="003D3838">
        <w:rPr>
          <w:rFonts w:ascii="Times New Roman" w:hAnsi="Times New Roman"/>
          <w:b w:val="0"/>
          <w:bCs w:val="0"/>
          <w:i w:val="0"/>
          <w:iCs w:val="0"/>
          <w:sz w:val="24"/>
          <w:szCs w:val="24"/>
        </w:rPr>
        <w:t>-124.</w:t>
      </w:r>
    </w:p>
    <w:p w14:paraId="49C14574" w14:textId="77777777" w:rsidR="00AF32C4" w:rsidRDefault="00AF32C4" w:rsidP="003C6824">
      <w:pPr>
        <w:spacing w:line="276" w:lineRule="auto"/>
      </w:pPr>
    </w:p>
    <w:p w14:paraId="16925FCA" w14:textId="4FF55EBF" w:rsidR="00AF32C4" w:rsidRDefault="00957DB5" w:rsidP="00952AAA">
      <w:pPr>
        <w:autoSpaceDE w:val="0"/>
        <w:autoSpaceDN w:val="0"/>
        <w:adjustRightInd w:val="0"/>
        <w:spacing w:line="276" w:lineRule="auto"/>
        <w:rPr>
          <w:lang w:val="en"/>
        </w:rPr>
      </w:pPr>
      <w:r>
        <w:t xml:space="preserve"> </w:t>
      </w:r>
      <w:r w:rsidR="00AF32C4">
        <w:t>9)</w:t>
      </w:r>
      <w:r w:rsidR="00D05AD6">
        <w:rPr>
          <w:color w:val="000000"/>
          <w:sz w:val="21"/>
          <w:szCs w:val="21"/>
          <w:lang w:eastAsia="en-US"/>
        </w:rPr>
        <w:t xml:space="preserve"> </w:t>
      </w:r>
      <w:r w:rsidR="00AF32C4" w:rsidRPr="00AF32C4">
        <w:rPr>
          <w:b/>
          <w:bCs/>
        </w:rPr>
        <w:t>Ayalon O</w:t>
      </w:r>
      <w:r w:rsidR="00AF32C4">
        <w:t xml:space="preserve">., Brody S., Shechter M., 2013. </w:t>
      </w:r>
      <w:r w:rsidR="00AF32C4">
        <w:rPr>
          <w:lang w:val="en"/>
        </w:rPr>
        <w:t>"</w:t>
      </w:r>
      <w:r w:rsidR="00AF32C4" w:rsidRPr="00AF32C4">
        <w:t>Household waste generat</w:t>
      </w:r>
      <w:r w:rsidR="005A6EDC">
        <w:t xml:space="preserve">ion, recycling and prevention". </w:t>
      </w:r>
      <w:r w:rsidR="005A6EDC" w:rsidRPr="005A6EDC">
        <w:rPr>
          <w:i/>
          <w:iCs/>
        </w:rPr>
        <w:t>In</w:t>
      </w:r>
      <w:r w:rsidR="005A6EDC">
        <w:t xml:space="preserve">: </w:t>
      </w:r>
      <w:r w:rsidR="00AF32C4" w:rsidRPr="005A6EDC">
        <w:rPr>
          <w:u w:val="single"/>
        </w:rPr>
        <w:t>Greening Household Behaviour: Overview from the 2011 Survey</w:t>
      </w:r>
      <w:r w:rsidR="00AF32C4" w:rsidRPr="00AF32C4">
        <w:t>, OECD Publishing.</w:t>
      </w:r>
      <w:r w:rsidR="00860F17">
        <w:t xml:space="preserve"> p. 219-243.</w:t>
      </w:r>
      <w:r w:rsidR="00AF32C4" w:rsidRPr="00AF32C4">
        <w:br/>
      </w:r>
      <w:r w:rsidR="000D0301">
        <w:rPr>
          <w:lang w:val="en"/>
        </w:rPr>
        <w:t>D</w:t>
      </w:r>
      <w:r w:rsidR="00AF32C4">
        <w:rPr>
          <w:lang w:val="en"/>
        </w:rPr>
        <w:t xml:space="preserve">oi: </w:t>
      </w:r>
      <w:hyperlink r:id="rId66" w:tgtFrame="_blank" w:tooltip="10.1787/9789264181373-11-en" w:history="1">
        <w:r w:rsidR="00AF32C4">
          <w:rPr>
            <w:rStyle w:val="Hyperlink"/>
            <w:lang w:val="en"/>
          </w:rPr>
          <w:t>10.1787/9789264181373-11-en</w:t>
        </w:r>
      </w:hyperlink>
    </w:p>
    <w:p w14:paraId="08718A66" w14:textId="77777777" w:rsidR="008E2B0F" w:rsidRDefault="008E2B0F" w:rsidP="005A6EDC">
      <w:pPr>
        <w:autoSpaceDE w:val="0"/>
        <w:autoSpaceDN w:val="0"/>
        <w:adjustRightInd w:val="0"/>
        <w:spacing w:line="276" w:lineRule="auto"/>
        <w:rPr>
          <w:lang w:val="en"/>
        </w:rPr>
      </w:pPr>
    </w:p>
    <w:p w14:paraId="06D71F82" w14:textId="311526A6" w:rsidR="008E2B0F" w:rsidRPr="008E2B0F" w:rsidRDefault="00957DB5" w:rsidP="00E12AC7">
      <w:pPr>
        <w:autoSpaceDE w:val="0"/>
        <w:autoSpaceDN w:val="0"/>
        <w:adjustRightInd w:val="0"/>
      </w:pPr>
      <w:r>
        <w:rPr>
          <w:lang w:val="en"/>
        </w:rPr>
        <w:t xml:space="preserve"> </w:t>
      </w:r>
      <w:r w:rsidR="008E2B0F">
        <w:rPr>
          <w:lang w:val="en"/>
        </w:rPr>
        <w:t xml:space="preserve">10) </w:t>
      </w:r>
      <w:r w:rsidR="008E2B0F" w:rsidRPr="008E2B0F">
        <w:t>Palatnik, R. R.</w:t>
      </w:r>
      <w:r w:rsidR="008E2B0F">
        <w:t>, Brody</w:t>
      </w:r>
      <w:r w:rsidR="00E12AC7">
        <w:t xml:space="preserve"> S.</w:t>
      </w:r>
      <w:r w:rsidR="008E2B0F">
        <w:t xml:space="preserve">, </w:t>
      </w:r>
      <w:r w:rsidR="008E2B0F" w:rsidRPr="00C003D5">
        <w:rPr>
          <w:b/>
          <w:bCs/>
        </w:rPr>
        <w:t>Ayalon</w:t>
      </w:r>
      <w:r w:rsidR="00E12AC7">
        <w:t xml:space="preserve"> O.</w:t>
      </w:r>
      <w:r w:rsidR="008E2B0F">
        <w:t xml:space="preserve"> Shechter</w:t>
      </w:r>
      <w:r w:rsidR="00E12AC7">
        <w:t xml:space="preserve"> M.</w:t>
      </w:r>
      <w:r w:rsidR="008E2B0F">
        <w:t>,</w:t>
      </w:r>
      <w:r w:rsidR="008E2B0F" w:rsidRPr="008E2B0F">
        <w:t xml:space="preserve"> 2014</w:t>
      </w:r>
      <w:r w:rsidR="008E2B0F">
        <w:t>.</w:t>
      </w:r>
      <w:r w:rsidR="008E2B0F" w:rsidRPr="008E2B0F">
        <w:t xml:space="preserve"> </w:t>
      </w:r>
      <w:r w:rsidR="008E2B0F" w:rsidRPr="008E2B0F">
        <w:rPr>
          <w:rFonts w:hint="cs"/>
        </w:rPr>
        <w:t>“</w:t>
      </w:r>
      <w:r w:rsidR="008E2B0F" w:rsidRPr="008E2B0F">
        <w:t>Greening Household Behaviour</w:t>
      </w:r>
      <w:r w:rsidR="008E2B0F">
        <w:t xml:space="preserve"> </w:t>
      </w:r>
      <w:r w:rsidR="008E2B0F" w:rsidRPr="008E2B0F">
        <w:t>and Waste</w:t>
      </w:r>
      <w:r w:rsidR="008E2B0F" w:rsidRPr="008E2B0F">
        <w:rPr>
          <w:rFonts w:hint="cs"/>
        </w:rPr>
        <w:t>”</w:t>
      </w:r>
      <w:r w:rsidR="008E2B0F" w:rsidRPr="008E2B0F">
        <w:t xml:space="preserve">, </w:t>
      </w:r>
      <w:r w:rsidR="008E2B0F" w:rsidRPr="008E2B0F">
        <w:rPr>
          <w:u w:val="single"/>
        </w:rPr>
        <w:t>OECD Environment Working Papers</w:t>
      </w:r>
      <w:r w:rsidR="008E2B0F" w:rsidRPr="008E2B0F">
        <w:t>, No. 76,</w:t>
      </w:r>
      <w:r w:rsidR="008E2B0F">
        <w:t xml:space="preserve"> </w:t>
      </w:r>
      <w:r w:rsidR="008E2B0F" w:rsidRPr="008E2B0F">
        <w:t>OECD Publishing.</w:t>
      </w:r>
    </w:p>
    <w:p w14:paraId="05E07767" w14:textId="6374C730" w:rsidR="008E2B0F" w:rsidRDefault="000D0301" w:rsidP="00952AAA">
      <w:pPr>
        <w:autoSpaceDE w:val="0"/>
        <w:autoSpaceDN w:val="0"/>
        <w:adjustRightInd w:val="0"/>
        <w:spacing w:line="276" w:lineRule="auto"/>
      </w:pPr>
      <w:r>
        <w:rPr>
          <w:lang w:val="en"/>
        </w:rPr>
        <w:t>D</w:t>
      </w:r>
      <w:r w:rsidR="008E2B0F">
        <w:rPr>
          <w:lang w:val="en"/>
        </w:rPr>
        <w:t xml:space="preserve">oi: </w:t>
      </w:r>
      <w:hyperlink r:id="rId67" w:history="1">
        <w:r w:rsidR="008E2B0F" w:rsidRPr="000771CE">
          <w:rPr>
            <w:rStyle w:val="Hyperlink"/>
            <w:lang w:val="en"/>
          </w:rPr>
          <w:t>http://dx.doi.org/10.1787/5jxrclmxnfr8-en</w:t>
        </w:r>
      </w:hyperlink>
    </w:p>
    <w:p w14:paraId="4FA8FF20" w14:textId="49339D52" w:rsidR="00411FF4" w:rsidRDefault="00481219" w:rsidP="00411FF4">
      <w:pPr>
        <w:spacing w:before="100" w:beforeAutospacing="1" w:after="100" w:afterAutospacing="1"/>
        <w:outlineLvl w:val="0"/>
      </w:pPr>
      <w:r w:rsidRPr="00766B16">
        <w:t>11) O. Ayalon</w:t>
      </w:r>
      <w:r w:rsidR="00411FF4" w:rsidRPr="00766B16">
        <w:t xml:space="preserve">. </w:t>
      </w:r>
      <w:r w:rsidR="00CB3FC8" w:rsidRPr="00766B16">
        <w:t>"</w:t>
      </w:r>
      <w:r w:rsidR="00411FF4" w:rsidRPr="00766B16">
        <w:t>Economic aspects- Landfill externalities</w:t>
      </w:r>
      <w:r w:rsidR="00CB3FC8" w:rsidRPr="00766B16">
        <w:t>"</w:t>
      </w:r>
      <w:r w:rsidR="00411FF4" w:rsidRPr="00766B16">
        <w:t xml:space="preserve">. In: R. Cossu and  </w:t>
      </w:r>
      <w:hyperlink r:id="rId68" w:history="1">
        <w:r w:rsidR="00411FF4" w:rsidRPr="00766B16">
          <w:t>R.  Stegmann</w:t>
        </w:r>
      </w:hyperlink>
      <w:r w:rsidR="00411FF4" w:rsidRPr="00766B16">
        <w:t xml:space="preserve"> (Eds.)</w:t>
      </w:r>
      <w:r w:rsidR="00CB3FC8" w:rsidRPr="00766B16">
        <w:t xml:space="preserve">, </w:t>
      </w:r>
      <w:r w:rsidR="00411FF4" w:rsidRPr="00766B16">
        <w:rPr>
          <w:u w:val="single"/>
        </w:rPr>
        <w:t>Solid Waste Landfilling: Concepts, Processes, Technology</w:t>
      </w:r>
      <w:r w:rsidR="00411FF4" w:rsidRPr="00766B16">
        <w:t>. 1</w:t>
      </w:r>
      <w:r w:rsidR="00411FF4" w:rsidRPr="00766B16">
        <w:rPr>
          <w:vertAlign w:val="superscript"/>
        </w:rPr>
        <w:t>st</w:t>
      </w:r>
      <w:r w:rsidR="00411FF4" w:rsidRPr="00766B16">
        <w:t xml:space="preserve">   Edition, </w:t>
      </w:r>
      <w:r w:rsidR="0029787C" w:rsidRPr="00766B16">
        <w:t xml:space="preserve">1174 pp. </w:t>
      </w:r>
      <w:r w:rsidR="00055005" w:rsidRPr="00766B16">
        <w:rPr>
          <w:rFonts w:ascii="Arial" w:hAnsi="Arial" w:cs="Arial"/>
          <w:color w:val="545454"/>
          <w:sz w:val="22"/>
          <w:szCs w:val="22"/>
        </w:rPr>
        <w:t>ISBN: 978-0-12-818336-6</w:t>
      </w:r>
    </w:p>
    <w:p w14:paraId="4BF1FE8B" w14:textId="77777777" w:rsidR="009A4BD5" w:rsidRDefault="009A4BD5" w:rsidP="009A4BD5">
      <w:pPr>
        <w:rPr>
          <w:sz w:val="22"/>
          <w:szCs w:val="22"/>
          <w:lang w:eastAsia="en-US"/>
        </w:rPr>
      </w:pPr>
      <w:r w:rsidRPr="003F27D0">
        <w:t xml:space="preserve">12) </w:t>
      </w:r>
      <w:r w:rsidRPr="003F27D0">
        <w:rPr>
          <w:color w:val="222222"/>
        </w:rPr>
        <w:t xml:space="preserve">Shira Daskal and Ofira Ayalon, 2020 Circular Economy—Situation in Israel. P.  187- 200. </w:t>
      </w:r>
      <w:r w:rsidRPr="003F27D0">
        <w:rPr>
          <w:i/>
          <w:iCs/>
          <w:color w:val="222222"/>
          <w:u w:val="single"/>
        </w:rPr>
        <w:t>In</w:t>
      </w:r>
      <w:r w:rsidRPr="003F27D0">
        <w:rPr>
          <w:color w:val="222222"/>
        </w:rPr>
        <w:t>: Ghosh, S. K. Circular Economy: Global Perspective. Springer</w:t>
      </w:r>
    </w:p>
    <w:p w14:paraId="0F514E3D" w14:textId="77777777" w:rsidR="00860F17" w:rsidRPr="008E2B0F" w:rsidRDefault="00860F17" w:rsidP="00952AAA">
      <w:pPr>
        <w:spacing w:line="276" w:lineRule="auto"/>
      </w:pPr>
    </w:p>
    <w:p w14:paraId="3D3326E5" w14:textId="77777777" w:rsidR="00890DAD" w:rsidRPr="005B272F" w:rsidRDefault="00890DAD" w:rsidP="00717F4D">
      <w:pPr>
        <w:numPr>
          <w:ilvl w:val="0"/>
          <w:numId w:val="21"/>
        </w:numPr>
        <w:spacing w:line="276" w:lineRule="auto"/>
        <w:ind w:left="0" w:firstLine="0"/>
        <w:jc w:val="both"/>
        <w:rPr>
          <w:b/>
          <w:bCs/>
          <w:sz w:val="28"/>
          <w:szCs w:val="28"/>
          <w:u w:val="single"/>
        </w:rPr>
      </w:pPr>
      <w:r w:rsidRPr="005B272F">
        <w:rPr>
          <w:b/>
          <w:bCs/>
          <w:sz w:val="28"/>
          <w:szCs w:val="28"/>
          <w:u w:val="single"/>
        </w:rPr>
        <w:t xml:space="preserve">Articles in </w:t>
      </w:r>
      <w:r w:rsidR="0025090C" w:rsidRPr="005B272F">
        <w:rPr>
          <w:b/>
          <w:bCs/>
          <w:sz w:val="28"/>
          <w:szCs w:val="28"/>
          <w:u w:val="single"/>
        </w:rPr>
        <w:t>C</w:t>
      </w:r>
      <w:r w:rsidRPr="005B272F">
        <w:rPr>
          <w:b/>
          <w:bCs/>
          <w:sz w:val="28"/>
          <w:szCs w:val="28"/>
          <w:u w:val="single"/>
        </w:rPr>
        <w:t xml:space="preserve">onference </w:t>
      </w:r>
      <w:r w:rsidR="0025090C" w:rsidRPr="005B272F">
        <w:rPr>
          <w:b/>
          <w:bCs/>
          <w:sz w:val="28"/>
          <w:szCs w:val="28"/>
          <w:u w:val="single"/>
        </w:rPr>
        <w:t>P</w:t>
      </w:r>
      <w:r w:rsidRPr="005B272F">
        <w:rPr>
          <w:b/>
          <w:bCs/>
          <w:sz w:val="28"/>
          <w:szCs w:val="28"/>
          <w:u w:val="single"/>
        </w:rPr>
        <w:t>roceedings</w:t>
      </w:r>
    </w:p>
    <w:p w14:paraId="6E67E386" w14:textId="77777777" w:rsidR="008766B0" w:rsidRPr="00A4463A" w:rsidRDefault="0025090C" w:rsidP="003C6824">
      <w:pPr>
        <w:tabs>
          <w:tab w:val="right" w:pos="0"/>
        </w:tabs>
        <w:spacing w:line="276" w:lineRule="auto"/>
        <w:jc w:val="both"/>
        <w:rPr>
          <w:rFonts w:cs="ArialNarrow"/>
          <w:u w:val="single"/>
        </w:rPr>
      </w:pPr>
      <w:r>
        <w:t xml:space="preserve">1) </w:t>
      </w:r>
      <w:r w:rsidR="008766B0" w:rsidRPr="00A4463A">
        <w:rPr>
          <w:rFonts w:hint="cs"/>
        </w:rPr>
        <w:t>Eshet</w:t>
      </w:r>
      <w:r w:rsidR="008766B0" w:rsidRPr="00A4463A">
        <w:t xml:space="preserve"> T.</w:t>
      </w:r>
      <w:r w:rsidR="008766B0" w:rsidRPr="00A4463A">
        <w:rPr>
          <w:rFonts w:hint="cs"/>
        </w:rPr>
        <w:t xml:space="preserve">, </w:t>
      </w:r>
      <w:r w:rsidR="008766B0" w:rsidRPr="00892486">
        <w:rPr>
          <w:rFonts w:hint="cs"/>
          <w:b/>
          <w:bCs/>
        </w:rPr>
        <w:t>Ay</w:t>
      </w:r>
      <w:r w:rsidR="008766B0" w:rsidRPr="00892486">
        <w:rPr>
          <w:b/>
          <w:bCs/>
        </w:rPr>
        <w:t>alon O</w:t>
      </w:r>
      <w:r w:rsidR="008766B0" w:rsidRPr="00A4463A">
        <w:t>.</w:t>
      </w:r>
      <w:r w:rsidR="008766B0" w:rsidRPr="00A4463A">
        <w:rPr>
          <w:rFonts w:hint="cs"/>
        </w:rPr>
        <w:t>, Shechter</w:t>
      </w:r>
      <w:r w:rsidR="008766B0" w:rsidRPr="00A4463A">
        <w:t xml:space="preserve"> M., 2004. "Valuation of waste management externalities: A comparison review and analysis</w:t>
      </w:r>
      <w:r w:rsidR="008766B0" w:rsidRPr="00B34D3D">
        <w:t>".</w:t>
      </w:r>
      <w:r w:rsidR="00B34D3D">
        <w:rPr>
          <w:u w:val="single"/>
        </w:rPr>
        <w:t xml:space="preserve"> </w:t>
      </w:r>
      <w:r w:rsidR="008766B0" w:rsidRPr="00A4463A">
        <w:rPr>
          <w:u w:val="single"/>
        </w:rPr>
        <w:t xml:space="preserve">Proceedings of </w:t>
      </w:r>
      <w:r w:rsidR="008766B0" w:rsidRPr="00A4463A">
        <w:rPr>
          <w:rFonts w:cs="ArialNarrow" w:hint="cs"/>
          <w:u w:val="single"/>
        </w:rPr>
        <w:t>ISWA World Environment Congress and Exhibition,</w:t>
      </w:r>
      <w:r w:rsidR="008766B0" w:rsidRPr="00A4463A">
        <w:rPr>
          <w:rFonts w:cs="ArialNarrow"/>
          <w:u w:val="single"/>
        </w:rPr>
        <w:t xml:space="preserve"> </w:t>
      </w:r>
      <w:r w:rsidR="008766B0" w:rsidRPr="00B34D3D">
        <w:rPr>
          <w:rFonts w:cs="ArialNarrow"/>
        </w:rPr>
        <w:t>Rome 2004.</w:t>
      </w:r>
      <w:r w:rsidR="00E80DDB" w:rsidRPr="00B34D3D">
        <w:rPr>
          <w:rFonts w:cs="ArialNarrow"/>
        </w:rPr>
        <w:t xml:space="preserve"> [D6]</w:t>
      </w:r>
    </w:p>
    <w:p w14:paraId="22907EB2" w14:textId="77777777" w:rsidR="000C3271" w:rsidRDefault="000C3271" w:rsidP="003C6824">
      <w:pPr>
        <w:pStyle w:val="a7"/>
        <w:tabs>
          <w:tab w:val="clear" w:pos="4153"/>
          <w:tab w:val="clear" w:pos="8306"/>
          <w:tab w:val="right" w:pos="0"/>
        </w:tabs>
        <w:autoSpaceDE w:val="0"/>
        <w:autoSpaceDN w:val="0"/>
        <w:adjustRightInd w:val="0"/>
        <w:spacing w:line="276" w:lineRule="auto"/>
        <w:jc w:val="both"/>
      </w:pPr>
    </w:p>
    <w:p w14:paraId="1C59459D" w14:textId="77777777" w:rsidR="008766B0" w:rsidRPr="00A4463A" w:rsidRDefault="00A301C4" w:rsidP="000D0301">
      <w:pPr>
        <w:pStyle w:val="a7"/>
        <w:tabs>
          <w:tab w:val="clear" w:pos="4153"/>
          <w:tab w:val="clear" w:pos="8306"/>
          <w:tab w:val="right" w:pos="0"/>
        </w:tabs>
        <w:autoSpaceDE w:val="0"/>
        <w:autoSpaceDN w:val="0"/>
        <w:adjustRightInd w:val="0"/>
        <w:spacing w:line="276" w:lineRule="auto"/>
        <w:jc w:val="both"/>
      </w:pPr>
      <w:r>
        <w:t>2</w:t>
      </w:r>
      <w:r w:rsidR="00DC23D6">
        <w:t>)</w:t>
      </w:r>
      <w:r w:rsidR="008766B0" w:rsidRPr="00A4463A">
        <w:t xml:space="preserve"> </w:t>
      </w:r>
      <w:r w:rsidR="0025090C">
        <w:t xml:space="preserve"> </w:t>
      </w:r>
      <w:r w:rsidR="008766B0" w:rsidRPr="00892486">
        <w:rPr>
          <w:b/>
          <w:bCs/>
        </w:rPr>
        <w:t>Ayalon O</w:t>
      </w:r>
      <w:r w:rsidR="008766B0" w:rsidRPr="00A4463A">
        <w:t>., Avnimelech Y., 2005. </w:t>
      </w:r>
      <w:r w:rsidR="008766B0" w:rsidRPr="00A4463A">
        <w:rPr>
          <w:rStyle w:val="a6"/>
          <w:rFonts w:cs="Times New Roman"/>
          <w:b w:val="0"/>
          <w:bCs w:val="0"/>
        </w:rPr>
        <w:t>"</w:t>
      </w:r>
      <w:hyperlink r:id="rId69" w:history="1">
        <w:r w:rsidR="008766B0" w:rsidRPr="00A4463A">
          <w:rPr>
            <w:rStyle w:val="a6"/>
            <w:rFonts w:cs="Times New Roman"/>
            <w:b w:val="0"/>
            <w:bCs w:val="0"/>
          </w:rPr>
          <w:t>Setting National Environmental Priorities- The Israeli Case Study</w:t>
        </w:r>
      </w:hyperlink>
      <w:r w:rsidR="008766B0" w:rsidRPr="00A4463A">
        <w:rPr>
          <w:rStyle w:val="a6"/>
          <w:rFonts w:cs="Times New Roman"/>
        </w:rPr>
        <w:t xml:space="preserve">". </w:t>
      </w:r>
      <w:r w:rsidR="008766B0" w:rsidRPr="00A4463A">
        <w:rPr>
          <w:rFonts w:cs="Times New Roman"/>
          <w:u w:val="single"/>
        </w:rPr>
        <w:t>The 3</w:t>
      </w:r>
      <w:r w:rsidR="008766B0" w:rsidRPr="00C10426">
        <w:rPr>
          <w:rFonts w:cs="Times New Roman"/>
          <w:u w:val="single"/>
          <w:vertAlign w:val="superscript"/>
        </w:rPr>
        <w:t>rd</w:t>
      </w:r>
      <w:r w:rsidR="00C10426">
        <w:rPr>
          <w:rFonts w:cs="Times New Roman"/>
          <w:u w:val="single"/>
        </w:rPr>
        <w:t xml:space="preserve"> </w:t>
      </w:r>
      <w:r w:rsidR="008766B0" w:rsidRPr="00A4463A">
        <w:rPr>
          <w:rFonts w:cs="Times New Roman"/>
          <w:u w:val="single"/>
        </w:rPr>
        <w:t>Dubrovnik Conference on Sustainable Development of Energy, Water and Environment Systems</w:t>
      </w:r>
      <w:r w:rsidR="008766B0" w:rsidRPr="00A4463A">
        <w:rPr>
          <w:rFonts w:ascii="Arial" w:hAnsi="Arial" w:cs="Arial"/>
          <w:sz w:val="20"/>
          <w:szCs w:val="20"/>
        </w:rPr>
        <w:t>.</w:t>
      </w:r>
      <w:r w:rsidR="000D0301">
        <w:rPr>
          <w:rFonts w:ascii="Arial" w:hAnsi="Arial" w:cs="Arial"/>
          <w:sz w:val="20"/>
          <w:szCs w:val="20"/>
        </w:rPr>
        <w:t xml:space="preserve"> </w:t>
      </w:r>
      <w:r w:rsidR="00E80DDB">
        <w:t>[D11]</w:t>
      </w:r>
    </w:p>
    <w:p w14:paraId="27D04E6F" w14:textId="77777777" w:rsidR="000C3271" w:rsidRDefault="000C3271" w:rsidP="003C6824">
      <w:pPr>
        <w:spacing w:line="276" w:lineRule="auto"/>
        <w:jc w:val="both"/>
      </w:pPr>
    </w:p>
    <w:p w14:paraId="7D5DCD37" w14:textId="77777777" w:rsidR="00FD1DA3" w:rsidRDefault="00A301C4" w:rsidP="00717581">
      <w:pPr>
        <w:spacing w:line="276" w:lineRule="auto"/>
        <w:jc w:val="both"/>
      </w:pPr>
      <w:r>
        <w:lastRenderedPageBreak/>
        <w:t>3</w:t>
      </w:r>
      <w:r w:rsidR="00745660">
        <w:t xml:space="preserve">) </w:t>
      </w:r>
      <w:r w:rsidR="008766B0" w:rsidRPr="00A4463A">
        <w:t>Eshet T., Baron M. G., Shechter M</w:t>
      </w:r>
      <w:r w:rsidR="008766B0" w:rsidRPr="00892486">
        <w:rPr>
          <w:b/>
          <w:bCs/>
        </w:rPr>
        <w:t>., Ayalon O</w:t>
      </w:r>
      <w:r w:rsidR="008766B0" w:rsidRPr="00A4463A">
        <w:t>., 2005. "Measuring Externalities of Waste Transfer-Station Using Hedonic Prices: Case study, Israel".</w:t>
      </w:r>
      <w:r w:rsidR="00DC23D6" w:rsidRPr="00DC23D6">
        <w:t xml:space="preserve"> </w:t>
      </w:r>
      <w:r w:rsidR="008766B0" w:rsidRPr="00A4463A">
        <w:rPr>
          <w:u w:val="single"/>
        </w:rPr>
        <w:t>14</w:t>
      </w:r>
      <w:r w:rsidR="008766B0" w:rsidRPr="00717581">
        <w:rPr>
          <w:u w:val="single"/>
          <w:vertAlign w:val="superscript"/>
        </w:rPr>
        <w:t>th</w:t>
      </w:r>
      <w:r w:rsidR="00717581">
        <w:rPr>
          <w:u w:val="single"/>
        </w:rPr>
        <w:t xml:space="preserve"> </w:t>
      </w:r>
      <w:r w:rsidR="008766B0" w:rsidRPr="00A4463A">
        <w:rPr>
          <w:u w:val="single"/>
        </w:rPr>
        <w:t>Annual Conference, European Association of Environmental and Resource Economists, Bremen, Germany</w:t>
      </w:r>
      <w:r w:rsidR="00E80DDB">
        <w:rPr>
          <w:u w:val="single"/>
        </w:rPr>
        <w:t>. [D10]</w:t>
      </w:r>
      <w:r w:rsidR="00FD1DA3">
        <w:rPr>
          <w:u w:val="single"/>
        </w:rPr>
        <w:t xml:space="preserve"> </w:t>
      </w:r>
    </w:p>
    <w:p w14:paraId="1296AF78" w14:textId="77777777" w:rsidR="000C3271" w:rsidRDefault="000C3271" w:rsidP="003C6824">
      <w:pPr>
        <w:spacing w:line="276" w:lineRule="auto"/>
        <w:jc w:val="both"/>
      </w:pPr>
    </w:p>
    <w:p w14:paraId="39D64511" w14:textId="77777777" w:rsidR="00FD1DA3" w:rsidRPr="00210BBB" w:rsidRDefault="00A301C4" w:rsidP="003C6824">
      <w:pPr>
        <w:spacing w:line="276" w:lineRule="auto"/>
        <w:jc w:val="both"/>
        <w:rPr>
          <w:rFonts w:cs="ArialNarrow"/>
        </w:rPr>
      </w:pPr>
      <w:r>
        <w:t>4</w:t>
      </w:r>
      <w:r w:rsidR="00FD1DA3">
        <w:t xml:space="preserve">) </w:t>
      </w:r>
      <w:r w:rsidR="00FD1DA3" w:rsidRPr="00FD1DA3">
        <w:t xml:space="preserve">Kan I., </w:t>
      </w:r>
      <w:r w:rsidR="00FD1DA3" w:rsidRPr="00892486">
        <w:rPr>
          <w:b/>
          <w:bCs/>
        </w:rPr>
        <w:t>Ayalon O</w:t>
      </w:r>
      <w:r w:rsidR="00FD1DA3" w:rsidRPr="00FD1DA3">
        <w:t xml:space="preserve">., </w:t>
      </w:r>
      <w:r w:rsidR="00FD1DA3">
        <w:t>2006.</w:t>
      </w:r>
      <w:r w:rsidR="008267CF">
        <w:t xml:space="preserve"> </w:t>
      </w:r>
      <w:r w:rsidR="00FD1DA3" w:rsidRPr="00FD1DA3">
        <w:t>Economic Analysis of Compost Production in Israel</w:t>
      </w:r>
      <w:r w:rsidR="00FD1DA3">
        <w:t xml:space="preserve">. </w:t>
      </w:r>
      <w:r w:rsidR="00FD1DA3" w:rsidRPr="00A4463A">
        <w:rPr>
          <w:u w:val="single"/>
        </w:rPr>
        <w:t xml:space="preserve">Proceedings of </w:t>
      </w:r>
      <w:r w:rsidR="00FD1DA3" w:rsidRPr="00A4463A">
        <w:rPr>
          <w:rFonts w:cs="ArialNarrow" w:hint="cs"/>
          <w:u w:val="single"/>
        </w:rPr>
        <w:t>ISWA World Environment Congress and Exhibition,</w:t>
      </w:r>
      <w:r w:rsidR="00FD1DA3" w:rsidRPr="00A4463A">
        <w:rPr>
          <w:rFonts w:cs="ArialNarrow"/>
          <w:u w:val="single"/>
        </w:rPr>
        <w:t xml:space="preserve"> </w:t>
      </w:r>
      <w:r w:rsidR="00FD1DA3" w:rsidRPr="00210BBB">
        <w:rPr>
          <w:rFonts w:cs="ArialNarrow"/>
        </w:rPr>
        <w:t xml:space="preserve">Copenhagen </w:t>
      </w:r>
      <w:r w:rsidR="00920D3B" w:rsidRPr="00210BBB">
        <w:rPr>
          <w:rFonts w:cs="ArialNarrow"/>
        </w:rPr>
        <w:t>Denmark</w:t>
      </w:r>
      <w:r w:rsidR="00FD1DA3" w:rsidRPr="00210BBB">
        <w:rPr>
          <w:rFonts w:cs="ArialNarrow"/>
        </w:rPr>
        <w:t>.</w:t>
      </w:r>
      <w:r w:rsidR="00C1316C" w:rsidRPr="00210BBB">
        <w:rPr>
          <w:rFonts w:cs="ArialNarrow"/>
        </w:rPr>
        <w:t xml:space="preserve"> [D14]</w:t>
      </w:r>
    </w:p>
    <w:p w14:paraId="6C247909" w14:textId="77777777" w:rsidR="009A7DB4" w:rsidRDefault="009A7DB4" w:rsidP="003C6824">
      <w:pPr>
        <w:spacing w:line="276" w:lineRule="auto"/>
        <w:jc w:val="both"/>
        <w:rPr>
          <w:rFonts w:cs="ArialNarrow"/>
          <w:u w:val="single"/>
        </w:rPr>
      </w:pPr>
    </w:p>
    <w:p w14:paraId="4E4442A2" w14:textId="77777777" w:rsidR="009A7DB4" w:rsidRDefault="009A7DB4" w:rsidP="003C6824">
      <w:pPr>
        <w:spacing w:line="276" w:lineRule="auto"/>
        <w:jc w:val="both"/>
        <w:rPr>
          <w:sz w:val="22"/>
          <w:szCs w:val="22"/>
          <w:u w:val="single"/>
        </w:rPr>
      </w:pPr>
      <w:r w:rsidRPr="00C94039">
        <w:rPr>
          <w:rFonts w:cs="ArialNarrow"/>
        </w:rPr>
        <w:t>5) Elimelech</w:t>
      </w:r>
      <w:r w:rsidRPr="009A7DB4">
        <w:rPr>
          <w:rFonts w:cs="ArialNarrow"/>
        </w:rPr>
        <w:t xml:space="preserve"> E., </w:t>
      </w:r>
      <w:r w:rsidRPr="00892486">
        <w:rPr>
          <w:rFonts w:cs="ArialNarrow"/>
          <w:b/>
          <w:bCs/>
        </w:rPr>
        <w:t>Ayalon O</w:t>
      </w:r>
      <w:r w:rsidRPr="009A7DB4">
        <w:rPr>
          <w:rFonts w:cs="ArialNarrow"/>
        </w:rPr>
        <w:t xml:space="preserve">., </w:t>
      </w:r>
      <w:r w:rsidR="00701649">
        <w:t>Flicstein</w:t>
      </w:r>
      <w:r w:rsidRPr="009A7DB4">
        <w:rPr>
          <w:rFonts w:cs="ArialNarrow"/>
        </w:rPr>
        <w:t xml:space="preserve"> B., 2008. </w:t>
      </w:r>
      <w:r w:rsidRPr="00C50951">
        <w:t xml:space="preserve">Management of hazardous waste in Israel- The case study of Haifa region. </w:t>
      </w:r>
      <w:r w:rsidRPr="00C50951">
        <w:rPr>
          <w:u w:val="single"/>
        </w:rPr>
        <w:t xml:space="preserve">Proceedings of </w:t>
      </w:r>
      <w:r w:rsidRPr="00C50951">
        <w:rPr>
          <w:color w:val="000000"/>
          <w:u w:val="single"/>
        </w:rPr>
        <w:t>1</w:t>
      </w:r>
      <w:r w:rsidRPr="00B956AB">
        <w:rPr>
          <w:color w:val="000000"/>
          <w:u w:val="single"/>
          <w:vertAlign w:val="superscript"/>
        </w:rPr>
        <w:t>st</w:t>
      </w:r>
      <w:r w:rsidRPr="00C50951">
        <w:rPr>
          <w:color w:val="000000"/>
          <w:u w:val="single"/>
        </w:rPr>
        <w:t xml:space="preserve"> International Conference of   </w:t>
      </w:r>
      <w:r w:rsidRPr="000B709C">
        <w:rPr>
          <w:color w:val="000000"/>
          <w:u w:val="single"/>
        </w:rPr>
        <w:t xml:space="preserve">Hazardous Waste Management, </w:t>
      </w:r>
      <w:r w:rsidRPr="00210BBB">
        <w:rPr>
          <w:color w:val="000000"/>
        </w:rPr>
        <w:t xml:space="preserve">Crete, </w:t>
      </w:r>
      <w:r w:rsidR="00920D3B" w:rsidRPr="00210BBB">
        <w:rPr>
          <w:color w:val="000000"/>
        </w:rPr>
        <w:t>Greece.</w:t>
      </w:r>
      <w:r w:rsidR="002E3008" w:rsidRPr="00210BBB">
        <w:rPr>
          <w:color w:val="000000"/>
        </w:rPr>
        <w:t xml:space="preserve"> [D</w:t>
      </w:r>
      <w:r w:rsidR="000B709C" w:rsidRPr="00210BBB">
        <w:rPr>
          <w:color w:val="000000"/>
        </w:rPr>
        <w:t>15</w:t>
      </w:r>
      <w:r w:rsidR="002E3008" w:rsidRPr="00210BBB">
        <w:rPr>
          <w:color w:val="000000"/>
        </w:rPr>
        <w:t>]</w:t>
      </w:r>
    </w:p>
    <w:p w14:paraId="2BBD1E24" w14:textId="77777777" w:rsidR="00357BAA" w:rsidRDefault="00357BAA" w:rsidP="00357BAA">
      <w:pPr>
        <w:spacing w:line="276" w:lineRule="auto"/>
        <w:jc w:val="both"/>
        <w:rPr>
          <w:sz w:val="22"/>
          <w:szCs w:val="22"/>
          <w:u w:val="single"/>
        </w:rPr>
      </w:pPr>
    </w:p>
    <w:p w14:paraId="113A0407" w14:textId="38F268B4" w:rsidR="00627DF8" w:rsidRDefault="00957DB5" w:rsidP="00952AAA">
      <w:pPr>
        <w:spacing w:before="36" w:after="60" w:line="276" w:lineRule="auto"/>
      </w:pPr>
      <w:r>
        <w:rPr>
          <w:color w:val="000000"/>
          <w:lang w:val="en-GB"/>
        </w:rPr>
        <w:t xml:space="preserve"> </w:t>
      </w:r>
      <w:r w:rsidR="00060142" w:rsidRPr="00D05AD6">
        <w:rPr>
          <w:color w:val="000000"/>
          <w:lang w:val="en-GB"/>
        </w:rPr>
        <w:t xml:space="preserve">6) </w:t>
      </w:r>
      <w:r w:rsidR="00627DF8" w:rsidRPr="00357BAA">
        <w:rPr>
          <w:b/>
          <w:bCs/>
        </w:rPr>
        <w:t>O. Ayalon</w:t>
      </w:r>
      <w:r w:rsidR="00627DF8" w:rsidRPr="00D34D81">
        <w:t>, T</w:t>
      </w:r>
      <w:r w:rsidR="00627DF8">
        <w:t>.</w:t>
      </w:r>
      <w:r w:rsidR="00627DF8" w:rsidRPr="00D34D81">
        <w:t xml:space="preserve"> Goldrath, M</w:t>
      </w:r>
      <w:r w:rsidR="00627DF8">
        <w:t xml:space="preserve">. </w:t>
      </w:r>
      <w:r w:rsidR="00627DF8" w:rsidRPr="00D34D81">
        <w:t>Nachmany</w:t>
      </w:r>
      <w:r w:rsidR="00627DF8">
        <w:t>,</w:t>
      </w:r>
      <w:r w:rsidR="00627DF8" w:rsidRPr="00D34D81">
        <w:t xml:space="preserve"> M</w:t>
      </w:r>
      <w:r w:rsidR="00627DF8">
        <w:t>.</w:t>
      </w:r>
      <w:r w:rsidR="00627DF8" w:rsidRPr="00D34D81">
        <w:t xml:space="preserve"> Lev-On</w:t>
      </w:r>
      <w:r w:rsidR="00627DF8" w:rsidRPr="00627DF8">
        <w:t>, P. Lev-On</w:t>
      </w:r>
      <w:r w:rsidR="0090009A">
        <w:t xml:space="preserve">, </w:t>
      </w:r>
      <w:r w:rsidR="00627DF8">
        <w:t>2011.</w:t>
      </w:r>
    </w:p>
    <w:p w14:paraId="79B935D0" w14:textId="77777777" w:rsidR="00627DF8" w:rsidRDefault="00627DF8" w:rsidP="00952AAA">
      <w:pPr>
        <w:autoSpaceDE w:val="0"/>
        <w:autoSpaceDN w:val="0"/>
        <w:adjustRightInd w:val="0"/>
        <w:spacing w:line="276" w:lineRule="auto"/>
        <w:rPr>
          <w:color w:val="000000"/>
        </w:rPr>
      </w:pPr>
      <w:r w:rsidRPr="00627DF8">
        <w:rPr>
          <w:color w:val="000000"/>
        </w:rPr>
        <w:t>Greenhouse Gas Emission Reductions Action Plan for the</w:t>
      </w:r>
      <w:r>
        <w:rPr>
          <w:color w:val="000000"/>
        </w:rPr>
        <w:t xml:space="preserve"> </w:t>
      </w:r>
      <w:r w:rsidRPr="00627DF8">
        <w:rPr>
          <w:color w:val="000000"/>
        </w:rPr>
        <w:t>State of Israel</w:t>
      </w:r>
      <w:r>
        <w:rPr>
          <w:color w:val="000000"/>
        </w:rPr>
        <w:t>.</w:t>
      </w:r>
      <w:r w:rsidR="00357BAA">
        <w:rPr>
          <w:color w:val="000000"/>
        </w:rPr>
        <w:t xml:space="preserve"> </w:t>
      </w:r>
      <w:r w:rsidR="00357BAA" w:rsidRPr="0090009A">
        <w:rPr>
          <w:color w:val="000000"/>
          <w:u w:val="single"/>
        </w:rPr>
        <w:t xml:space="preserve">Proceedings of </w:t>
      </w:r>
      <w:r w:rsidR="0090009A" w:rsidRPr="0090009A">
        <w:rPr>
          <w:color w:val="000000"/>
          <w:u w:val="single"/>
        </w:rPr>
        <w:t>t</w:t>
      </w:r>
      <w:r w:rsidR="00357BAA" w:rsidRPr="0090009A">
        <w:rPr>
          <w:color w:val="000000"/>
          <w:u w:val="single"/>
        </w:rPr>
        <w:t>he Air &amp; Waste Management Association (A&amp;WMA), San Francisco, California</w:t>
      </w:r>
      <w:r w:rsidR="00357BAA">
        <w:rPr>
          <w:color w:val="000000"/>
        </w:rPr>
        <w:t>.</w:t>
      </w:r>
      <w:r w:rsidR="008C67D1">
        <w:rPr>
          <w:color w:val="000000"/>
        </w:rPr>
        <w:t xml:space="preserve"> [D20]</w:t>
      </w:r>
      <w:r w:rsidR="00357BAA">
        <w:rPr>
          <w:color w:val="000000"/>
        </w:rPr>
        <w:t xml:space="preserve"> </w:t>
      </w:r>
    </w:p>
    <w:p w14:paraId="51527262" w14:textId="77777777" w:rsidR="00357BAA" w:rsidRDefault="00357BAA" w:rsidP="00357BAA">
      <w:pPr>
        <w:autoSpaceDE w:val="0"/>
        <w:autoSpaceDN w:val="0"/>
        <w:adjustRightInd w:val="0"/>
        <w:rPr>
          <w:color w:val="000000"/>
        </w:rPr>
      </w:pPr>
    </w:p>
    <w:p w14:paraId="62FB0353" w14:textId="2531ECAC" w:rsidR="00060142" w:rsidRPr="008C67D1" w:rsidRDefault="00957DB5" w:rsidP="00952AAA">
      <w:pPr>
        <w:spacing w:before="36" w:after="60" w:line="276" w:lineRule="auto"/>
        <w:rPr>
          <w:color w:val="000000"/>
        </w:rPr>
      </w:pPr>
      <w:r>
        <w:rPr>
          <w:color w:val="000000"/>
        </w:rPr>
        <w:t xml:space="preserve"> </w:t>
      </w:r>
      <w:r w:rsidR="00627DF8" w:rsidRPr="0090009A">
        <w:rPr>
          <w:color w:val="000000"/>
        </w:rPr>
        <w:t xml:space="preserve">7) </w:t>
      </w:r>
      <w:r w:rsidR="00060142" w:rsidRPr="0090009A">
        <w:rPr>
          <w:b/>
          <w:bCs/>
          <w:color w:val="000000"/>
        </w:rPr>
        <w:t>Ayalon O.,</w:t>
      </w:r>
      <w:r w:rsidR="00060142" w:rsidRPr="0090009A">
        <w:rPr>
          <w:color w:val="000000"/>
        </w:rPr>
        <w:t xml:space="preserve"> Lev-On M., Lev-On P., 2012. </w:t>
      </w:r>
      <w:bookmarkStart w:id="7" w:name="OLE_LINK1"/>
      <w:bookmarkStart w:id="8" w:name="OLE_LINK2"/>
      <w:r w:rsidR="00060142" w:rsidRPr="0090009A">
        <w:rPr>
          <w:color w:val="000000"/>
        </w:rPr>
        <w:t>Greenhouse Gas</w:t>
      </w:r>
      <w:r w:rsidR="00060142" w:rsidRPr="00D05AD6">
        <w:rPr>
          <w:color w:val="000000"/>
          <w:lang w:val="en-GB"/>
        </w:rPr>
        <w:t xml:space="preserve"> emission mitigation plan for the State of Israel:</w:t>
      </w:r>
      <w:r w:rsidR="00920D3B" w:rsidRPr="00D05AD6">
        <w:rPr>
          <w:color w:val="000000"/>
          <w:lang w:val="en-GB"/>
        </w:rPr>
        <w:t xml:space="preserve"> </w:t>
      </w:r>
      <w:r w:rsidR="00060142" w:rsidRPr="00D05AD6">
        <w:rPr>
          <w:color w:val="000000"/>
          <w:lang w:val="en-GB"/>
        </w:rPr>
        <w:t xml:space="preserve">Strategies, incentives and reporting.  </w:t>
      </w:r>
      <w:bookmarkEnd w:id="7"/>
      <w:bookmarkEnd w:id="8"/>
      <w:r w:rsidR="00060142" w:rsidRPr="0090009A">
        <w:rPr>
          <w:color w:val="000000"/>
          <w:u w:val="single"/>
          <w:lang w:val="en-GB"/>
        </w:rPr>
        <w:t>Proceedings of International association of Environmental Economists (IAEE)</w:t>
      </w:r>
      <w:r w:rsidR="00920D3B" w:rsidRPr="0090009A">
        <w:rPr>
          <w:color w:val="000000"/>
          <w:u w:val="single"/>
          <w:lang w:val="en-GB"/>
        </w:rPr>
        <w:t>, Venice, Italy</w:t>
      </w:r>
      <w:r w:rsidR="00920D3B" w:rsidRPr="00D05AD6">
        <w:rPr>
          <w:color w:val="000000"/>
          <w:lang w:val="en-GB"/>
        </w:rPr>
        <w:t>.</w:t>
      </w:r>
      <w:r w:rsidR="008C67D1">
        <w:rPr>
          <w:color w:val="000000"/>
        </w:rPr>
        <w:t xml:space="preserve"> [D21]</w:t>
      </w:r>
    </w:p>
    <w:p w14:paraId="52BB6C4E" w14:textId="77777777" w:rsidR="002A21E2" w:rsidRDefault="002A21E2" w:rsidP="003C6824">
      <w:pPr>
        <w:spacing w:line="276" w:lineRule="auto"/>
        <w:jc w:val="both"/>
        <w:rPr>
          <w:u w:val="single"/>
          <w:rtl/>
        </w:rPr>
      </w:pPr>
    </w:p>
    <w:p w14:paraId="7B36CE6A" w14:textId="51F48B83" w:rsidR="00920D3B" w:rsidRPr="00497BDD" w:rsidRDefault="00957DB5" w:rsidP="000D0301">
      <w:pPr>
        <w:spacing w:line="276" w:lineRule="auto"/>
        <w:jc w:val="both"/>
        <w:rPr>
          <w:color w:val="000000"/>
          <w:u w:val="single"/>
        </w:rPr>
      </w:pPr>
      <w:r>
        <w:rPr>
          <w:color w:val="000000"/>
        </w:rPr>
        <w:t xml:space="preserve"> </w:t>
      </w:r>
      <w:r w:rsidR="00357BAA">
        <w:rPr>
          <w:color w:val="000000"/>
        </w:rPr>
        <w:t>8</w:t>
      </w:r>
      <w:r w:rsidR="00920D3B" w:rsidRPr="00497BDD">
        <w:rPr>
          <w:color w:val="000000"/>
        </w:rPr>
        <w:t xml:space="preserve">) </w:t>
      </w:r>
      <w:r w:rsidR="00920D3B" w:rsidRPr="00497BDD">
        <w:rPr>
          <w:b/>
          <w:bCs/>
          <w:color w:val="000000"/>
        </w:rPr>
        <w:t>O. Ayalon</w:t>
      </w:r>
      <w:r w:rsidR="00920D3B" w:rsidRPr="00497BDD">
        <w:rPr>
          <w:color w:val="000000"/>
          <w:u w:val="single"/>
        </w:rPr>
        <w:t xml:space="preserve">, </w:t>
      </w:r>
      <w:r w:rsidR="00920D3B" w:rsidRPr="00497BDD">
        <w:rPr>
          <w:color w:val="000000"/>
        </w:rPr>
        <w:t xml:space="preserve">M. Lev-On, P. Lev-On. 2013. </w:t>
      </w:r>
      <w:r w:rsidR="00920D3B" w:rsidRPr="00497BDD">
        <w:rPr>
          <w:color w:val="000000"/>
          <w:lang w:val="en-GB"/>
        </w:rPr>
        <w:t>Greenhouse Gas Emissions Reporting in Israel: Means to Manage Energy Use</w:t>
      </w:r>
      <w:r w:rsidR="00920D3B" w:rsidRPr="00497BDD">
        <w:rPr>
          <w:color w:val="000000"/>
        </w:rPr>
        <w:t xml:space="preserve">. </w:t>
      </w:r>
      <w:r w:rsidR="00920D3B" w:rsidRPr="00497BDD">
        <w:rPr>
          <w:color w:val="000000"/>
          <w:u w:val="single"/>
        </w:rPr>
        <w:t xml:space="preserve">Proceedings of </w:t>
      </w:r>
      <w:r w:rsidR="00920D3B" w:rsidRPr="00497BDD">
        <w:rPr>
          <w:color w:val="000000"/>
          <w:u w:val="single"/>
          <w:lang w:val="en"/>
        </w:rPr>
        <w:t>26</w:t>
      </w:r>
      <w:r w:rsidR="00920D3B" w:rsidRPr="00CB6B88">
        <w:rPr>
          <w:color w:val="000000"/>
          <w:u w:val="single"/>
          <w:vertAlign w:val="superscript"/>
          <w:lang w:val="en"/>
        </w:rPr>
        <w:t>th</w:t>
      </w:r>
      <w:r w:rsidR="00CB6B88">
        <w:rPr>
          <w:color w:val="000000"/>
          <w:u w:val="single"/>
          <w:lang w:val="en"/>
        </w:rPr>
        <w:t xml:space="preserve"> </w:t>
      </w:r>
      <w:r w:rsidR="00920D3B" w:rsidRPr="00497BDD">
        <w:rPr>
          <w:color w:val="000000"/>
          <w:u w:val="single"/>
          <w:lang w:val="en"/>
        </w:rPr>
        <w:t>International Conference on Efficiency, Cost, Optimization, Simulation and Environmental Impact of Energy System</w:t>
      </w:r>
      <w:r w:rsidR="00920D3B" w:rsidRPr="00497BDD">
        <w:rPr>
          <w:color w:val="000000"/>
          <w:lang w:val="en"/>
        </w:rPr>
        <w:t>. Guilin, China.</w:t>
      </w:r>
    </w:p>
    <w:p w14:paraId="0099AFCC" w14:textId="77777777" w:rsidR="00AC680D" w:rsidRPr="00497BDD" w:rsidRDefault="00AC680D" w:rsidP="003C6824">
      <w:pPr>
        <w:spacing w:line="276" w:lineRule="auto"/>
        <w:jc w:val="both"/>
        <w:rPr>
          <w:color w:val="000000"/>
          <w:u w:val="single"/>
        </w:rPr>
      </w:pPr>
    </w:p>
    <w:p w14:paraId="22F9DF2E" w14:textId="621C7080" w:rsidR="00920D3B" w:rsidRPr="00497BDD" w:rsidRDefault="00957DB5" w:rsidP="00717581">
      <w:pPr>
        <w:spacing w:line="276" w:lineRule="auto"/>
        <w:jc w:val="both"/>
        <w:rPr>
          <w:color w:val="000000"/>
          <w:u w:val="single"/>
        </w:rPr>
      </w:pPr>
      <w:r>
        <w:rPr>
          <w:color w:val="000000"/>
        </w:rPr>
        <w:t xml:space="preserve"> </w:t>
      </w:r>
      <w:r w:rsidR="00357BAA">
        <w:rPr>
          <w:color w:val="000000"/>
        </w:rPr>
        <w:t>9</w:t>
      </w:r>
      <w:r w:rsidR="000D0301">
        <w:rPr>
          <w:color w:val="000000"/>
        </w:rPr>
        <w:t>) T. Goldrath</w:t>
      </w:r>
      <w:r w:rsidR="00920D3B" w:rsidRPr="00497BDD">
        <w:rPr>
          <w:color w:val="000000"/>
        </w:rPr>
        <w:t xml:space="preserve">, </w:t>
      </w:r>
      <w:r w:rsidR="00920D3B" w:rsidRPr="00717581">
        <w:rPr>
          <w:b/>
          <w:bCs/>
          <w:color w:val="000000"/>
        </w:rPr>
        <w:t>O</w:t>
      </w:r>
      <w:r w:rsidR="00717581">
        <w:rPr>
          <w:b/>
          <w:bCs/>
          <w:color w:val="000000"/>
        </w:rPr>
        <w:t>.</w:t>
      </w:r>
      <w:r w:rsidR="00920D3B" w:rsidRPr="00717581">
        <w:rPr>
          <w:b/>
          <w:bCs/>
          <w:color w:val="000000"/>
        </w:rPr>
        <w:t xml:space="preserve"> Ayalon</w:t>
      </w:r>
      <w:r w:rsidR="00920D3B" w:rsidRPr="00497BDD">
        <w:rPr>
          <w:color w:val="000000"/>
        </w:rPr>
        <w:t xml:space="preserve">, Y. Parag, M. Shechter, 2013. Israel's electricity market sustainability indices. </w:t>
      </w:r>
      <w:r w:rsidR="00920D3B" w:rsidRPr="00497BDD">
        <w:rPr>
          <w:color w:val="000000"/>
          <w:u w:val="single"/>
        </w:rPr>
        <w:t xml:space="preserve">Proceedings of </w:t>
      </w:r>
      <w:r w:rsidR="00920D3B" w:rsidRPr="00497BDD">
        <w:rPr>
          <w:color w:val="000000"/>
          <w:u w:val="single"/>
          <w:lang w:val="en"/>
        </w:rPr>
        <w:t>26</w:t>
      </w:r>
      <w:r w:rsidR="00920D3B" w:rsidRPr="00477566">
        <w:rPr>
          <w:color w:val="000000"/>
          <w:u w:val="single"/>
          <w:vertAlign w:val="superscript"/>
          <w:lang w:val="en"/>
        </w:rPr>
        <w:t>th</w:t>
      </w:r>
      <w:r w:rsidR="00477566">
        <w:rPr>
          <w:color w:val="000000"/>
          <w:u w:val="single"/>
          <w:lang w:val="en"/>
        </w:rPr>
        <w:t xml:space="preserve"> </w:t>
      </w:r>
      <w:r w:rsidR="00920D3B" w:rsidRPr="00497BDD">
        <w:rPr>
          <w:color w:val="000000"/>
          <w:u w:val="single"/>
          <w:lang w:val="en"/>
        </w:rPr>
        <w:t>International Conference on Efficiency, Cost, Optimization, Simulation and Environmental Impact of Energy System</w:t>
      </w:r>
      <w:r w:rsidR="00920D3B" w:rsidRPr="00497BDD">
        <w:rPr>
          <w:color w:val="000000"/>
          <w:lang w:val="en"/>
        </w:rPr>
        <w:t>. Guilin, China.</w:t>
      </w:r>
    </w:p>
    <w:p w14:paraId="66F3B8C8" w14:textId="77777777" w:rsidR="00971549" w:rsidRPr="00952AAA" w:rsidRDefault="00971549" w:rsidP="003C6824">
      <w:pPr>
        <w:spacing w:line="276" w:lineRule="auto"/>
        <w:jc w:val="both"/>
        <w:rPr>
          <w:u w:val="single"/>
        </w:rPr>
      </w:pPr>
    </w:p>
    <w:p w14:paraId="2F04CA87" w14:textId="505AB779" w:rsidR="00971549" w:rsidRDefault="00957DB5" w:rsidP="00952AAA">
      <w:pPr>
        <w:autoSpaceDE w:val="0"/>
        <w:autoSpaceDN w:val="0"/>
        <w:adjustRightInd w:val="0"/>
        <w:spacing w:line="276" w:lineRule="auto"/>
        <w:rPr>
          <w:u w:val="single"/>
        </w:rPr>
      </w:pPr>
      <w:r>
        <w:t xml:space="preserve"> </w:t>
      </w:r>
      <w:r w:rsidR="00357BAA">
        <w:t>10</w:t>
      </w:r>
      <w:r w:rsidR="00971549">
        <w:t xml:space="preserve">) </w:t>
      </w:r>
      <w:r w:rsidR="00971549" w:rsidRPr="00971549">
        <w:t xml:space="preserve">L. </w:t>
      </w:r>
      <w:r w:rsidR="00971549" w:rsidRPr="00717581">
        <w:t xml:space="preserve">Regev, R. L. Mersky, </w:t>
      </w:r>
      <w:r w:rsidR="00971549" w:rsidRPr="00717581">
        <w:rPr>
          <w:b/>
          <w:bCs/>
        </w:rPr>
        <w:t>O. Ayalon</w:t>
      </w:r>
      <w:r w:rsidR="00971549" w:rsidRPr="00717581">
        <w:t>, 2014. Economic Feasibility of Waste Separation at Source: Case Study</w:t>
      </w:r>
      <w:r w:rsidR="00971549" w:rsidRPr="00971549">
        <w:t xml:space="preserve"> of</w:t>
      </w:r>
      <w:r w:rsidR="00971549">
        <w:t xml:space="preserve"> </w:t>
      </w:r>
      <w:r w:rsidR="00971549" w:rsidRPr="00971549">
        <w:t>Neighborhoods in Haifa, Israel</w:t>
      </w:r>
      <w:r w:rsidR="00971549">
        <w:t xml:space="preserve">. </w:t>
      </w:r>
      <w:r w:rsidR="00971549" w:rsidRPr="00971549">
        <w:rPr>
          <w:u w:val="single"/>
        </w:rPr>
        <w:t>Proceedings of the 29</w:t>
      </w:r>
      <w:r w:rsidR="00971549" w:rsidRPr="00971549">
        <w:rPr>
          <w:u w:val="single"/>
          <w:vertAlign w:val="superscript"/>
        </w:rPr>
        <w:t>th</w:t>
      </w:r>
      <w:r w:rsidR="00971549" w:rsidRPr="00971549">
        <w:rPr>
          <w:u w:val="single"/>
        </w:rPr>
        <w:t xml:space="preserve"> </w:t>
      </w:r>
      <w:r w:rsidR="00971549">
        <w:rPr>
          <w:u w:val="single"/>
        </w:rPr>
        <w:t xml:space="preserve">International Conference on Solid Waste Technology and Management. </w:t>
      </w:r>
      <w:r w:rsidR="00971549" w:rsidRPr="00971549">
        <w:t>Philadelphia, PA USA.</w:t>
      </w:r>
    </w:p>
    <w:p w14:paraId="65DA748F" w14:textId="77777777" w:rsidR="00A740CB" w:rsidRDefault="00A740CB" w:rsidP="00952AAA">
      <w:pPr>
        <w:autoSpaceDE w:val="0"/>
        <w:autoSpaceDN w:val="0"/>
        <w:adjustRightInd w:val="0"/>
        <w:spacing w:line="276" w:lineRule="auto"/>
        <w:rPr>
          <w:u w:val="single"/>
        </w:rPr>
      </w:pPr>
    </w:p>
    <w:p w14:paraId="08B671C9" w14:textId="276808C4" w:rsidR="00A740CB" w:rsidRDefault="00957DB5" w:rsidP="00952AAA">
      <w:pPr>
        <w:autoSpaceDE w:val="0"/>
        <w:autoSpaceDN w:val="0"/>
        <w:adjustRightInd w:val="0"/>
        <w:spacing w:line="276" w:lineRule="auto"/>
      </w:pPr>
      <w:r>
        <w:t xml:space="preserve"> </w:t>
      </w:r>
      <w:r w:rsidR="00A740CB" w:rsidRPr="00A740CB">
        <w:t xml:space="preserve">11) </w:t>
      </w:r>
      <w:r w:rsidR="00A740CB">
        <w:t>A. Davidovitch,</w:t>
      </w:r>
      <w:r w:rsidR="00A740CB" w:rsidRPr="00A740CB">
        <w:t xml:space="preserve"> </w:t>
      </w:r>
      <w:r w:rsidR="00A740CB">
        <w:t xml:space="preserve">M. Shechter, </w:t>
      </w:r>
      <w:r w:rsidR="00A740CB" w:rsidRPr="00717581">
        <w:rPr>
          <w:b/>
          <w:bCs/>
        </w:rPr>
        <w:t>O. Ayalon</w:t>
      </w:r>
      <w:r w:rsidR="00A740CB">
        <w:t xml:space="preserve">, R. Palatnik, </w:t>
      </w:r>
      <w:r w:rsidR="0090009A">
        <w:t xml:space="preserve">2014. The Implications of Climate Change Phenomenon on the Insurance Industry </w:t>
      </w:r>
      <w:r w:rsidR="00CB6B88">
        <w:t>a</w:t>
      </w:r>
      <w:r w:rsidR="0090009A">
        <w:t xml:space="preserve">nd </w:t>
      </w:r>
      <w:r w:rsidR="009C538D">
        <w:t>t</w:t>
      </w:r>
      <w:r w:rsidR="0090009A">
        <w:t>he Israeli Economy</w:t>
      </w:r>
      <w:r w:rsidR="0090009A">
        <w:rPr>
          <w:u w:val="single"/>
        </w:rPr>
        <w:t xml:space="preserve">. </w:t>
      </w:r>
      <w:r w:rsidR="0090009A" w:rsidRPr="00CD6585">
        <w:rPr>
          <w:u w:val="single"/>
        </w:rPr>
        <w:t xml:space="preserve">Proceedings of the </w:t>
      </w:r>
      <w:r w:rsidR="00CB6B88" w:rsidRPr="00CD6585">
        <w:rPr>
          <w:u w:val="single"/>
        </w:rPr>
        <w:t>5</w:t>
      </w:r>
      <w:r w:rsidR="00CB6B88" w:rsidRPr="00CD6585">
        <w:rPr>
          <w:u w:val="single"/>
          <w:vertAlign w:val="superscript"/>
        </w:rPr>
        <w:t>th</w:t>
      </w:r>
      <w:r w:rsidR="00CB6B88" w:rsidRPr="00CD6585">
        <w:rPr>
          <w:u w:val="single"/>
        </w:rPr>
        <w:t xml:space="preserve"> </w:t>
      </w:r>
      <w:r w:rsidR="00A740CB" w:rsidRPr="00CD6585">
        <w:rPr>
          <w:u w:val="single"/>
        </w:rPr>
        <w:t>World Congress of Environmental and Resource Economists</w:t>
      </w:r>
      <w:r w:rsidR="0090009A" w:rsidRPr="00CD6585">
        <w:rPr>
          <w:u w:val="single"/>
        </w:rPr>
        <w:t>.</w:t>
      </w:r>
      <w:r w:rsidR="0090009A">
        <w:t xml:space="preserve"> </w:t>
      </w:r>
      <w:r w:rsidR="00A740CB" w:rsidRPr="0090009A">
        <w:t xml:space="preserve"> </w:t>
      </w:r>
      <w:r w:rsidR="00A740CB">
        <w:t xml:space="preserve">Istanbul, Turkey </w:t>
      </w:r>
    </w:p>
    <w:p w14:paraId="5A37EBB5" w14:textId="77777777" w:rsidR="00CD6585" w:rsidRDefault="00CD6585" w:rsidP="00952AAA">
      <w:pPr>
        <w:autoSpaceDE w:val="0"/>
        <w:autoSpaceDN w:val="0"/>
        <w:adjustRightInd w:val="0"/>
        <w:spacing w:line="276" w:lineRule="auto"/>
      </w:pPr>
    </w:p>
    <w:p w14:paraId="2E5A67BB" w14:textId="733B02A2" w:rsidR="00CD6585" w:rsidRDefault="00957DB5" w:rsidP="00952AAA">
      <w:pPr>
        <w:autoSpaceDE w:val="0"/>
        <w:autoSpaceDN w:val="0"/>
        <w:adjustRightInd w:val="0"/>
        <w:spacing w:line="276" w:lineRule="auto"/>
        <w:rPr>
          <w:rtl/>
        </w:rPr>
      </w:pPr>
      <w:r>
        <w:t xml:space="preserve"> </w:t>
      </w:r>
      <w:r w:rsidR="00CD6585">
        <w:t xml:space="preserve">12) </w:t>
      </w:r>
      <w:r w:rsidR="00CD6585" w:rsidRPr="00243C61">
        <w:rPr>
          <w:lang w:val="en-GB"/>
        </w:rPr>
        <w:t xml:space="preserve">A. Davidovich, </w:t>
      </w:r>
      <w:hyperlink r:id="rId70" w:history="1">
        <w:r w:rsidR="00CD6585" w:rsidRPr="00243C61">
          <w:rPr>
            <w:lang w:val="en-GB"/>
          </w:rPr>
          <w:t>Palatnik, R.</w:t>
        </w:r>
      </w:hyperlink>
      <w:r w:rsidR="00CD6585" w:rsidRPr="00243C61">
        <w:rPr>
          <w:lang w:val="en-GB"/>
        </w:rPr>
        <w:t xml:space="preserve">, </w:t>
      </w:r>
      <w:r w:rsidR="00CD6585" w:rsidRPr="00243C61">
        <w:rPr>
          <w:b/>
          <w:bCs/>
          <w:lang w:val="en-GB"/>
        </w:rPr>
        <w:t>Ayalon O</w:t>
      </w:r>
      <w:r w:rsidR="00CD6585" w:rsidRPr="00243C61">
        <w:rPr>
          <w:lang w:val="en-GB"/>
        </w:rPr>
        <w:t xml:space="preserve">. and </w:t>
      </w:r>
      <w:hyperlink r:id="rId71" w:history="1">
        <w:r w:rsidR="00CD6585" w:rsidRPr="00243C61">
          <w:rPr>
            <w:lang w:val="en-GB"/>
          </w:rPr>
          <w:t>Mordechai Shechter</w:t>
        </w:r>
      </w:hyperlink>
      <w:r w:rsidR="00CD6585" w:rsidRPr="00243C61">
        <w:rPr>
          <w:lang w:val="en-GB"/>
        </w:rPr>
        <w:t xml:space="preserve"> M.,</w:t>
      </w:r>
      <w:r w:rsidR="009C538D" w:rsidRPr="00243C61">
        <w:rPr>
          <w:lang w:val="en-GB"/>
        </w:rPr>
        <w:t xml:space="preserve"> </w:t>
      </w:r>
      <w:r w:rsidR="00CD6585" w:rsidRPr="00243C61">
        <w:rPr>
          <w:lang w:val="en-GB"/>
        </w:rPr>
        <w:t xml:space="preserve">2015. </w:t>
      </w:r>
      <w:r w:rsidR="00CD6585" w:rsidRPr="00243C61">
        <w:t xml:space="preserve">An Assessment of the Impact </w:t>
      </w:r>
      <w:r w:rsidR="009C538D" w:rsidRPr="00243C61">
        <w:t>of Climate Change o</w:t>
      </w:r>
      <w:r w:rsidR="00CD6585" w:rsidRPr="00243C61">
        <w:t xml:space="preserve">n </w:t>
      </w:r>
      <w:r w:rsidR="009C538D" w:rsidRPr="00243C61">
        <w:t>t</w:t>
      </w:r>
      <w:r w:rsidR="00CD6585" w:rsidRPr="00243C61">
        <w:t xml:space="preserve">he Insurance Market: Global </w:t>
      </w:r>
      <w:r w:rsidR="009C538D" w:rsidRPr="00243C61">
        <w:t>&amp;</w:t>
      </w:r>
      <w:r w:rsidR="00CD6585" w:rsidRPr="00243C61">
        <w:t xml:space="preserve"> </w:t>
      </w:r>
      <w:r w:rsidR="00CD6585" w:rsidRPr="00243C61">
        <w:lastRenderedPageBreak/>
        <w:t>Local Analyses</w:t>
      </w:r>
      <w:r w:rsidR="00CD6585" w:rsidRPr="00243C61">
        <w:rPr>
          <w:lang w:val="en-GB"/>
        </w:rPr>
        <w:t>"</w:t>
      </w:r>
      <w:r w:rsidR="007279EA" w:rsidRPr="00243C61">
        <w:rPr>
          <w:lang w:val="en-GB"/>
        </w:rPr>
        <w:t>.</w:t>
      </w:r>
      <w:r w:rsidR="00CD6585" w:rsidRPr="00243C61">
        <w:rPr>
          <w:u w:val="single"/>
          <w:lang w:val="en-GB"/>
        </w:rPr>
        <w:t xml:space="preserve"> </w:t>
      </w:r>
      <w:r w:rsidR="00C81214" w:rsidRPr="00243C61">
        <w:rPr>
          <w:u w:val="single"/>
          <w:lang w:val="en-GB"/>
        </w:rPr>
        <w:t>The</w:t>
      </w:r>
      <w:r w:rsidR="00C81214" w:rsidRPr="00243C61">
        <w:rPr>
          <w:lang w:val="en-GB"/>
        </w:rPr>
        <w:t xml:space="preserve"> </w:t>
      </w:r>
      <w:r w:rsidR="00CD6585" w:rsidRPr="00243C61">
        <w:rPr>
          <w:u w:val="single"/>
          <w:lang w:val="en-GB"/>
        </w:rPr>
        <w:t>21</w:t>
      </w:r>
      <w:r w:rsidR="00CD6585" w:rsidRPr="00243C61">
        <w:rPr>
          <w:u w:val="single"/>
          <w:vertAlign w:val="superscript"/>
          <w:lang w:val="en-GB"/>
        </w:rPr>
        <w:t>st</w:t>
      </w:r>
      <w:r w:rsidR="00CD6585" w:rsidRPr="00243C61">
        <w:rPr>
          <w:u w:val="single"/>
          <w:lang w:val="en-GB"/>
        </w:rPr>
        <w:t xml:space="preserve"> </w:t>
      </w:r>
      <w:r w:rsidR="00CD6585" w:rsidRPr="00243C61">
        <w:rPr>
          <w:u w:val="single"/>
        </w:rPr>
        <w:t>Annual Conference of the European Association of Environmental and Resource Economists EAERE</w:t>
      </w:r>
      <w:r w:rsidR="00CD6585" w:rsidRPr="00243C61">
        <w:rPr>
          <w:lang w:val="en-GB"/>
        </w:rPr>
        <w:t>.  Helsinki, Finland</w:t>
      </w:r>
      <w:r w:rsidR="00CD6585" w:rsidRPr="004C484A">
        <w:rPr>
          <w:lang w:val="en-GB"/>
        </w:rPr>
        <w:t xml:space="preserve">. </w:t>
      </w:r>
    </w:p>
    <w:p w14:paraId="5D4A36C4" w14:textId="0596A2FF" w:rsidR="007279EA" w:rsidRDefault="00957DB5" w:rsidP="00952AAA">
      <w:pPr>
        <w:pStyle w:val="1"/>
        <w:spacing w:line="276" w:lineRule="auto"/>
        <w:rPr>
          <w:rFonts w:ascii="Times New Roman" w:hAnsi="Times New Roman"/>
          <w:sz w:val="24"/>
          <w:szCs w:val="24"/>
        </w:rPr>
      </w:pPr>
      <w:r>
        <w:rPr>
          <w:b w:val="0"/>
          <w:bCs w:val="0"/>
        </w:rPr>
        <w:t xml:space="preserve"> </w:t>
      </w:r>
      <w:r w:rsidR="00F37E40" w:rsidRPr="00952AAA">
        <w:rPr>
          <w:rFonts w:ascii="Times New Roman" w:hAnsi="Times New Roman"/>
          <w:b w:val="0"/>
          <w:bCs w:val="0"/>
          <w:sz w:val="24"/>
          <w:szCs w:val="24"/>
        </w:rPr>
        <w:t>1</w:t>
      </w:r>
      <w:r w:rsidR="00CD6585" w:rsidRPr="00952AAA">
        <w:rPr>
          <w:rFonts w:ascii="Times New Roman" w:hAnsi="Times New Roman"/>
          <w:b w:val="0"/>
          <w:bCs w:val="0"/>
          <w:sz w:val="24"/>
          <w:szCs w:val="24"/>
        </w:rPr>
        <w:t>3</w:t>
      </w:r>
      <w:r w:rsidR="00F37E40" w:rsidRPr="00952AAA">
        <w:rPr>
          <w:rFonts w:ascii="Times New Roman" w:hAnsi="Times New Roman"/>
          <w:b w:val="0"/>
          <w:bCs w:val="0"/>
          <w:sz w:val="24"/>
          <w:szCs w:val="24"/>
        </w:rPr>
        <w:t>)</w:t>
      </w:r>
      <w:r w:rsidR="00F37E40" w:rsidRPr="000771CE">
        <w:rPr>
          <w:rFonts w:ascii="Times New Roman" w:hAnsi="Times New Roman"/>
          <w:sz w:val="24"/>
          <w:szCs w:val="24"/>
        </w:rPr>
        <w:t xml:space="preserve"> </w:t>
      </w:r>
      <w:r w:rsidR="00F37E40" w:rsidRPr="000771CE">
        <w:rPr>
          <w:rFonts w:ascii="Times New Roman" w:hAnsi="Times New Roman"/>
          <w:b w:val="0"/>
          <w:bCs w:val="0"/>
          <w:sz w:val="24"/>
          <w:szCs w:val="24"/>
        </w:rPr>
        <w:t>O</w:t>
      </w:r>
      <w:r w:rsidR="00F37E40" w:rsidRPr="000771CE">
        <w:rPr>
          <w:rFonts w:ascii="Times New Roman" w:hAnsi="Times New Roman" w:cs="Times New Roman"/>
          <w:b w:val="0"/>
          <w:bCs w:val="0"/>
          <w:kern w:val="0"/>
          <w:sz w:val="24"/>
          <w:szCs w:val="24"/>
        </w:rPr>
        <w:t xml:space="preserve">. Raviv, D. Broitman, </w:t>
      </w:r>
      <w:r w:rsidR="00F37E40" w:rsidRPr="000771CE">
        <w:rPr>
          <w:rFonts w:ascii="Times New Roman" w:hAnsi="Times New Roman" w:cs="Times New Roman"/>
          <w:kern w:val="0"/>
          <w:sz w:val="24"/>
          <w:szCs w:val="24"/>
        </w:rPr>
        <w:t>O. Ayalon</w:t>
      </w:r>
      <w:r w:rsidR="00F37E40" w:rsidRPr="000771CE">
        <w:rPr>
          <w:rFonts w:ascii="Times New Roman" w:hAnsi="Times New Roman" w:cs="Times New Roman"/>
          <w:b w:val="0"/>
          <w:bCs w:val="0"/>
          <w:kern w:val="0"/>
          <w:sz w:val="24"/>
          <w:szCs w:val="24"/>
        </w:rPr>
        <w:t xml:space="preserve">, I. Kan, 2016. </w:t>
      </w:r>
      <w:r w:rsidR="007279EA" w:rsidRPr="000771CE">
        <w:rPr>
          <w:rFonts w:ascii="Times New Roman" w:hAnsi="Times New Roman" w:cs="Times New Roman"/>
          <w:b w:val="0"/>
          <w:bCs w:val="0"/>
          <w:kern w:val="0"/>
          <w:sz w:val="24"/>
          <w:szCs w:val="24"/>
        </w:rPr>
        <w:t>“</w:t>
      </w:r>
      <w:r w:rsidR="00F37E40" w:rsidRPr="000771CE">
        <w:rPr>
          <w:rFonts w:ascii="Times New Roman" w:hAnsi="Times New Roman" w:cs="Times New Roman"/>
          <w:b w:val="0"/>
          <w:bCs w:val="0"/>
          <w:kern w:val="0"/>
          <w:sz w:val="24"/>
          <w:szCs w:val="24"/>
        </w:rPr>
        <w:t>The Power of Logistics: A regional optimization model for waste-to-energy generation using agricultural vegetative residuals</w:t>
      </w:r>
      <w:r w:rsidR="007279EA" w:rsidRPr="000771CE">
        <w:rPr>
          <w:rFonts w:ascii="Times New Roman" w:hAnsi="Times New Roman" w:cs="Times New Roman"/>
          <w:b w:val="0"/>
          <w:bCs w:val="0"/>
          <w:kern w:val="0"/>
          <w:sz w:val="24"/>
          <w:szCs w:val="24"/>
        </w:rPr>
        <w:t>”</w:t>
      </w:r>
      <w:r w:rsidR="00F37E40" w:rsidRPr="000771CE">
        <w:rPr>
          <w:rFonts w:ascii="Times New Roman" w:hAnsi="Times New Roman" w:cs="Times New Roman"/>
          <w:b w:val="0"/>
          <w:bCs w:val="0"/>
          <w:kern w:val="0"/>
          <w:sz w:val="24"/>
          <w:szCs w:val="24"/>
        </w:rPr>
        <w:t xml:space="preserve">. </w:t>
      </w:r>
      <w:r w:rsidR="00C81214">
        <w:rPr>
          <w:rFonts w:ascii="Times New Roman" w:hAnsi="Times New Roman" w:cs="Times New Roman"/>
          <w:b w:val="0"/>
          <w:bCs w:val="0"/>
          <w:kern w:val="0"/>
          <w:sz w:val="24"/>
          <w:szCs w:val="24"/>
        </w:rPr>
        <w:t xml:space="preserve">The </w:t>
      </w:r>
      <w:r w:rsidR="007279EA" w:rsidRPr="000771CE">
        <w:rPr>
          <w:rFonts w:ascii="Times New Roman" w:hAnsi="Times New Roman" w:cs="Times New Roman"/>
          <w:b w:val="0"/>
          <w:bCs w:val="0"/>
          <w:kern w:val="0"/>
          <w:sz w:val="24"/>
          <w:szCs w:val="24"/>
          <w:u w:val="single"/>
        </w:rPr>
        <w:t>6</w:t>
      </w:r>
      <w:r w:rsidR="007279EA" w:rsidRPr="000771CE">
        <w:rPr>
          <w:rFonts w:ascii="Times New Roman" w:hAnsi="Times New Roman" w:cs="Times New Roman"/>
          <w:b w:val="0"/>
          <w:bCs w:val="0"/>
          <w:kern w:val="0"/>
          <w:sz w:val="24"/>
          <w:szCs w:val="24"/>
          <w:u w:val="single"/>
          <w:vertAlign w:val="superscript"/>
        </w:rPr>
        <w:t>th</w:t>
      </w:r>
      <w:r w:rsidR="007279EA" w:rsidRPr="000771CE">
        <w:rPr>
          <w:rFonts w:ascii="Times New Roman" w:hAnsi="Times New Roman" w:cs="Times New Roman"/>
          <w:b w:val="0"/>
          <w:bCs w:val="0"/>
          <w:kern w:val="0"/>
          <w:sz w:val="24"/>
          <w:szCs w:val="24"/>
          <w:u w:val="single"/>
        </w:rPr>
        <w:t xml:space="preserve"> International Symposium on Energy from Biomass and Waste. </w:t>
      </w:r>
      <w:r w:rsidR="007279EA" w:rsidRPr="000771CE">
        <w:rPr>
          <w:rFonts w:ascii="Times New Roman" w:hAnsi="Times New Roman" w:cs="Times New Roman"/>
          <w:b w:val="0"/>
          <w:bCs w:val="0"/>
          <w:kern w:val="0"/>
          <w:sz w:val="24"/>
          <w:szCs w:val="24"/>
        </w:rPr>
        <w:t>Venice, Italy</w:t>
      </w:r>
    </w:p>
    <w:p w14:paraId="0323E223" w14:textId="009BD030" w:rsidR="00243C61" w:rsidRDefault="00243C61" w:rsidP="00243C61">
      <w:pPr>
        <w:pStyle w:val="Default"/>
        <w:framePr w:hSpace="180" w:wrap="around" w:vAnchor="text" w:hAnchor="page" w:x="1584" w:y="214"/>
        <w:suppressOverlap/>
        <w:rPr>
          <w:rFonts w:ascii="Times New Roman" w:hAnsi="Times New Roman" w:cs="Times New Roman"/>
          <w:color w:val="auto"/>
          <w:lang w:eastAsia="he-IL"/>
        </w:rPr>
      </w:pPr>
      <w:r>
        <w:t xml:space="preserve">  </w:t>
      </w:r>
      <w:r w:rsidR="00957DB5">
        <w:t xml:space="preserve"> </w:t>
      </w:r>
      <w:r w:rsidRPr="00952AAA">
        <w:rPr>
          <w:rFonts w:asciiTheme="majorBidi" w:hAnsiTheme="majorBidi" w:cstheme="majorBidi"/>
          <w:bCs/>
        </w:rPr>
        <w:t>14)</w:t>
      </w:r>
      <w:r>
        <w:t xml:space="preserve"> </w:t>
      </w:r>
      <w:r w:rsidRPr="000771CE">
        <w:rPr>
          <w:rFonts w:ascii="Times New Roman" w:hAnsi="Times New Roman" w:cs="Times New Roman"/>
        </w:rPr>
        <w:t xml:space="preserve">D. Broitman, </w:t>
      </w:r>
      <w:r w:rsidRPr="000771CE">
        <w:rPr>
          <w:rFonts w:ascii="Times New Roman" w:hAnsi="Times New Roman"/>
        </w:rPr>
        <w:t>O</w:t>
      </w:r>
      <w:r w:rsidRPr="000771CE">
        <w:rPr>
          <w:rFonts w:ascii="Times New Roman" w:hAnsi="Times New Roman" w:cs="Times New Roman"/>
        </w:rPr>
        <w:t xml:space="preserve">. Raviv, </w:t>
      </w:r>
      <w:r w:rsidRPr="004C7725">
        <w:rPr>
          <w:rFonts w:ascii="Times New Roman" w:hAnsi="Times New Roman" w:cs="Times New Roman"/>
          <w:b/>
          <w:bCs/>
        </w:rPr>
        <w:t>O. Ayalon</w:t>
      </w:r>
      <w:r w:rsidRPr="000771CE">
        <w:rPr>
          <w:rFonts w:ascii="Times New Roman" w:hAnsi="Times New Roman" w:cs="Times New Roman"/>
        </w:rPr>
        <w:t>, I. Kan, 201</w:t>
      </w:r>
      <w:r>
        <w:t xml:space="preserve">7. </w:t>
      </w:r>
      <w:r w:rsidRPr="00B32982">
        <w:rPr>
          <w:rFonts w:ascii="Times New Roman" w:hAnsi="Times New Roman" w:cs="Times New Roman"/>
          <w:color w:val="auto"/>
          <w:lang w:eastAsia="he-IL"/>
        </w:rPr>
        <w:t xml:space="preserve">"Absorbing shocks: </w:t>
      </w:r>
    </w:p>
    <w:p w14:paraId="12A6FF88" w14:textId="77777777" w:rsidR="004B1ABF" w:rsidRDefault="00243C61" w:rsidP="00243C61">
      <w:pPr>
        <w:pStyle w:val="Default"/>
        <w:framePr w:hSpace="180" w:wrap="around" w:vAnchor="text" w:hAnchor="page" w:x="1584" w:y="214"/>
        <w:suppressOverlap/>
        <w:rPr>
          <w:rFonts w:ascii="Times New Roman" w:hAnsi="Times New Roman" w:cs="Times New Roman"/>
          <w:color w:val="auto"/>
          <w:lang w:eastAsia="he-IL"/>
        </w:rPr>
      </w:pPr>
      <w:r>
        <w:rPr>
          <w:rFonts w:ascii="Times New Roman" w:hAnsi="Times New Roman" w:cs="Times New Roman"/>
          <w:color w:val="auto"/>
          <w:lang w:eastAsia="he-IL"/>
        </w:rPr>
        <w:t xml:space="preserve">    </w:t>
      </w:r>
      <w:r w:rsidRPr="00B32982">
        <w:rPr>
          <w:rFonts w:ascii="Times New Roman" w:hAnsi="Times New Roman" w:cs="Times New Roman"/>
          <w:color w:val="auto"/>
          <w:lang w:eastAsia="he-IL"/>
        </w:rPr>
        <w:t xml:space="preserve">Designing an agriculture vegetative waste management system resilient to final </w:t>
      </w:r>
    </w:p>
    <w:p w14:paraId="2BA5BB55" w14:textId="77777777" w:rsidR="004B1ABF" w:rsidRDefault="004B1ABF" w:rsidP="00243C61">
      <w:pPr>
        <w:pStyle w:val="Default"/>
        <w:framePr w:hSpace="180" w:wrap="around" w:vAnchor="text" w:hAnchor="page" w:x="1584" w:y="214"/>
        <w:suppressOverlap/>
        <w:rPr>
          <w:rFonts w:asciiTheme="majorBidi" w:hAnsiTheme="majorBidi" w:cstheme="majorBidi"/>
          <w:u w:val="single"/>
        </w:rPr>
      </w:pPr>
      <w:r>
        <w:rPr>
          <w:rFonts w:ascii="Times New Roman" w:hAnsi="Times New Roman" w:cs="Times New Roman"/>
          <w:color w:val="auto"/>
          <w:lang w:eastAsia="he-IL"/>
        </w:rPr>
        <w:t xml:space="preserve">    </w:t>
      </w:r>
      <w:r w:rsidR="00243C61" w:rsidRPr="00B32982">
        <w:rPr>
          <w:rFonts w:ascii="Times New Roman" w:hAnsi="Times New Roman" w:cs="Times New Roman"/>
          <w:color w:val="auto"/>
          <w:lang w:eastAsia="he-IL"/>
        </w:rPr>
        <w:t>product price fluctuations</w:t>
      </w:r>
      <w:r w:rsidR="00243C61">
        <w:rPr>
          <w:rFonts w:ascii="Times New Roman" w:hAnsi="Times New Roman" w:cs="Times New Roman"/>
          <w:color w:val="auto"/>
          <w:lang w:eastAsia="he-IL"/>
        </w:rPr>
        <w:t xml:space="preserve">".  </w:t>
      </w:r>
      <w:r w:rsidR="00243C61" w:rsidRPr="007F7FFA">
        <w:rPr>
          <w:rFonts w:asciiTheme="majorBidi" w:hAnsiTheme="majorBidi" w:cstheme="majorBidi"/>
          <w:color w:val="auto"/>
          <w:u w:val="single"/>
          <w:lang w:eastAsia="he-IL"/>
        </w:rPr>
        <w:t xml:space="preserve">The </w:t>
      </w:r>
      <w:r w:rsidR="00243C61" w:rsidRPr="007F7FFA">
        <w:rPr>
          <w:rFonts w:asciiTheme="majorBidi" w:hAnsiTheme="majorBidi" w:cstheme="majorBidi"/>
          <w:u w:val="single"/>
        </w:rPr>
        <w:t>5</w:t>
      </w:r>
      <w:r w:rsidR="00243C61" w:rsidRPr="007F7FFA">
        <w:rPr>
          <w:rFonts w:asciiTheme="majorBidi" w:hAnsiTheme="majorBidi" w:cstheme="majorBidi"/>
          <w:u w:val="single"/>
          <w:vertAlign w:val="superscript"/>
        </w:rPr>
        <w:t>th</w:t>
      </w:r>
      <w:r w:rsidR="00243C61" w:rsidRPr="007F7FFA">
        <w:rPr>
          <w:rFonts w:asciiTheme="majorBidi" w:hAnsiTheme="majorBidi" w:cstheme="majorBidi"/>
          <w:u w:val="single"/>
        </w:rPr>
        <w:t xml:space="preserve"> International Conference on Sustainable Solid </w:t>
      </w:r>
    </w:p>
    <w:p w14:paraId="10107BD5" w14:textId="77777777" w:rsidR="00243C61" w:rsidRPr="00194E76" w:rsidRDefault="004B1ABF" w:rsidP="00952AAA">
      <w:pPr>
        <w:pStyle w:val="Default"/>
        <w:framePr w:hSpace="180" w:wrap="around" w:vAnchor="text" w:hAnchor="page" w:x="1584" w:y="214"/>
        <w:suppressOverlap/>
      </w:pPr>
      <w:r w:rsidRPr="004B1ABF">
        <w:rPr>
          <w:rFonts w:asciiTheme="majorBidi" w:hAnsiTheme="majorBidi" w:cstheme="majorBidi"/>
        </w:rPr>
        <w:t xml:space="preserve">   </w:t>
      </w:r>
      <w:r w:rsidR="00243C61" w:rsidRPr="007F7FFA">
        <w:rPr>
          <w:rFonts w:asciiTheme="majorBidi" w:hAnsiTheme="majorBidi" w:cstheme="majorBidi"/>
          <w:u w:val="single"/>
        </w:rPr>
        <w:t xml:space="preserve">Waste Management. </w:t>
      </w:r>
      <w:r w:rsidR="00243C61" w:rsidRPr="007F7FFA">
        <w:rPr>
          <w:rFonts w:asciiTheme="majorBidi" w:hAnsiTheme="majorBidi" w:cstheme="majorBidi"/>
        </w:rPr>
        <w:t>Athens, Greece.</w:t>
      </w:r>
    </w:p>
    <w:p w14:paraId="636B4696" w14:textId="77777777" w:rsidR="0078372B" w:rsidRDefault="0078372B" w:rsidP="00E74018">
      <w:pPr>
        <w:pStyle w:val="Default"/>
        <w:jc w:val="both"/>
        <w:rPr>
          <w:rFonts w:ascii="Times New Roman" w:hAnsi="Times New Roman" w:cs="Times New Roman"/>
          <w:color w:val="auto"/>
          <w:lang w:eastAsia="he-IL"/>
        </w:rPr>
      </w:pPr>
    </w:p>
    <w:p w14:paraId="257FC8C7" w14:textId="17B50BDB" w:rsidR="00063188" w:rsidRDefault="00957DB5" w:rsidP="00E74018">
      <w:pPr>
        <w:pStyle w:val="Default"/>
        <w:jc w:val="both"/>
        <w:rPr>
          <w:rFonts w:ascii="Times New Roman" w:hAnsi="Times New Roman" w:cs="Times New Roman"/>
          <w:color w:val="auto"/>
          <w:lang w:eastAsia="he-IL"/>
        </w:rPr>
      </w:pPr>
      <w:r>
        <w:rPr>
          <w:rFonts w:ascii="Times New Roman" w:hAnsi="Times New Roman" w:cs="Times New Roman"/>
          <w:b/>
          <w:bCs/>
          <w:color w:val="auto"/>
          <w:lang w:eastAsia="he-IL"/>
        </w:rPr>
        <w:t xml:space="preserve"> </w:t>
      </w:r>
      <w:r w:rsidR="0078372B" w:rsidRPr="00952AAA">
        <w:rPr>
          <w:rFonts w:ascii="Times New Roman" w:hAnsi="Times New Roman" w:cs="Times New Roman"/>
          <w:color w:val="auto"/>
          <w:lang w:eastAsia="he-IL"/>
        </w:rPr>
        <w:t>15)</w:t>
      </w:r>
      <w:r w:rsidR="0078372B">
        <w:rPr>
          <w:rFonts w:ascii="Times New Roman" w:hAnsi="Times New Roman" w:cs="Times New Roman"/>
          <w:color w:val="auto"/>
          <w:lang w:eastAsia="he-IL"/>
        </w:rPr>
        <w:t xml:space="preserve"> </w:t>
      </w:r>
      <w:r w:rsidR="00002F5D">
        <w:rPr>
          <w:rFonts w:ascii="Times New Roman" w:hAnsi="Times New Roman" w:cs="Times New Roman"/>
          <w:color w:val="auto"/>
          <w:lang w:eastAsia="he-IL"/>
        </w:rPr>
        <w:t>#</w:t>
      </w:r>
      <w:r w:rsidR="00063188" w:rsidRPr="0078372B">
        <w:rPr>
          <w:rFonts w:ascii="Times New Roman" w:hAnsi="Times New Roman" w:cs="Times New Roman"/>
          <w:color w:val="auto"/>
          <w:lang w:eastAsia="he-IL"/>
        </w:rPr>
        <w:t xml:space="preserve">Daskal S, </w:t>
      </w:r>
      <w:r w:rsidR="00063188" w:rsidRPr="0078372B">
        <w:rPr>
          <w:rFonts w:ascii="Times New Roman" w:hAnsi="Times New Roman" w:cs="Times New Roman"/>
          <w:b/>
          <w:bCs/>
          <w:color w:val="auto"/>
          <w:lang w:eastAsia="he-IL"/>
        </w:rPr>
        <w:t>Ayalon O</w:t>
      </w:r>
      <w:r w:rsidR="0078372B">
        <w:rPr>
          <w:rFonts w:ascii="Times New Roman" w:hAnsi="Times New Roman" w:cs="Times New Roman"/>
          <w:color w:val="auto"/>
          <w:lang w:eastAsia="he-IL"/>
        </w:rPr>
        <w:t>.</w:t>
      </w:r>
      <w:r w:rsidR="00063188" w:rsidRPr="0078372B">
        <w:rPr>
          <w:rFonts w:ascii="Times New Roman" w:hAnsi="Times New Roman" w:cs="Times New Roman"/>
          <w:color w:val="auto"/>
          <w:lang w:eastAsia="he-IL"/>
        </w:rPr>
        <w:t>, Shechter M</w:t>
      </w:r>
      <w:r w:rsidR="0078372B">
        <w:rPr>
          <w:rFonts w:ascii="Times New Roman" w:hAnsi="Times New Roman" w:cs="Times New Roman"/>
          <w:color w:val="auto"/>
          <w:lang w:eastAsia="he-IL"/>
        </w:rPr>
        <w:t xml:space="preserve">., </w:t>
      </w:r>
      <w:r w:rsidR="00063188" w:rsidRPr="0078372B">
        <w:rPr>
          <w:rFonts w:ascii="Times New Roman" w:hAnsi="Times New Roman" w:cs="Times New Roman"/>
          <w:color w:val="auto"/>
          <w:lang w:eastAsia="he-IL"/>
        </w:rPr>
        <w:t>2017</w:t>
      </w:r>
      <w:r w:rsidR="0078372B">
        <w:rPr>
          <w:rFonts w:ascii="Times New Roman" w:hAnsi="Times New Roman" w:cs="Times New Roman"/>
          <w:color w:val="auto"/>
          <w:lang w:eastAsia="he-IL"/>
        </w:rPr>
        <w:t>.</w:t>
      </w:r>
      <w:r w:rsidR="00063188" w:rsidRPr="0078372B">
        <w:rPr>
          <w:rFonts w:ascii="Times New Roman" w:hAnsi="Times New Roman" w:cs="Times New Roman"/>
          <w:color w:val="auto"/>
          <w:lang w:eastAsia="he-IL"/>
        </w:rPr>
        <w:t xml:space="preserve"> The State of Municipal Solid Waste (MSW) Management in Israel. </w:t>
      </w:r>
      <w:r w:rsidR="00C247E7" w:rsidRPr="00C267FC">
        <w:rPr>
          <w:rFonts w:ascii="Times New Roman" w:hAnsi="Times New Roman" w:cs="Times New Roman"/>
          <w:color w:val="auto"/>
          <w:u w:val="single"/>
          <w:lang w:eastAsia="he-IL"/>
        </w:rPr>
        <w:t>The</w:t>
      </w:r>
      <w:r w:rsidR="00063188" w:rsidRPr="00C267FC">
        <w:rPr>
          <w:rFonts w:ascii="Times New Roman" w:hAnsi="Times New Roman" w:cs="Times New Roman"/>
          <w:color w:val="auto"/>
          <w:u w:val="single"/>
          <w:lang w:eastAsia="he-IL"/>
        </w:rPr>
        <w:t xml:space="preserve"> 7</w:t>
      </w:r>
      <w:r w:rsidR="00063188" w:rsidRPr="00C267FC">
        <w:rPr>
          <w:rFonts w:ascii="Times New Roman" w:hAnsi="Times New Roman" w:cs="Times New Roman"/>
          <w:color w:val="auto"/>
          <w:u w:val="single"/>
          <w:vertAlign w:val="superscript"/>
          <w:lang w:eastAsia="he-IL"/>
        </w:rPr>
        <w:t>th</w:t>
      </w:r>
      <w:r w:rsidR="00CA4D6F" w:rsidRPr="00C267FC">
        <w:rPr>
          <w:rFonts w:ascii="Times New Roman" w:hAnsi="Times New Roman" w:cs="Times New Roman"/>
          <w:color w:val="auto"/>
          <w:u w:val="single"/>
          <w:lang w:eastAsia="he-IL"/>
        </w:rPr>
        <w:t xml:space="preserve"> </w:t>
      </w:r>
      <w:r w:rsidR="00063188" w:rsidRPr="00C267FC">
        <w:rPr>
          <w:rFonts w:ascii="Times New Roman" w:hAnsi="Times New Roman" w:cs="Times New Roman"/>
          <w:color w:val="auto"/>
          <w:u w:val="single"/>
          <w:lang w:eastAsia="he-IL"/>
        </w:rPr>
        <w:t>IconSWM</w:t>
      </w:r>
      <w:r w:rsidR="00063188" w:rsidRPr="0078372B">
        <w:rPr>
          <w:rFonts w:ascii="Times New Roman" w:hAnsi="Times New Roman" w:cs="Times New Roman"/>
          <w:color w:val="auto"/>
          <w:lang w:eastAsia="he-IL"/>
        </w:rPr>
        <w:t>, Hyderabad, India</w:t>
      </w:r>
      <w:r w:rsidR="00CA4D6F">
        <w:rPr>
          <w:rFonts w:ascii="Times New Roman" w:hAnsi="Times New Roman" w:cs="Times New Roman"/>
          <w:color w:val="auto"/>
          <w:lang w:eastAsia="he-IL"/>
        </w:rPr>
        <w:t>.</w:t>
      </w:r>
    </w:p>
    <w:p w14:paraId="32463D6E" w14:textId="77777777" w:rsidR="00C247E7" w:rsidRDefault="00C247E7" w:rsidP="00E74018">
      <w:pPr>
        <w:pStyle w:val="Default"/>
        <w:jc w:val="both"/>
        <w:rPr>
          <w:rFonts w:ascii="Times New Roman" w:hAnsi="Times New Roman" w:cs="Times New Roman"/>
          <w:color w:val="auto"/>
          <w:lang w:eastAsia="he-IL"/>
        </w:rPr>
      </w:pPr>
    </w:p>
    <w:p w14:paraId="4BAF7535" w14:textId="3AF87825" w:rsidR="006518A9" w:rsidRDefault="00957DB5" w:rsidP="00952AAA">
      <w:r>
        <w:t xml:space="preserve"> </w:t>
      </w:r>
      <w:r w:rsidR="00C247E7" w:rsidRPr="00952AAA">
        <w:t>16)</w:t>
      </w:r>
      <w:r w:rsidR="00C247E7">
        <w:t xml:space="preserve"> </w:t>
      </w:r>
      <w:r w:rsidR="00063188" w:rsidRPr="0078372B">
        <w:t xml:space="preserve">Di Maria F, Mersky RL, Daskal S, </w:t>
      </w:r>
      <w:r w:rsidR="00063188" w:rsidRPr="00C247E7">
        <w:rPr>
          <w:b/>
          <w:bCs/>
        </w:rPr>
        <w:t>Ayalon O</w:t>
      </w:r>
      <w:r w:rsidR="00063188" w:rsidRPr="0078372B">
        <w:t>, Ghosh SK (2017) Preliminary comparison among recycling rates for developed and developing countries: The case of India, Israel, Italy and USA</w:t>
      </w:r>
      <w:r w:rsidR="00063188" w:rsidRPr="00436D26">
        <w:t xml:space="preserve">. </w:t>
      </w:r>
      <w:r w:rsidR="006B6DC7" w:rsidRPr="006B6DC7">
        <w:t>Proceedings of the</w:t>
      </w:r>
      <w:r w:rsidR="006B6DC7">
        <w:rPr>
          <w:u w:val="single"/>
        </w:rPr>
        <w:t xml:space="preserve"> </w:t>
      </w:r>
      <w:r w:rsidR="00063188" w:rsidRPr="00C267FC">
        <w:rPr>
          <w:u w:val="single"/>
        </w:rPr>
        <w:t>7</w:t>
      </w:r>
      <w:r w:rsidR="00063188" w:rsidRPr="00C267FC">
        <w:rPr>
          <w:u w:val="single"/>
          <w:vertAlign w:val="superscript"/>
        </w:rPr>
        <w:t>th</w:t>
      </w:r>
      <w:r w:rsidR="00CA4D6F" w:rsidRPr="00C267FC">
        <w:rPr>
          <w:u w:val="single"/>
        </w:rPr>
        <w:t xml:space="preserve"> </w:t>
      </w:r>
      <w:r w:rsidR="00063188" w:rsidRPr="00C267FC">
        <w:rPr>
          <w:u w:val="single"/>
        </w:rPr>
        <w:t>IconSWM</w:t>
      </w:r>
      <w:r w:rsidR="00063188" w:rsidRPr="0078372B">
        <w:t>, Hyderabad, India</w:t>
      </w:r>
      <w:r w:rsidR="00CA4D6F">
        <w:t>.</w:t>
      </w:r>
    </w:p>
    <w:p w14:paraId="253060B3" w14:textId="77777777" w:rsidR="005B5D67" w:rsidRDefault="005B5D67" w:rsidP="00952AAA"/>
    <w:p w14:paraId="4BFA82D3" w14:textId="7013D49A" w:rsidR="005B5D67" w:rsidRDefault="00957DB5" w:rsidP="00EF657A">
      <w:pPr>
        <w:autoSpaceDE w:val="0"/>
        <w:autoSpaceDN w:val="0"/>
        <w:adjustRightInd w:val="0"/>
      </w:pPr>
      <w:r>
        <w:t xml:space="preserve"> </w:t>
      </w:r>
      <w:r w:rsidR="005B5D67">
        <w:t xml:space="preserve">17) </w:t>
      </w:r>
      <w:r w:rsidR="00EC4D71" w:rsidRPr="00EC4D71">
        <w:t>Francesco Di Maria, Ofira Ayalon, Shira Daskal</w:t>
      </w:r>
      <w:r w:rsidR="002E543C">
        <w:t xml:space="preserve"> (2018)</w:t>
      </w:r>
      <w:r w:rsidR="00EC4D71" w:rsidRPr="00EC4D71">
        <w:t xml:space="preserve"> D</w:t>
      </w:r>
      <w:r w:rsidR="002E543C">
        <w:t xml:space="preserve">ifferent Approaches for Biodegradable Waste </w:t>
      </w:r>
      <w:r w:rsidR="00EC513E">
        <w:t xml:space="preserve">Management by Anaerobic Digestion: </w:t>
      </w:r>
      <w:r w:rsidR="00EF657A">
        <w:t>An Italian and Israeli Comparison</w:t>
      </w:r>
      <w:r w:rsidR="006B6DC7">
        <w:t xml:space="preserve">. </w:t>
      </w:r>
      <w:r w:rsidR="006B6DC7" w:rsidRPr="006B6DC7">
        <w:t>Proceedings of the</w:t>
      </w:r>
      <w:r w:rsidR="006B6DC7">
        <w:rPr>
          <w:u w:val="single"/>
        </w:rPr>
        <w:t xml:space="preserve"> 4</w:t>
      </w:r>
      <w:r w:rsidR="006B6DC7" w:rsidRPr="00C267FC">
        <w:rPr>
          <w:u w:val="single"/>
          <w:vertAlign w:val="superscript"/>
        </w:rPr>
        <w:t>th</w:t>
      </w:r>
      <w:r w:rsidR="006B6DC7" w:rsidRPr="00C267FC">
        <w:rPr>
          <w:u w:val="single"/>
        </w:rPr>
        <w:t xml:space="preserve"> </w:t>
      </w:r>
      <w:r w:rsidR="006B6DC7">
        <w:rPr>
          <w:u w:val="single"/>
        </w:rPr>
        <w:t>SUM conference</w:t>
      </w:r>
      <w:r w:rsidR="006B6DC7" w:rsidRPr="0078372B">
        <w:t xml:space="preserve">, </w:t>
      </w:r>
      <w:r w:rsidR="006B6DC7">
        <w:t>Bergamo, Italy</w:t>
      </w:r>
    </w:p>
    <w:p w14:paraId="6479C3A6" w14:textId="77777777" w:rsidR="00230982" w:rsidRDefault="00230982" w:rsidP="00EF657A">
      <w:pPr>
        <w:autoSpaceDE w:val="0"/>
        <w:autoSpaceDN w:val="0"/>
        <w:adjustRightInd w:val="0"/>
      </w:pPr>
    </w:p>
    <w:p w14:paraId="2E539FD5" w14:textId="762EB000" w:rsidR="00B71A4E" w:rsidRDefault="00957DB5" w:rsidP="00293990">
      <w:pPr>
        <w:pStyle w:val="Title2"/>
        <w:spacing w:after="0"/>
        <w:jc w:val="both"/>
        <w:rPr>
          <w:rFonts w:ascii="Times New Roman" w:hAnsi="Times New Roman"/>
          <w:color w:val="auto"/>
          <w:sz w:val="24"/>
          <w:szCs w:val="24"/>
          <w:lang w:val="en-US" w:eastAsia="he-IL" w:bidi="he-IL"/>
        </w:rPr>
      </w:pPr>
      <w:r>
        <w:rPr>
          <w:rFonts w:ascii="Times New Roman" w:hAnsi="Times New Roman"/>
          <w:color w:val="auto"/>
          <w:sz w:val="24"/>
          <w:szCs w:val="24"/>
          <w:lang w:val="en-US" w:eastAsia="he-IL" w:bidi="he-IL"/>
        </w:rPr>
        <w:t xml:space="preserve"> </w:t>
      </w:r>
      <w:r w:rsidR="00230982" w:rsidRPr="00293990">
        <w:rPr>
          <w:rFonts w:ascii="Times New Roman" w:hAnsi="Times New Roman"/>
          <w:color w:val="auto"/>
          <w:sz w:val="24"/>
          <w:szCs w:val="24"/>
          <w:lang w:val="en-US" w:eastAsia="he-IL" w:bidi="he-IL"/>
        </w:rPr>
        <w:t xml:space="preserve">18) </w:t>
      </w:r>
      <w:r w:rsidR="00002F5D" w:rsidRPr="00293990">
        <w:rPr>
          <w:rFonts w:ascii="Times New Roman" w:hAnsi="Times New Roman"/>
          <w:color w:val="auto"/>
          <w:sz w:val="24"/>
          <w:szCs w:val="24"/>
          <w:lang w:val="en-US" w:eastAsia="he-IL" w:bidi="he-IL"/>
        </w:rPr>
        <w:t>#</w:t>
      </w:r>
      <w:r w:rsidR="00230982" w:rsidRPr="00293990">
        <w:rPr>
          <w:rFonts w:ascii="Times New Roman" w:hAnsi="Times New Roman"/>
          <w:color w:val="auto"/>
          <w:sz w:val="24"/>
          <w:szCs w:val="24"/>
          <w:lang w:val="en-US" w:eastAsia="he-IL" w:bidi="he-IL"/>
        </w:rPr>
        <w:t>Shira Daskal, Ofira Ayalon</w:t>
      </w:r>
      <w:r w:rsidR="00293990" w:rsidRPr="00293990">
        <w:rPr>
          <w:rFonts w:ascii="Times New Roman" w:hAnsi="Times New Roman"/>
          <w:color w:val="auto"/>
          <w:sz w:val="24"/>
          <w:szCs w:val="24"/>
          <w:lang w:val="en-US" w:eastAsia="he-IL" w:bidi="he-IL"/>
        </w:rPr>
        <w:t>, Mordechai Shechter</w:t>
      </w:r>
      <w:r w:rsidR="00230982" w:rsidRPr="00293990">
        <w:rPr>
          <w:rFonts w:ascii="Times New Roman" w:hAnsi="Times New Roman"/>
          <w:color w:val="auto"/>
          <w:sz w:val="24"/>
          <w:szCs w:val="24"/>
          <w:lang w:val="en-US" w:eastAsia="he-IL" w:bidi="he-IL"/>
        </w:rPr>
        <w:t xml:space="preserve"> (2018)</w:t>
      </w:r>
      <w:r w:rsidR="00B71A4E" w:rsidRPr="00293990">
        <w:rPr>
          <w:rFonts w:ascii="Times New Roman" w:hAnsi="Times New Roman"/>
          <w:color w:val="auto"/>
          <w:sz w:val="24"/>
          <w:szCs w:val="24"/>
          <w:lang w:val="en-US" w:eastAsia="he-IL" w:bidi="he-IL"/>
        </w:rPr>
        <w:t xml:space="preserve"> The </w:t>
      </w:r>
      <w:r w:rsidR="00293990">
        <w:rPr>
          <w:rFonts w:ascii="Times New Roman" w:hAnsi="Times New Roman"/>
          <w:color w:val="auto"/>
          <w:sz w:val="24"/>
          <w:szCs w:val="24"/>
          <w:lang w:val="en-US" w:eastAsia="he-IL" w:bidi="he-IL"/>
        </w:rPr>
        <w:t>R</w:t>
      </w:r>
      <w:r w:rsidR="00B71A4E" w:rsidRPr="00293990">
        <w:rPr>
          <w:rFonts w:ascii="Times New Roman" w:hAnsi="Times New Roman"/>
          <w:color w:val="auto"/>
          <w:sz w:val="24"/>
          <w:szCs w:val="24"/>
          <w:lang w:val="en-US" w:eastAsia="he-IL" w:bidi="he-IL"/>
        </w:rPr>
        <w:t xml:space="preserve">ole of </w:t>
      </w:r>
      <w:r w:rsidR="00293990">
        <w:rPr>
          <w:rFonts w:ascii="Times New Roman" w:hAnsi="Times New Roman"/>
          <w:color w:val="auto"/>
          <w:sz w:val="24"/>
          <w:szCs w:val="24"/>
          <w:lang w:val="en-US" w:eastAsia="he-IL" w:bidi="he-IL"/>
        </w:rPr>
        <w:t>R</w:t>
      </w:r>
      <w:r w:rsidR="00B71A4E" w:rsidRPr="00293990">
        <w:rPr>
          <w:rFonts w:ascii="Times New Roman" w:hAnsi="Times New Roman"/>
          <w:color w:val="auto"/>
          <w:sz w:val="24"/>
          <w:szCs w:val="24"/>
          <w:lang w:val="en-US" w:eastAsia="he-IL" w:bidi="he-IL"/>
        </w:rPr>
        <w:t xml:space="preserve">egulation in </w:t>
      </w:r>
      <w:r w:rsidR="00293990">
        <w:rPr>
          <w:rFonts w:ascii="Times New Roman" w:hAnsi="Times New Roman"/>
          <w:color w:val="auto"/>
          <w:sz w:val="24"/>
          <w:szCs w:val="24"/>
          <w:lang w:val="en-US" w:eastAsia="he-IL" w:bidi="he-IL"/>
        </w:rPr>
        <w:t>C</w:t>
      </w:r>
      <w:r w:rsidR="00B71A4E" w:rsidRPr="00293990">
        <w:rPr>
          <w:rFonts w:ascii="Times New Roman" w:hAnsi="Times New Roman"/>
          <w:color w:val="auto"/>
          <w:sz w:val="24"/>
          <w:szCs w:val="24"/>
          <w:lang w:val="en-US" w:eastAsia="he-IL" w:bidi="he-IL"/>
        </w:rPr>
        <w:t xml:space="preserve">losing the </w:t>
      </w:r>
      <w:r w:rsidR="00293990">
        <w:rPr>
          <w:rFonts w:ascii="Times New Roman" w:hAnsi="Times New Roman"/>
          <w:color w:val="auto"/>
          <w:sz w:val="24"/>
          <w:szCs w:val="24"/>
          <w:lang w:val="en-US" w:eastAsia="he-IL" w:bidi="he-IL"/>
        </w:rPr>
        <w:t>M</w:t>
      </w:r>
      <w:r w:rsidR="00B71A4E" w:rsidRPr="00293990">
        <w:rPr>
          <w:rFonts w:ascii="Times New Roman" w:hAnsi="Times New Roman"/>
          <w:color w:val="auto"/>
          <w:sz w:val="24"/>
          <w:szCs w:val="24"/>
          <w:lang w:val="en-US" w:eastAsia="he-IL" w:bidi="he-IL"/>
        </w:rPr>
        <w:t xml:space="preserve">unicipal </w:t>
      </w:r>
      <w:r w:rsidR="00293990">
        <w:rPr>
          <w:rFonts w:ascii="Times New Roman" w:hAnsi="Times New Roman"/>
          <w:color w:val="auto"/>
          <w:sz w:val="24"/>
          <w:szCs w:val="24"/>
          <w:lang w:val="en-US" w:eastAsia="he-IL" w:bidi="he-IL"/>
        </w:rPr>
        <w:t>S</w:t>
      </w:r>
      <w:r w:rsidR="00B71A4E" w:rsidRPr="00293990">
        <w:rPr>
          <w:rFonts w:ascii="Times New Roman" w:hAnsi="Times New Roman"/>
          <w:color w:val="auto"/>
          <w:sz w:val="24"/>
          <w:szCs w:val="24"/>
          <w:lang w:val="en-US" w:eastAsia="he-IL" w:bidi="he-IL"/>
        </w:rPr>
        <w:t xml:space="preserve">olid </w:t>
      </w:r>
      <w:r w:rsidR="00293990">
        <w:rPr>
          <w:rFonts w:ascii="Times New Roman" w:hAnsi="Times New Roman"/>
          <w:color w:val="auto"/>
          <w:sz w:val="24"/>
          <w:szCs w:val="24"/>
          <w:lang w:val="en-US" w:eastAsia="he-IL" w:bidi="he-IL"/>
        </w:rPr>
        <w:t>W</w:t>
      </w:r>
      <w:r w:rsidR="00B71A4E" w:rsidRPr="00293990">
        <w:rPr>
          <w:rFonts w:ascii="Times New Roman" w:hAnsi="Times New Roman"/>
          <w:color w:val="auto"/>
          <w:sz w:val="24"/>
          <w:szCs w:val="24"/>
          <w:lang w:val="en-US" w:eastAsia="he-IL" w:bidi="he-IL"/>
        </w:rPr>
        <w:t xml:space="preserve">aste </w:t>
      </w:r>
      <w:r w:rsidR="00293990">
        <w:rPr>
          <w:rFonts w:ascii="Times New Roman" w:hAnsi="Times New Roman"/>
          <w:color w:val="auto"/>
          <w:sz w:val="24"/>
          <w:szCs w:val="24"/>
          <w:lang w:val="en-US" w:eastAsia="he-IL" w:bidi="he-IL"/>
        </w:rPr>
        <w:t>L</w:t>
      </w:r>
      <w:r w:rsidR="00B71A4E" w:rsidRPr="00293990">
        <w:rPr>
          <w:rFonts w:ascii="Times New Roman" w:hAnsi="Times New Roman"/>
          <w:color w:val="auto"/>
          <w:sz w:val="24"/>
          <w:szCs w:val="24"/>
          <w:lang w:val="en-US" w:eastAsia="he-IL" w:bidi="he-IL"/>
        </w:rPr>
        <w:t>oop</w:t>
      </w:r>
      <w:r w:rsidR="00293990">
        <w:rPr>
          <w:rFonts w:ascii="Times New Roman" w:hAnsi="Times New Roman"/>
          <w:color w:val="auto"/>
          <w:sz w:val="24"/>
          <w:szCs w:val="24"/>
          <w:lang w:val="en-US" w:eastAsia="he-IL" w:bidi="he-IL"/>
        </w:rPr>
        <w:t xml:space="preserve">. </w:t>
      </w:r>
      <w:r w:rsidR="00293990" w:rsidRPr="00293990">
        <w:rPr>
          <w:rFonts w:ascii="Times New Roman" w:hAnsi="Times New Roman"/>
          <w:color w:val="auto"/>
          <w:sz w:val="24"/>
          <w:szCs w:val="24"/>
          <w:lang w:val="en-US" w:eastAsia="he-IL" w:bidi="he-IL"/>
        </w:rPr>
        <w:t xml:space="preserve">Proceedings of the </w:t>
      </w:r>
      <w:r w:rsidR="00293990" w:rsidRPr="00293990">
        <w:rPr>
          <w:rFonts w:ascii="Times New Roman" w:hAnsi="Times New Roman"/>
          <w:color w:val="auto"/>
          <w:sz w:val="24"/>
          <w:szCs w:val="24"/>
          <w:u w:val="single"/>
          <w:lang w:val="en-US" w:eastAsia="he-IL" w:bidi="he-IL"/>
        </w:rPr>
        <w:t>4</w:t>
      </w:r>
      <w:r w:rsidR="00293990" w:rsidRPr="00293990">
        <w:rPr>
          <w:rFonts w:ascii="Times New Roman" w:hAnsi="Times New Roman"/>
          <w:color w:val="auto"/>
          <w:sz w:val="24"/>
          <w:szCs w:val="24"/>
          <w:u w:val="single"/>
          <w:vertAlign w:val="superscript"/>
          <w:lang w:val="en-US" w:eastAsia="he-IL" w:bidi="he-IL"/>
        </w:rPr>
        <w:t>th</w:t>
      </w:r>
      <w:r w:rsidR="00293990" w:rsidRPr="00293990">
        <w:rPr>
          <w:rFonts w:ascii="Times New Roman" w:hAnsi="Times New Roman"/>
          <w:color w:val="auto"/>
          <w:sz w:val="24"/>
          <w:szCs w:val="24"/>
          <w:u w:val="single"/>
          <w:lang w:val="en-US" w:eastAsia="he-IL" w:bidi="he-IL"/>
        </w:rPr>
        <w:t xml:space="preserve"> SUM conference</w:t>
      </w:r>
      <w:r w:rsidR="00293990" w:rsidRPr="00293990">
        <w:rPr>
          <w:rFonts w:ascii="Times New Roman" w:hAnsi="Times New Roman"/>
          <w:color w:val="auto"/>
          <w:sz w:val="24"/>
          <w:szCs w:val="24"/>
          <w:lang w:val="en-US" w:eastAsia="he-IL" w:bidi="he-IL"/>
        </w:rPr>
        <w:t>, Bergamo, Italy</w:t>
      </w:r>
    </w:p>
    <w:p w14:paraId="7822DC45" w14:textId="6C692F09" w:rsidR="00F44309" w:rsidRDefault="00F44309" w:rsidP="00293990">
      <w:pPr>
        <w:pStyle w:val="Title2"/>
        <w:spacing w:after="0"/>
        <w:jc w:val="both"/>
        <w:rPr>
          <w:rFonts w:ascii="Times New Roman" w:hAnsi="Times New Roman"/>
          <w:color w:val="auto"/>
          <w:sz w:val="24"/>
          <w:szCs w:val="24"/>
          <w:lang w:val="en-US" w:eastAsia="he-IL" w:bidi="he-IL"/>
        </w:rPr>
      </w:pPr>
    </w:p>
    <w:p w14:paraId="26FB613A" w14:textId="44825980" w:rsidR="00F44309" w:rsidRDefault="00F44309" w:rsidP="00F44309">
      <w:pPr>
        <w:pStyle w:val="Title2"/>
        <w:spacing w:after="0"/>
        <w:jc w:val="both"/>
        <w:rPr>
          <w:rFonts w:cs="David"/>
          <w:sz w:val="24"/>
          <w:szCs w:val="2"/>
        </w:rPr>
      </w:pPr>
      <w:r>
        <w:rPr>
          <w:rFonts w:ascii="Times New Roman" w:hAnsi="Times New Roman"/>
          <w:color w:val="auto"/>
          <w:sz w:val="24"/>
          <w:szCs w:val="24"/>
          <w:lang w:val="en-US" w:eastAsia="he-IL" w:bidi="he-IL"/>
        </w:rPr>
        <w:t xml:space="preserve">19) </w:t>
      </w:r>
      <w:r w:rsidRPr="00F44309">
        <w:rPr>
          <w:rFonts w:ascii="Times New Roman" w:hAnsi="Times New Roman"/>
          <w:color w:val="auto"/>
          <w:sz w:val="24"/>
          <w:szCs w:val="24"/>
          <w:lang w:val="en-US" w:eastAsia="he-IL" w:bidi="he-IL"/>
        </w:rPr>
        <w:t>#Hala Abu-Kalla, Ruslana Rachel Palatnik, Ofira Ayalon, Moti Shechter (2020). Intergenerational allocation of exhaustible natural resources: the case of natural gas in Israel. Proceedings of the</w:t>
      </w:r>
      <w:r>
        <w:rPr>
          <w:rFonts w:ascii="Times New Roman" w:hAnsi="Times New Roman"/>
          <w:color w:val="auto"/>
          <w:sz w:val="24"/>
          <w:szCs w:val="24"/>
          <w:lang w:val="en-US" w:eastAsia="he-IL" w:bidi="he-IL"/>
        </w:rPr>
        <w:t xml:space="preserve"> </w:t>
      </w:r>
      <w:r w:rsidRPr="00F44309">
        <w:rPr>
          <w:sz w:val="24"/>
          <w:szCs w:val="2"/>
          <w:lang w:val="en"/>
        </w:rPr>
        <w:t>33</w:t>
      </w:r>
      <w:r w:rsidRPr="00F44309">
        <w:rPr>
          <w:sz w:val="24"/>
          <w:szCs w:val="2"/>
          <w:vertAlign w:val="superscript"/>
          <w:lang w:val="en"/>
        </w:rPr>
        <w:t>rd</w:t>
      </w:r>
      <w:r w:rsidRPr="00F44309">
        <w:rPr>
          <w:sz w:val="24"/>
          <w:szCs w:val="2"/>
          <w:lang w:val="en"/>
        </w:rPr>
        <w:t xml:space="preserve"> International Conference</w:t>
      </w:r>
      <w:r w:rsidRPr="00F44309">
        <w:rPr>
          <w:rFonts w:cs="David"/>
          <w:sz w:val="24"/>
          <w:szCs w:val="2"/>
        </w:rPr>
        <w:t xml:space="preserve"> -ECOS, </w:t>
      </w:r>
      <w:r w:rsidR="00056E4B">
        <w:rPr>
          <w:rFonts w:cs="David"/>
          <w:sz w:val="24"/>
          <w:szCs w:val="2"/>
        </w:rPr>
        <w:t>2020.</w:t>
      </w:r>
      <w:r w:rsidRPr="00F44309">
        <w:rPr>
          <w:rFonts w:cs="David"/>
          <w:sz w:val="24"/>
          <w:szCs w:val="2"/>
        </w:rPr>
        <w:t xml:space="preserve"> On Efficiency, Cost, Optimization, Simulation and Environmental Impact of Energy Systems</w:t>
      </w:r>
      <w:r>
        <w:rPr>
          <w:rFonts w:cs="David"/>
          <w:sz w:val="24"/>
          <w:szCs w:val="2"/>
        </w:rPr>
        <w:t>, Osaka, Japan. (The conference was cancelled due to Covid-19)</w:t>
      </w:r>
    </w:p>
    <w:p w14:paraId="57B0534C" w14:textId="77777777" w:rsidR="00701DAB" w:rsidRPr="00F44309" w:rsidRDefault="00701DAB" w:rsidP="00F44309">
      <w:pPr>
        <w:pStyle w:val="Title2"/>
        <w:spacing w:after="0"/>
        <w:jc w:val="both"/>
        <w:rPr>
          <w:rFonts w:cstheme="majorBidi"/>
          <w:b/>
          <w:bCs/>
          <w:sz w:val="8"/>
          <w:szCs w:val="2"/>
          <w:lang w:eastAsia="en-US"/>
        </w:rPr>
      </w:pPr>
    </w:p>
    <w:p w14:paraId="14CDC18B" w14:textId="77777777" w:rsidR="00F44309" w:rsidRPr="00F44309" w:rsidRDefault="00F44309" w:rsidP="00F44309">
      <w:pPr>
        <w:jc w:val="center"/>
        <w:rPr>
          <w:rFonts w:cstheme="majorBidi"/>
          <w:b/>
          <w:bCs/>
          <w:sz w:val="6"/>
          <w:szCs w:val="6"/>
        </w:rPr>
      </w:pPr>
    </w:p>
    <w:p w14:paraId="4A551D21" w14:textId="77777777" w:rsidR="00D90F5A" w:rsidRPr="00293990" w:rsidRDefault="00D90F5A" w:rsidP="00293990">
      <w:pPr>
        <w:pStyle w:val="Title2"/>
        <w:spacing w:after="0"/>
        <w:jc w:val="both"/>
        <w:rPr>
          <w:rFonts w:ascii="Times New Roman" w:hAnsi="Times New Roman"/>
          <w:color w:val="auto"/>
          <w:sz w:val="24"/>
          <w:szCs w:val="24"/>
          <w:lang w:val="en-US" w:eastAsia="he-IL" w:bidi="he-IL"/>
        </w:rPr>
      </w:pPr>
    </w:p>
    <w:p w14:paraId="592770C4" w14:textId="77777777" w:rsidR="00C94039" w:rsidRDefault="00C94039" w:rsidP="00920CEF">
      <w:pPr>
        <w:spacing w:line="276" w:lineRule="auto"/>
        <w:jc w:val="both"/>
        <w:rPr>
          <w:b/>
          <w:bCs/>
          <w:sz w:val="28"/>
          <w:szCs w:val="28"/>
          <w:u w:val="single"/>
        </w:rPr>
      </w:pPr>
      <w:r>
        <w:rPr>
          <w:b/>
          <w:bCs/>
          <w:sz w:val="28"/>
          <w:szCs w:val="28"/>
        </w:rPr>
        <w:t xml:space="preserve">        </w:t>
      </w:r>
      <w:r w:rsidRPr="00B170D1">
        <w:rPr>
          <w:rFonts w:hint="cs"/>
          <w:b/>
          <w:bCs/>
          <w:sz w:val="28"/>
          <w:szCs w:val="28"/>
        </w:rPr>
        <w:t>G</w:t>
      </w:r>
      <w:r w:rsidRPr="00B170D1">
        <w:rPr>
          <w:b/>
          <w:bCs/>
          <w:sz w:val="28"/>
          <w:szCs w:val="28"/>
        </w:rPr>
        <w:t xml:space="preserve">. </w:t>
      </w:r>
      <w:r w:rsidRPr="00B170D1">
        <w:rPr>
          <w:b/>
          <w:bCs/>
          <w:sz w:val="28"/>
          <w:szCs w:val="28"/>
          <w:u w:val="single"/>
        </w:rPr>
        <w:t>Entries in Encyclopedias</w:t>
      </w:r>
    </w:p>
    <w:p w14:paraId="591DE67E" w14:textId="77777777" w:rsidR="00C94039" w:rsidRDefault="00C94039" w:rsidP="003C6824">
      <w:pPr>
        <w:spacing w:line="276" w:lineRule="auto"/>
        <w:jc w:val="both"/>
      </w:pPr>
    </w:p>
    <w:p w14:paraId="6B206110" w14:textId="77777777" w:rsidR="00C94039" w:rsidRDefault="00F72628" w:rsidP="00FE6BC6">
      <w:pPr>
        <w:spacing w:line="276" w:lineRule="auto"/>
        <w:jc w:val="both"/>
      </w:pPr>
      <w:r w:rsidRPr="00AB6D19">
        <w:rPr>
          <w:b/>
          <w:bCs/>
        </w:rPr>
        <w:t>O. Ayalon</w:t>
      </w:r>
      <w:r w:rsidR="00FE6BC6">
        <w:t xml:space="preserve"> in </w:t>
      </w:r>
      <w:r w:rsidR="00C94039" w:rsidRPr="00FE6BC6">
        <w:rPr>
          <w:u w:val="single"/>
        </w:rPr>
        <w:t>Olympiyeda 2005</w:t>
      </w:r>
      <w:r w:rsidR="00C94039" w:rsidRPr="00A4463A">
        <w:t>. The National Museum of Science, Technology and space.</w:t>
      </w:r>
      <w:r w:rsidR="00FE6BC6">
        <w:t xml:space="preserve"> </w:t>
      </w:r>
      <w:r w:rsidR="00C94039" w:rsidRPr="00A4463A">
        <w:t>The chapter: Energy and Environment</w:t>
      </w:r>
      <w:r w:rsidR="00C94039">
        <w:t>.</w:t>
      </w:r>
      <w:r w:rsidR="00FE6BC6">
        <w:t xml:space="preserve"> 32pp. </w:t>
      </w:r>
      <w:r w:rsidR="00C94039">
        <w:t xml:space="preserve"> Published on a CD.</w:t>
      </w:r>
    </w:p>
    <w:p w14:paraId="5438953A" w14:textId="77777777" w:rsidR="00952AAA" w:rsidRDefault="00952AAA" w:rsidP="00952AAA">
      <w:pPr>
        <w:spacing w:line="276" w:lineRule="auto"/>
        <w:ind w:left="720"/>
        <w:jc w:val="both"/>
        <w:rPr>
          <w:b/>
          <w:bCs/>
          <w:sz w:val="28"/>
          <w:szCs w:val="28"/>
          <w:u w:val="single"/>
        </w:rPr>
      </w:pPr>
    </w:p>
    <w:p w14:paraId="19C1BA00" w14:textId="77777777" w:rsidR="000C002F" w:rsidRPr="00952AAA" w:rsidRDefault="000C002F" w:rsidP="00952AAA">
      <w:pPr>
        <w:spacing w:line="276" w:lineRule="auto"/>
        <w:ind w:left="720"/>
        <w:jc w:val="both"/>
        <w:rPr>
          <w:b/>
          <w:bCs/>
          <w:sz w:val="28"/>
          <w:szCs w:val="28"/>
          <w:u w:val="single"/>
        </w:rPr>
      </w:pPr>
    </w:p>
    <w:p w14:paraId="38094301" w14:textId="77777777" w:rsidR="00890DAD" w:rsidRDefault="00890DAD" w:rsidP="00681EDB">
      <w:pPr>
        <w:numPr>
          <w:ilvl w:val="0"/>
          <w:numId w:val="4"/>
        </w:numPr>
        <w:spacing w:line="276" w:lineRule="auto"/>
        <w:jc w:val="both"/>
        <w:rPr>
          <w:b/>
          <w:bCs/>
          <w:sz w:val="28"/>
          <w:szCs w:val="28"/>
          <w:u w:val="single"/>
        </w:rPr>
      </w:pPr>
      <w:r w:rsidRPr="00C94039">
        <w:rPr>
          <w:b/>
          <w:bCs/>
          <w:sz w:val="28"/>
          <w:szCs w:val="28"/>
          <w:u w:val="single"/>
        </w:rPr>
        <w:t xml:space="preserve">Other </w:t>
      </w:r>
      <w:r w:rsidR="0025090C" w:rsidRPr="00C94039">
        <w:rPr>
          <w:b/>
          <w:bCs/>
          <w:sz w:val="28"/>
          <w:szCs w:val="28"/>
          <w:u w:val="single"/>
        </w:rPr>
        <w:t>Scientific P</w:t>
      </w:r>
      <w:r w:rsidRPr="00C94039">
        <w:rPr>
          <w:b/>
          <w:bCs/>
          <w:sz w:val="28"/>
          <w:szCs w:val="28"/>
          <w:u w:val="single"/>
        </w:rPr>
        <w:t xml:space="preserve">ublications </w:t>
      </w:r>
    </w:p>
    <w:p w14:paraId="565C4F42" w14:textId="77777777" w:rsidR="005C2FCF" w:rsidRPr="009B3238" w:rsidRDefault="003E2457" w:rsidP="002D4487">
      <w:pPr>
        <w:spacing w:before="240" w:after="240" w:line="276" w:lineRule="auto"/>
        <w:jc w:val="both"/>
        <w:rPr>
          <w:sz w:val="28"/>
          <w:u w:val="single"/>
        </w:rPr>
      </w:pPr>
      <w:r w:rsidRPr="009B3238">
        <w:rPr>
          <w:sz w:val="28"/>
          <w:u w:val="single"/>
        </w:rPr>
        <w:t>P</w:t>
      </w:r>
      <w:r w:rsidR="005C2FCF" w:rsidRPr="009B3238">
        <w:rPr>
          <w:sz w:val="28"/>
          <w:u w:val="single"/>
        </w:rPr>
        <w:t>olicy papers:</w:t>
      </w:r>
    </w:p>
    <w:tbl>
      <w:tblPr>
        <w:tblW w:w="9322" w:type="dxa"/>
        <w:tblInd w:w="-142" w:type="dxa"/>
        <w:tblLook w:val="01A0" w:firstRow="1" w:lastRow="0" w:firstColumn="1" w:lastColumn="1" w:noHBand="0" w:noVBand="0"/>
      </w:tblPr>
      <w:tblGrid>
        <w:gridCol w:w="709"/>
        <w:gridCol w:w="8613"/>
      </w:tblGrid>
      <w:tr w:rsidR="00C43FA7" w:rsidRPr="007A5793" w14:paraId="1C5E5A20" w14:textId="77777777" w:rsidTr="003F27D0">
        <w:tc>
          <w:tcPr>
            <w:tcW w:w="709" w:type="dxa"/>
          </w:tcPr>
          <w:p w14:paraId="2E598546" w14:textId="77777777" w:rsidR="00C43FA7" w:rsidRPr="00C43FA7" w:rsidRDefault="00C43FA7" w:rsidP="003C6824">
            <w:pPr>
              <w:spacing w:after="240" w:line="276" w:lineRule="auto"/>
              <w:jc w:val="both"/>
            </w:pPr>
            <w:r w:rsidRPr="00C43FA7">
              <w:t>1</w:t>
            </w:r>
            <w:r w:rsidR="00E80DDB">
              <w:t>)</w:t>
            </w:r>
          </w:p>
        </w:tc>
        <w:tc>
          <w:tcPr>
            <w:tcW w:w="8613" w:type="dxa"/>
          </w:tcPr>
          <w:p w14:paraId="3B5A904B" w14:textId="77777777" w:rsidR="00E80DDB" w:rsidRPr="007A5793" w:rsidRDefault="00C43FA7" w:rsidP="00585100">
            <w:pPr>
              <w:spacing w:line="276" w:lineRule="auto"/>
              <w:jc w:val="both"/>
              <w:rPr>
                <w:b/>
                <w:bCs/>
                <w:sz w:val="28"/>
                <w:szCs w:val="28"/>
              </w:rPr>
            </w:pPr>
            <w:r w:rsidRPr="007A5793">
              <w:rPr>
                <w:rFonts w:cs="David"/>
              </w:rPr>
              <w:t xml:space="preserve">M. Green, </w:t>
            </w:r>
            <w:r w:rsidRPr="00D54143">
              <w:rPr>
                <w:rFonts w:cs="David"/>
                <w:b/>
                <w:bCs/>
              </w:rPr>
              <w:t>O. Ayalon</w:t>
            </w:r>
            <w:r w:rsidRPr="007A5793">
              <w:rPr>
                <w:rFonts w:cs="David"/>
              </w:rPr>
              <w:t xml:space="preserve">, M. Kochba, I. Ravina. 1994. "Characterization of sanitary landfill leachates". </w:t>
            </w:r>
            <w:r w:rsidRPr="007A5793">
              <w:rPr>
                <w:rFonts w:cs="David"/>
                <w:u w:val="single"/>
              </w:rPr>
              <w:t>Final report No.152-744, Ministry of the Environment</w:t>
            </w:r>
            <w:r w:rsidRPr="007A5793">
              <w:rPr>
                <w:rFonts w:cs="David"/>
              </w:rPr>
              <w:t xml:space="preserve"> (Hebrew).</w:t>
            </w:r>
          </w:p>
        </w:tc>
      </w:tr>
      <w:tr w:rsidR="00C43FA7" w:rsidRPr="007A5793" w14:paraId="691E3BF3" w14:textId="77777777" w:rsidTr="003F27D0">
        <w:tc>
          <w:tcPr>
            <w:tcW w:w="709" w:type="dxa"/>
          </w:tcPr>
          <w:p w14:paraId="6AB43F09" w14:textId="77777777" w:rsidR="00C43FA7" w:rsidRPr="00C43FA7" w:rsidRDefault="00C43FA7" w:rsidP="003C6824">
            <w:pPr>
              <w:spacing w:after="240" w:line="276" w:lineRule="auto"/>
              <w:jc w:val="both"/>
            </w:pPr>
            <w:r w:rsidRPr="00C43FA7">
              <w:lastRenderedPageBreak/>
              <w:t>2</w:t>
            </w:r>
            <w:r w:rsidR="00E80DDB">
              <w:t>)</w:t>
            </w:r>
          </w:p>
        </w:tc>
        <w:tc>
          <w:tcPr>
            <w:tcW w:w="8613" w:type="dxa"/>
          </w:tcPr>
          <w:p w14:paraId="1FE32C11" w14:textId="77777777" w:rsidR="00E80DDB" w:rsidRPr="007A5793" w:rsidRDefault="00C43FA7" w:rsidP="00585100">
            <w:pPr>
              <w:spacing w:line="276" w:lineRule="auto"/>
              <w:jc w:val="both"/>
              <w:rPr>
                <w:b/>
                <w:bCs/>
                <w:sz w:val="28"/>
                <w:szCs w:val="28"/>
              </w:rPr>
            </w:pPr>
            <w:r w:rsidRPr="007A5793">
              <w:rPr>
                <w:rFonts w:cs="David"/>
              </w:rPr>
              <w:t xml:space="preserve">Shechter M. and </w:t>
            </w:r>
            <w:r w:rsidRPr="00D54143">
              <w:rPr>
                <w:rFonts w:cs="David"/>
                <w:b/>
                <w:bCs/>
              </w:rPr>
              <w:t>Ayalon O.</w:t>
            </w:r>
            <w:r w:rsidRPr="007A5793">
              <w:rPr>
                <w:rFonts w:cs="David"/>
              </w:rPr>
              <w:t xml:space="preserve"> 1994. "Recycling Policy for MSW- Analyses of alternatives". </w:t>
            </w:r>
            <w:r w:rsidRPr="007A5793">
              <w:rPr>
                <w:rFonts w:cs="David"/>
                <w:u w:val="single"/>
              </w:rPr>
              <w:t>Final report, Ministry of the Environment</w:t>
            </w:r>
            <w:r w:rsidRPr="007A5793">
              <w:rPr>
                <w:rFonts w:cs="David"/>
              </w:rPr>
              <w:t xml:space="preserve"> (Hebrew).</w:t>
            </w:r>
          </w:p>
        </w:tc>
      </w:tr>
      <w:tr w:rsidR="00C43FA7" w:rsidRPr="007A5793" w14:paraId="0E351EAD" w14:textId="77777777" w:rsidTr="003F27D0">
        <w:tc>
          <w:tcPr>
            <w:tcW w:w="709" w:type="dxa"/>
          </w:tcPr>
          <w:p w14:paraId="47EEC6D3" w14:textId="77777777" w:rsidR="00C43FA7" w:rsidRPr="00C43FA7" w:rsidRDefault="00C43FA7" w:rsidP="003C6824">
            <w:pPr>
              <w:spacing w:after="240" w:line="276" w:lineRule="auto"/>
              <w:jc w:val="both"/>
            </w:pPr>
            <w:r w:rsidRPr="00C43FA7">
              <w:t>3</w:t>
            </w:r>
            <w:r w:rsidR="00E80DDB">
              <w:t>)</w:t>
            </w:r>
          </w:p>
        </w:tc>
        <w:tc>
          <w:tcPr>
            <w:tcW w:w="8613" w:type="dxa"/>
          </w:tcPr>
          <w:p w14:paraId="2E4E558F" w14:textId="77777777" w:rsidR="00C43FA7" w:rsidRPr="007A5793" w:rsidRDefault="00C43FA7" w:rsidP="00585100">
            <w:pPr>
              <w:spacing w:line="276" w:lineRule="auto"/>
              <w:jc w:val="both"/>
              <w:rPr>
                <w:b/>
                <w:bCs/>
                <w:sz w:val="28"/>
                <w:szCs w:val="28"/>
              </w:rPr>
            </w:pPr>
            <w:r w:rsidRPr="007A5793">
              <w:rPr>
                <w:rFonts w:cs="David"/>
              </w:rPr>
              <w:t xml:space="preserve">Shechter M., </w:t>
            </w:r>
            <w:r w:rsidRPr="00D54143">
              <w:rPr>
                <w:rFonts w:cs="David"/>
                <w:b/>
                <w:bCs/>
              </w:rPr>
              <w:t>Ayalon O.</w:t>
            </w:r>
            <w:r w:rsidRPr="007A5793">
              <w:rPr>
                <w:rFonts w:cs="David"/>
              </w:rPr>
              <w:t xml:space="preserve">  1995.  "Economic incentives in municipal solid waste management". </w:t>
            </w:r>
            <w:r w:rsidRPr="007A5793">
              <w:rPr>
                <w:rFonts w:cs="David"/>
                <w:u w:val="single"/>
              </w:rPr>
              <w:t>Final report, Ministry of the Environment</w:t>
            </w:r>
            <w:r w:rsidRPr="007A5793">
              <w:rPr>
                <w:rFonts w:cs="David"/>
              </w:rPr>
              <w:t xml:space="preserve"> (Hebrew).</w:t>
            </w:r>
          </w:p>
        </w:tc>
      </w:tr>
      <w:tr w:rsidR="00C43FA7" w:rsidRPr="007A5793" w14:paraId="7E548C2B" w14:textId="77777777" w:rsidTr="003F27D0">
        <w:tc>
          <w:tcPr>
            <w:tcW w:w="709" w:type="dxa"/>
          </w:tcPr>
          <w:p w14:paraId="26E69084" w14:textId="77777777" w:rsidR="00C43FA7" w:rsidRPr="00C43FA7" w:rsidRDefault="00C43FA7" w:rsidP="003C6824">
            <w:pPr>
              <w:spacing w:after="240" w:line="276" w:lineRule="auto"/>
              <w:jc w:val="both"/>
            </w:pPr>
            <w:r w:rsidRPr="00C43FA7">
              <w:t>4</w:t>
            </w:r>
            <w:r w:rsidR="00E80DDB">
              <w:t>)</w:t>
            </w:r>
          </w:p>
        </w:tc>
        <w:tc>
          <w:tcPr>
            <w:tcW w:w="8613" w:type="dxa"/>
          </w:tcPr>
          <w:p w14:paraId="7642DE3C" w14:textId="77777777" w:rsidR="00C43FA7" w:rsidRPr="007A5793" w:rsidRDefault="00C43FA7" w:rsidP="00585100">
            <w:pPr>
              <w:spacing w:line="276" w:lineRule="auto"/>
              <w:jc w:val="both"/>
              <w:rPr>
                <w:b/>
                <w:bCs/>
                <w:sz w:val="28"/>
                <w:szCs w:val="28"/>
              </w:rPr>
            </w:pPr>
            <w:r w:rsidRPr="007A5793">
              <w:rPr>
                <w:rFonts w:cs="David"/>
              </w:rPr>
              <w:t xml:space="preserve">Shechter M., </w:t>
            </w:r>
            <w:r w:rsidRPr="00D54143">
              <w:rPr>
                <w:rFonts w:cs="David"/>
                <w:b/>
                <w:bCs/>
              </w:rPr>
              <w:t>Ayalon O</w:t>
            </w:r>
            <w:r w:rsidRPr="007A5793">
              <w:rPr>
                <w:rFonts w:cs="David"/>
              </w:rPr>
              <w:t xml:space="preserve">. and Avnimelech Y. 1996. "Economic incentives in municipal solid waste management policy in Israel". </w:t>
            </w:r>
            <w:r w:rsidR="005C2FCF">
              <w:rPr>
                <w:rFonts w:cs="David"/>
                <w:u w:val="single"/>
              </w:rPr>
              <w:t>Final report</w:t>
            </w:r>
            <w:r w:rsidRPr="007A5793">
              <w:rPr>
                <w:rFonts w:cs="David"/>
                <w:u w:val="single"/>
              </w:rPr>
              <w:t>, Ministry of the Environment</w:t>
            </w:r>
            <w:r w:rsidR="00892486">
              <w:rPr>
                <w:rFonts w:cs="David"/>
                <w:u w:val="single"/>
              </w:rPr>
              <w:t>.</w:t>
            </w:r>
            <w:r w:rsidRPr="007A5793">
              <w:rPr>
                <w:rFonts w:cs="David"/>
              </w:rPr>
              <w:t xml:space="preserve">  67 pp. (Hebrew).</w:t>
            </w:r>
          </w:p>
        </w:tc>
      </w:tr>
      <w:tr w:rsidR="00C43FA7" w:rsidRPr="007A5793" w14:paraId="6F7218E1" w14:textId="77777777" w:rsidTr="003F27D0">
        <w:tc>
          <w:tcPr>
            <w:tcW w:w="709" w:type="dxa"/>
          </w:tcPr>
          <w:p w14:paraId="0C924EE0" w14:textId="77777777" w:rsidR="00C43FA7" w:rsidRPr="00C43FA7" w:rsidRDefault="00C43FA7" w:rsidP="003C6824">
            <w:pPr>
              <w:spacing w:after="240" w:line="276" w:lineRule="auto"/>
              <w:jc w:val="both"/>
            </w:pPr>
            <w:r w:rsidRPr="00C43FA7">
              <w:t>5</w:t>
            </w:r>
            <w:r w:rsidR="00E80DDB">
              <w:t>)</w:t>
            </w:r>
          </w:p>
        </w:tc>
        <w:tc>
          <w:tcPr>
            <w:tcW w:w="8613" w:type="dxa"/>
          </w:tcPr>
          <w:p w14:paraId="63E8A796" w14:textId="77777777" w:rsidR="00D54143" w:rsidRPr="007A5793" w:rsidRDefault="00C43FA7" w:rsidP="00585100">
            <w:pPr>
              <w:spacing w:line="276" w:lineRule="auto"/>
              <w:jc w:val="both"/>
              <w:rPr>
                <w:rFonts w:cs="David"/>
              </w:rPr>
            </w:pPr>
            <w:r w:rsidRPr="00D54143">
              <w:rPr>
                <w:rFonts w:cs="David"/>
                <w:b/>
                <w:bCs/>
              </w:rPr>
              <w:t xml:space="preserve">Ayalon O., </w:t>
            </w:r>
            <w:r w:rsidRPr="007A5793">
              <w:rPr>
                <w:rFonts w:cs="David"/>
              </w:rPr>
              <w:t xml:space="preserve">Shechter M. and Avnimelech Y., 2000. "Life Cycle Analysis as a means for the development of solid waste management policy in Israel- The case of soft drinks bottles". </w:t>
            </w:r>
            <w:r w:rsidR="005C2FCF">
              <w:rPr>
                <w:rFonts w:cs="David"/>
                <w:u w:val="single"/>
              </w:rPr>
              <w:t>Final report</w:t>
            </w:r>
            <w:r w:rsidRPr="007A5793">
              <w:rPr>
                <w:rFonts w:cs="David"/>
                <w:u w:val="single"/>
              </w:rPr>
              <w:t>, Ministry of the Environment</w:t>
            </w:r>
            <w:r w:rsidR="00892486">
              <w:rPr>
                <w:rFonts w:cs="David"/>
                <w:u w:val="single"/>
              </w:rPr>
              <w:t>.</w:t>
            </w:r>
            <w:r w:rsidRPr="007A5793">
              <w:rPr>
                <w:rFonts w:cs="David"/>
                <w:u w:val="single"/>
              </w:rPr>
              <w:t xml:space="preserve"> </w:t>
            </w:r>
            <w:r w:rsidRPr="00860F17">
              <w:rPr>
                <w:rFonts w:cs="David"/>
              </w:rPr>
              <w:t>35 pp. (</w:t>
            </w:r>
            <w:r w:rsidRPr="007A5793">
              <w:rPr>
                <w:rFonts w:cs="David"/>
              </w:rPr>
              <w:t>Hebrew).</w:t>
            </w:r>
          </w:p>
        </w:tc>
      </w:tr>
      <w:tr w:rsidR="00C43FA7" w:rsidRPr="007A5793" w14:paraId="669A5546" w14:textId="77777777" w:rsidTr="003F27D0">
        <w:tc>
          <w:tcPr>
            <w:tcW w:w="709" w:type="dxa"/>
          </w:tcPr>
          <w:p w14:paraId="07316574" w14:textId="77777777" w:rsidR="00C43FA7" w:rsidRPr="00C43FA7" w:rsidRDefault="00C43FA7" w:rsidP="003C6824">
            <w:pPr>
              <w:spacing w:after="240" w:line="276" w:lineRule="auto"/>
              <w:jc w:val="both"/>
            </w:pPr>
            <w:r w:rsidRPr="00C43FA7">
              <w:t>6</w:t>
            </w:r>
            <w:r w:rsidR="00E80DDB">
              <w:t>)</w:t>
            </w:r>
          </w:p>
        </w:tc>
        <w:tc>
          <w:tcPr>
            <w:tcW w:w="8613" w:type="dxa"/>
          </w:tcPr>
          <w:p w14:paraId="0D0DD468" w14:textId="77777777" w:rsidR="000846D2" w:rsidRPr="007A5793" w:rsidRDefault="00C43FA7" w:rsidP="00585100">
            <w:pPr>
              <w:spacing w:line="276" w:lineRule="auto"/>
              <w:jc w:val="both"/>
              <w:rPr>
                <w:b/>
                <w:bCs/>
                <w:sz w:val="28"/>
                <w:szCs w:val="28"/>
              </w:rPr>
            </w:pPr>
            <w:r w:rsidRPr="00D54143">
              <w:rPr>
                <w:rFonts w:cs="David"/>
                <w:b/>
                <w:bCs/>
              </w:rPr>
              <w:t>Ayalon O.,</w:t>
            </w:r>
            <w:r w:rsidRPr="007A5793">
              <w:rPr>
                <w:rFonts w:cs="David"/>
              </w:rPr>
              <w:t xml:space="preserve"> Shechter M. and Avnimelech Y., 2</w:t>
            </w:r>
            <w:r w:rsidR="00603AD0">
              <w:rPr>
                <w:rFonts w:cs="David"/>
              </w:rPr>
              <w:t xml:space="preserve">001. "Life Cycle Analysis as a </w:t>
            </w:r>
            <w:r w:rsidRPr="007A5793">
              <w:rPr>
                <w:rFonts w:cs="David"/>
              </w:rPr>
              <w:t xml:space="preserve">means for the development of solid waste management policy in Israel- The case of greenhouse gases emissions". </w:t>
            </w:r>
            <w:r w:rsidRPr="007A5793">
              <w:rPr>
                <w:rFonts w:cs="David"/>
                <w:u w:val="single"/>
              </w:rPr>
              <w:t>Final report, Ministry of the Environme</w:t>
            </w:r>
            <w:r w:rsidRPr="00892486">
              <w:rPr>
                <w:rFonts w:cs="David"/>
                <w:u w:val="single"/>
              </w:rPr>
              <w:t>nt</w:t>
            </w:r>
            <w:r w:rsidR="00892486">
              <w:rPr>
                <w:rFonts w:cs="David"/>
              </w:rPr>
              <w:t>.</w:t>
            </w:r>
            <w:r w:rsidRPr="007A5793">
              <w:rPr>
                <w:rFonts w:cs="David"/>
              </w:rPr>
              <w:t xml:space="preserve"> 42 pp. (Hebrew).</w:t>
            </w:r>
          </w:p>
        </w:tc>
      </w:tr>
      <w:tr w:rsidR="00C43FA7" w:rsidRPr="007A5793" w14:paraId="09D7D397" w14:textId="77777777" w:rsidTr="003F27D0">
        <w:tc>
          <w:tcPr>
            <w:tcW w:w="709" w:type="dxa"/>
          </w:tcPr>
          <w:p w14:paraId="49C640CF" w14:textId="77777777" w:rsidR="00C43FA7" w:rsidRPr="00C43FA7" w:rsidRDefault="00C43FA7" w:rsidP="003C6824">
            <w:pPr>
              <w:spacing w:after="240" w:line="276" w:lineRule="auto"/>
              <w:jc w:val="both"/>
            </w:pPr>
            <w:r w:rsidRPr="00C43FA7">
              <w:t>7</w:t>
            </w:r>
            <w:r w:rsidR="00E80DDB">
              <w:t>)</w:t>
            </w:r>
          </w:p>
        </w:tc>
        <w:tc>
          <w:tcPr>
            <w:tcW w:w="8613" w:type="dxa"/>
          </w:tcPr>
          <w:p w14:paraId="55B131FE" w14:textId="77777777" w:rsidR="000846D2" w:rsidRPr="007A5793" w:rsidRDefault="00C43FA7" w:rsidP="00585100">
            <w:pPr>
              <w:spacing w:line="276" w:lineRule="auto"/>
              <w:jc w:val="both"/>
              <w:rPr>
                <w:b/>
                <w:bCs/>
                <w:sz w:val="28"/>
                <w:szCs w:val="28"/>
              </w:rPr>
            </w:pPr>
            <w:r w:rsidRPr="00892486">
              <w:rPr>
                <w:b/>
                <w:bCs/>
                <w:lang w:eastAsia="en-US"/>
              </w:rPr>
              <w:t>Ayalon, O</w:t>
            </w:r>
            <w:r w:rsidRPr="00D71428">
              <w:rPr>
                <w:lang w:eastAsia="en-US"/>
              </w:rPr>
              <w:t xml:space="preserve">. and Kan, I. 2001. The influence of solid waste treatment on land utilization. </w:t>
            </w:r>
            <w:r w:rsidRPr="007A5793">
              <w:rPr>
                <w:i/>
                <w:iCs/>
                <w:u w:val="single"/>
                <w:lang w:eastAsia="en-US"/>
              </w:rPr>
              <w:t>Karka</w:t>
            </w:r>
            <w:r w:rsidRPr="00D71428">
              <w:rPr>
                <w:lang w:eastAsia="en-US"/>
              </w:rPr>
              <w:t xml:space="preserve"> 51: 130-153 (Hebrew).</w:t>
            </w:r>
          </w:p>
        </w:tc>
      </w:tr>
      <w:tr w:rsidR="000D21C0" w:rsidRPr="007A5793" w14:paraId="3CA08438" w14:textId="77777777" w:rsidTr="003F27D0">
        <w:tc>
          <w:tcPr>
            <w:tcW w:w="709" w:type="dxa"/>
          </w:tcPr>
          <w:p w14:paraId="37DCF410" w14:textId="77777777" w:rsidR="000D21C0" w:rsidRPr="00C43FA7" w:rsidRDefault="000D21C0" w:rsidP="003C6824">
            <w:pPr>
              <w:spacing w:after="240" w:line="276" w:lineRule="auto"/>
              <w:jc w:val="both"/>
            </w:pPr>
            <w:r w:rsidRPr="00C43FA7">
              <w:t>8</w:t>
            </w:r>
            <w:r>
              <w:t>)</w:t>
            </w:r>
          </w:p>
        </w:tc>
        <w:tc>
          <w:tcPr>
            <w:tcW w:w="8613" w:type="dxa"/>
          </w:tcPr>
          <w:p w14:paraId="328BEA19" w14:textId="77777777" w:rsidR="00AD3509" w:rsidRPr="00892486" w:rsidRDefault="000D21C0" w:rsidP="00585100">
            <w:pPr>
              <w:spacing w:line="276" w:lineRule="auto"/>
              <w:jc w:val="both"/>
              <w:rPr>
                <w:b/>
                <w:bCs/>
                <w:lang w:eastAsia="en-US"/>
              </w:rPr>
            </w:pPr>
            <w:r w:rsidRPr="000D21C0">
              <w:rPr>
                <w:lang w:eastAsia="en-US"/>
              </w:rPr>
              <w:t>Gavish, I. and</w:t>
            </w:r>
            <w:r>
              <w:rPr>
                <w:b/>
                <w:bCs/>
                <w:lang w:eastAsia="en-US"/>
              </w:rPr>
              <w:t xml:space="preserve"> Ayalon. O., </w:t>
            </w:r>
            <w:r w:rsidRPr="000D21C0">
              <w:rPr>
                <w:lang w:eastAsia="en-US"/>
              </w:rPr>
              <w:t>2003. Economic-Environmental perspectives on the application of the Packaging Law in Israel.</w:t>
            </w:r>
            <w:r>
              <w:rPr>
                <w:b/>
                <w:bCs/>
                <w:lang w:eastAsia="en-US"/>
              </w:rPr>
              <w:t xml:space="preserve">  </w:t>
            </w:r>
            <w:r w:rsidRPr="00AD3509">
              <w:rPr>
                <w:u w:val="single"/>
                <w:lang w:eastAsia="en-US"/>
              </w:rPr>
              <w:t>Studies in Management of environmental and natural resources.</w:t>
            </w:r>
            <w:r>
              <w:rPr>
                <w:b/>
                <w:bCs/>
                <w:lang w:eastAsia="en-US"/>
              </w:rPr>
              <w:t xml:space="preserve"> </w:t>
            </w:r>
            <w:r w:rsidR="005B7387" w:rsidRPr="005B7387">
              <w:rPr>
                <w:lang w:eastAsia="en-US"/>
              </w:rPr>
              <w:t>p</w:t>
            </w:r>
            <w:r w:rsidRPr="005B7387">
              <w:rPr>
                <w:lang w:eastAsia="en-US"/>
              </w:rPr>
              <w:t>.</w:t>
            </w:r>
            <w:r w:rsidR="005B7387">
              <w:rPr>
                <w:lang w:eastAsia="en-US"/>
              </w:rPr>
              <w:t xml:space="preserve"> 53-66.</w:t>
            </w:r>
            <w:r w:rsidRPr="000D21C0">
              <w:rPr>
                <w:lang w:eastAsia="en-US"/>
              </w:rPr>
              <w:t xml:space="preserve"> (Hebrew)</w:t>
            </w:r>
          </w:p>
        </w:tc>
      </w:tr>
      <w:tr w:rsidR="000D21C0" w:rsidRPr="007A5793" w14:paraId="5789B4EC" w14:textId="77777777" w:rsidTr="003F27D0">
        <w:trPr>
          <w:trHeight w:val="1038"/>
        </w:trPr>
        <w:tc>
          <w:tcPr>
            <w:tcW w:w="709" w:type="dxa"/>
          </w:tcPr>
          <w:p w14:paraId="74FD2897" w14:textId="77777777" w:rsidR="000D21C0" w:rsidRPr="00C43FA7" w:rsidRDefault="000D21C0" w:rsidP="000D4E24">
            <w:pPr>
              <w:spacing w:line="276" w:lineRule="auto"/>
            </w:pPr>
            <w:r w:rsidRPr="00C43FA7">
              <w:t>9</w:t>
            </w:r>
            <w:r>
              <w:t>)</w:t>
            </w:r>
          </w:p>
        </w:tc>
        <w:tc>
          <w:tcPr>
            <w:tcW w:w="8613" w:type="dxa"/>
          </w:tcPr>
          <w:p w14:paraId="2F0B174D" w14:textId="77777777" w:rsidR="000D21C0" w:rsidRPr="007A5793" w:rsidRDefault="000D21C0" w:rsidP="00585100">
            <w:pPr>
              <w:spacing w:line="276" w:lineRule="auto"/>
              <w:jc w:val="both"/>
              <w:rPr>
                <w:b/>
                <w:bCs/>
                <w:sz w:val="28"/>
                <w:szCs w:val="28"/>
              </w:rPr>
            </w:pPr>
            <w:r w:rsidRPr="000846D2">
              <w:rPr>
                <w:b/>
                <w:bCs/>
              </w:rPr>
              <w:t>Ayalon O.,</w:t>
            </w:r>
            <w:r w:rsidRPr="00D871F0">
              <w:t xml:space="preserve"> Goren Y., 2003. "The Global Environmental Market - An Economic Opportunity for Israel. First Position Paper, Analysis and Initial</w:t>
            </w:r>
            <w:r w:rsidRPr="0089680B">
              <w:t xml:space="preserve"> Conclusions"</w:t>
            </w:r>
            <w:r w:rsidRPr="007A5793">
              <w:rPr>
                <w:color w:val="E73129"/>
              </w:rPr>
              <w:t xml:space="preserve">. </w:t>
            </w:r>
            <w:r w:rsidRPr="007A5793">
              <w:rPr>
                <w:color w:val="000000"/>
                <w:u w:val="single"/>
              </w:rPr>
              <w:t>S. Neaman Publ.</w:t>
            </w:r>
            <w:r w:rsidRPr="007A5793">
              <w:rPr>
                <w:color w:val="000000"/>
              </w:rPr>
              <w:t xml:space="preserve"> 29 pp. (Hebrew)</w:t>
            </w:r>
          </w:p>
        </w:tc>
      </w:tr>
      <w:tr w:rsidR="000D21C0" w:rsidRPr="007A5793" w14:paraId="7B071AE5" w14:textId="77777777" w:rsidTr="003F27D0">
        <w:tc>
          <w:tcPr>
            <w:tcW w:w="709" w:type="dxa"/>
          </w:tcPr>
          <w:p w14:paraId="58EE944E" w14:textId="77777777" w:rsidR="000D21C0" w:rsidRPr="00C43FA7" w:rsidRDefault="000D21C0" w:rsidP="000D4E24">
            <w:pPr>
              <w:spacing w:line="276" w:lineRule="auto"/>
            </w:pPr>
            <w:r w:rsidRPr="00C43FA7">
              <w:t>10</w:t>
            </w:r>
            <w:r>
              <w:t>)</w:t>
            </w:r>
          </w:p>
        </w:tc>
        <w:tc>
          <w:tcPr>
            <w:tcW w:w="8613" w:type="dxa"/>
          </w:tcPr>
          <w:p w14:paraId="53BC549E" w14:textId="77777777" w:rsidR="000D21C0" w:rsidRPr="007A5793" w:rsidRDefault="000D21C0" w:rsidP="00585100">
            <w:pPr>
              <w:spacing w:line="276" w:lineRule="auto"/>
              <w:jc w:val="both"/>
              <w:rPr>
                <w:b/>
                <w:bCs/>
                <w:sz w:val="28"/>
                <w:szCs w:val="28"/>
              </w:rPr>
            </w:pPr>
            <w:r w:rsidRPr="007A5793">
              <w:rPr>
                <w:color w:val="000000"/>
                <w:lang w:val="es-ES"/>
              </w:rPr>
              <w:t xml:space="preserve">Zaban H., Amdor L., Avnimelech Y. </w:t>
            </w:r>
            <w:r w:rsidRPr="000846D2">
              <w:rPr>
                <w:b/>
                <w:bCs/>
                <w:color w:val="000000"/>
                <w:lang w:val="es-ES"/>
              </w:rPr>
              <w:t>Ayalon O</w:t>
            </w:r>
            <w:r w:rsidRPr="007A5793">
              <w:rPr>
                <w:color w:val="000000"/>
                <w:lang w:val="es-ES"/>
              </w:rPr>
              <w:t xml:space="preserve">., 2002. </w:t>
            </w:r>
            <w:hyperlink r:id="rId72" w:history="1">
              <w:r w:rsidRPr="005365B4">
                <w:t>Development of Sustainable Agriculture Under Drought Conditions</w:t>
              </w:r>
            </w:hyperlink>
            <w:r w:rsidRPr="005365B4">
              <w:t xml:space="preserve">. </w:t>
            </w:r>
            <w:r w:rsidRPr="007A5793">
              <w:rPr>
                <w:u w:val="single"/>
              </w:rPr>
              <w:t>S. Neaman Publ.</w:t>
            </w:r>
            <w:r>
              <w:t xml:space="preserve"> 79 pp. </w:t>
            </w:r>
            <w:r w:rsidRPr="005365B4">
              <w:t>(Hebrew)</w:t>
            </w:r>
          </w:p>
        </w:tc>
      </w:tr>
      <w:tr w:rsidR="000D21C0" w:rsidRPr="007A5793" w14:paraId="0EAF760B" w14:textId="77777777" w:rsidTr="003F27D0">
        <w:tc>
          <w:tcPr>
            <w:tcW w:w="709" w:type="dxa"/>
          </w:tcPr>
          <w:p w14:paraId="5A9FB9CD" w14:textId="77777777" w:rsidR="000D21C0" w:rsidRPr="00C43FA7" w:rsidRDefault="000D21C0" w:rsidP="000D4E24">
            <w:pPr>
              <w:spacing w:after="240" w:line="276" w:lineRule="auto"/>
            </w:pPr>
            <w:r w:rsidRPr="00C43FA7">
              <w:t>11</w:t>
            </w:r>
            <w:r>
              <w:t>)</w:t>
            </w:r>
          </w:p>
        </w:tc>
        <w:tc>
          <w:tcPr>
            <w:tcW w:w="8613" w:type="dxa"/>
          </w:tcPr>
          <w:p w14:paraId="3CA7DBFE" w14:textId="77777777" w:rsidR="000D21C0" w:rsidRPr="007A5793" w:rsidRDefault="000D21C0" w:rsidP="00585100">
            <w:pPr>
              <w:spacing w:line="276" w:lineRule="auto"/>
              <w:jc w:val="both"/>
              <w:rPr>
                <w:sz w:val="28"/>
                <w:szCs w:val="28"/>
              </w:rPr>
            </w:pPr>
            <w:r w:rsidRPr="00117791">
              <w:t xml:space="preserve">Avnimelech Y., </w:t>
            </w:r>
            <w:r w:rsidRPr="000846D2">
              <w:rPr>
                <w:b/>
                <w:bCs/>
              </w:rPr>
              <w:t>Ayalon O.,</w:t>
            </w:r>
            <w:r w:rsidRPr="00117791">
              <w:t xml:space="preserve"> (Eds.) 2003. "National Priorities for the Environment in Israel - Position Paper III"</w:t>
            </w:r>
            <w:r w:rsidRPr="007A5793">
              <w:rPr>
                <w:color w:val="E73129"/>
              </w:rPr>
              <w:t xml:space="preserve">. </w:t>
            </w:r>
            <w:r w:rsidRPr="007A5793">
              <w:rPr>
                <w:color w:val="000000"/>
              </w:rPr>
              <w:t>S. Neaman Publ. 100 pp. (Hebrew)</w:t>
            </w:r>
            <w:r w:rsidRPr="007A5793">
              <w:rPr>
                <w:color w:val="E73129"/>
              </w:rPr>
              <w:t xml:space="preserve"> </w:t>
            </w:r>
          </w:p>
        </w:tc>
      </w:tr>
      <w:tr w:rsidR="000D21C0" w:rsidRPr="007A5793" w14:paraId="5DE768DA" w14:textId="77777777" w:rsidTr="003F27D0">
        <w:tc>
          <w:tcPr>
            <w:tcW w:w="709" w:type="dxa"/>
          </w:tcPr>
          <w:p w14:paraId="7C504482" w14:textId="77777777" w:rsidR="000D21C0" w:rsidRPr="00C43FA7" w:rsidRDefault="000D21C0" w:rsidP="000D4E24">
            <w:pPr>
              <w:spacing w:after="240" w:line="276" w:lineRule="auto"/>
            </w:pPr>
            <w:r>
              <w:t>12)</w:t>
            </w:r>
          </w:p>
        </w:tc>
        <w:tc>
          <w:tcPr>
            <w:tcW w:w="8613" w:type="dxa"/>
          </w:tcPr>
          <w:p w14:paraId="2E611821" w14:textId="77777777" w:rsidR="000D21C0" w:rsidRPr="007A5793" w:rsidRDefault="000D21C0" w:rsidP="00585100">
            <w:pPr>
              <w:spacing w:line="276" w:lineRule="auto"/>
              <w:jc w:val="both"/>
              <w:rPr>
                <w:b/>
                <w:bCs/>
                <w:sz w:val="28"/>
                <w:szCs w:val="28"/>
              </w:rPr>
            </w:pPr>
            <w:r w:rsidRPr="007A5793">
              <w:rPr>
                <w:color w:val="000000"/>
                <w:lang w:val="es-ES"/>
              </w:rPr>
              <w:t xml:space="preserve">Zaban H., Amdor L., Avnimelech Y. </w:t>
            </w:r>
            <w:r w:rsidRPr="000846D2">
              <w:rPr>
                <w:b/>
                <w:bCs/>
                <w:color w:val="000000"/>
                <w:lang w:val="es-ES"/>
              </w:rPr>
              <w:t>Ayalon O.,</w:t>
            </w:r>
            <w:r w:rsidRPr="007A5793">
              <w:rPr>
                <w:color w:val="000000"/>
                <w:lang w:val="es-ES"/>
              </w:rPr>
              <w:t xml:space="preserve"> 2004. </w:t>
            </w:r>
            <w:hyperlink r:id="rId73" w:history="1">
              <w:r w:rsidRPr="007A5793">
                <w:rPr>
                  <w:color w:val="000000"/>
                </w:rPr>
                <w:t>Sustainable Agriculture. How may the external values of agriculture be integrated as part of the farmer’s income, in the different areas of Israel</w:t>
              </w:r>
            </w:hyperlink>
            <w:r w:rsidRPr="007A5793">
              <w:rPr>
                <w:color w:val="000000"/>
              </w:rPr>
              <w:t xml:space="preserve">. </w:t>
            </w:r>
            <w:r w:rsidRPr="007A5793">
              <w:rPr>
                <w:color w:val="000000"/>
                <w:u w:val="single"/>
              </w:rPr>
              <w:t xml:space="preserve">S. Neaman Publ. </w:t>
            </w:r>
            <w:r w:rsidRPr="00860F17">
              <w:rPr>
                <w:color w:val="000000"/>
              </w:rPr>
              <w:t>87 pp.</w:t>
            </w:r>
            <w:r w:rsidR="00637CF5">
              <w:rPr>
                <w:color w:val="000000"/>
              </w:rPr>
              <w:t xml:space="preserve"> </w:t>
            </w:r>
            <w:r w:rsidRPr="00860F17">
              <w:rPr>
                <w:color w:val="000000"/>
              </w:rPr>
              <w:t>(</w:t>
            </w:r>
            <w:r w:rsidRPr="007A5793">
              <w:rPr>
                <w:color w:val="000000"/>
              </w:rPr>
              <w:t xml:space="preserve">Hebrew) </w:t>
            </w:r>
          </w:p>
        </w:tc>
      </w:tr>
      <w:tr w:rsidR="000D21C0" w:rsidRPr="007A5793" w14:paraId="7F1BA5BE" w14:textId="77777777" w:rsidTr="003F27D0">
        <w:tc>
          <w:tcPr>
            <w:tcW w:w="709" w:type="dxa"/>
          </w:tcPr>
          <w:p w14:paraId="11AE5C3F" w14:textId="77777777" w:rsidR="000D21C0" w:rsidRPr="00C43FA7" w:rsidRDefault="000D21C0" w:rsidP="000D4E24">
            <w:pPr>
              <w:spacing w:after="240" w:line="276" w:lineRule="auto"/>
            </w:pPr>
            <w:r>
              <w:t>13)</w:t>
            </w:r>
          </w:p>
        </w:tc>
        <w:tc>
          <w:tcPr>
            <w:tcW w:w="8613" w:type="dxa"/>
          </w:tcPr>
          <w:p w14:paraId="6915A9B0" w14:textId="77777777" w:rsidR="00955C00" w:rsidRPr="007A5793" w:rsidRDefault="000D21C0" w:rsidP="00585100">
            <w:pPr>
              <w:spacing w:line="276" w:lineRule="auto"/>
              <w:jc w:val="both"/>
              <w:rPr>
                <w:b/>
                <w:bCs/>
                <w:sz w:val="28"/>
                <w:szCs w:val="28"/>
              </w:rPr>
            </w:pPr>
            <w:r w:rsidRPr="000846D2">
              <w:rPr>
                <w:b/>
                <w:bCs/>
                <w:lang w:val="de-DE"/>
              </w:rPr>
              <w:t>Ayalon O</w:t>
            </w:r>
            <w:r w:rsidRPr="007A5793">
              <w:rPr>
                <w:lang w:val="de-DE"/>
              </w:rPr>
              <w:t xml:space="preserve">., Hirsch M., Grossman G., Schitzer A., 2004. </w:t>
            </w:r>
            <w:r w:rsidRPr="00A4463A">
              <w:t>Air conditioner survey in Israel- conservation potential and policy measures</w:t>
            </w:r>
            <w:r w:rsidRPr="007A5793">
              <w:rPr>
                <w:color w:val="000000"/>
              </w:rPr>
              <w:t xml:space="preserve">. </w:t>
            </w:r>
            <w:r w:rsidRPr="007A5793">
              <w:rPr>
                <w:color w:val="000000"/>
                <w:u w:val="single"/>
              </w:rPr>
              <w:t xml:space="preserve">S. Neaman Publ. </w:t>
            </w:r>
            <w:r w:rsidRPr="007A5793">
              <w:rPr>
                <w:color w:val="000000"/>
              </w:rPr>
              <w:t xml:space="preserve"> 117 pp. (Hebrew) </w:t>
            </w:r>
          </w:p>
        </w:tc>
      </w:tr>
      <w:tr w:rsidR="000D21C0" w:rsidRPr="007A5793" w14:paraId="4A83D037" w14:textId="77777777" w:rsidTr="003F27D0">
        <w:tc>
          <w:tcPr>
            <w:tcW w:w="709" w:type="dxa"/>
          </w:tcPr>
          <w:p w14:paraId="62B25DF0" w14:textId="77777777" w:rsidR="000D21C0" w:rsidRPr="00C43FA7" w:rsidRDefault="000D21C0" w:rsidP="000D4E24">
            <w:pPr>
              <w:spacing w:after="240" w:line="276" w:lineRule="auto"/>
            </w:pPr>
            <w:r>
              <w:t>14)</w:t>
            </w:r>
          </w:p>
        </w:tc>
        <w:tc>
          <w:tcPr>
            <w:tcW w:w="8613" w:type="dxa"/>
          </w:tcPr>
          <w:p w14:paraId="6FCA9A06" w14:textId="77777777" w:rsidR="000D21C0" w:rsidRPr="007A5793" w:rsidRDefault="000D21C0" w:rsidP="00585100">
            <w:pPr>
              <w:spacing w:line="276" w:lineRule="auto"/>
              <w:jc w:val="both"/>
              <w:rPr>
                <w:b/>
                <w:bCs/>
                <w:sz w:val="28"/>
                <w:szCs w:val="28"/>
              </w:rPr>
            </w:pPr>
            <w:r w:rsidRPr="000846D2">
              <w:rPr>
                <w:b/>
                <w:bCs/>
                <w:color w:val="000000"/>
              </w:rPr>
              <w:t>Ayalon O</w:t>
            </w:r>
            <w:r w:rsidRPr="007A5793">
              <w:rPr>
                <w:color w:val="000000"/>
              </w:rPr>
              <w:t xml:space="preserve">., Goren Y., Pareto Ltd., 2004. </w:t>
            </w:r>
            <w:hyperlink r:id="rId74" w:history="1">
              <w:r w:rsidRPr="007A5793">
                <w:rPr>
                  <w:color w:val="000000"/>
                </w:rPr>
                <w:t>The Global Environmental Market- An Economic Opportunity for Israel. A Primary model to assess the costs and benefits of governmental investment in the field of environmental technologies</w:t>
              </w:r>
            </w:hyperlink>
            <w:r w:rsidRPr="007A5793">
              <w:rPr>
                <w:color w:val="000000"/>
              </w:rPr>
              <w:t xml:space="preserve">. </w:t>
            </w:r>
            <w:r w:rsidRPr="007A5793">
              <w:rPr>
                <w:color w:val="000000"/>
                <w:u w:val="single"/>
              </w:rPr>
              <w:t xml:space="preserve">S. Neaman Publ. </w:t>
            </w:r>
            <w:r w:rsidRPr="007A5793">
              <w:rPr>
                <w:color w:val="000000"/>
              </w:rPr>
              <w:t xml:space="preserve"> 52 pp. (Hebrew) </w:t>
            </w:r>
          </w:p>
        </w:tc>
      </w:tr>
      <w:tr w:rsidR="000D21C0" w:rsidRPr="007A5793" w14:paraId="3E637ECB" w14:textId="77777777" w:rsidTr="003F27D0">
        <w:tc>
          <w:tcPr>
            <w:tcW w:w="709" w:type="dxa"/>
          </w:tcPr>
          <w:p w14:paraId="3DD7A785" w14:textId="77777777" w:rsidR="000D21C0" w:rsidRPr="00C43FA7" w:rsidRDefault="000D21C0" w:rsidP="000D4E24">
            <w:pPr>
              <w:spacing w:after="240" w:line="276" w:lineRule="auto"/>
            </w:pPr>
            <w:r>
              <w:t>15)</w:t>
            </w:r>
          </w:p>
        </w:tc>
        <w:tc>
          <w:tcPr>
            <w:tcW w:w="8613" w:type="dxa"/>
          </w:tcPr>
          <w:p w14:paraId="1542757B" w14:textId="77777777" w:rsidR="000D21C0" w:rsidRPr="00D33A69" w:rsidRDefault="000D21C0" w:rsidP="00585100">
            <w:pPr>
              <w:pStyle w:val="2"/>
              <w:spacing w:before="0" w:after="0" w:line="276" w:lineRule="auto"/>
              <w:jc w:val="both"/>
              <w:rPr>
                <w:rFonts w:ascii="Times New Roman" w:hAnsi="Times New Roman"/>
                <w:b w:val="0"/>
                <w:bCs w:val="0"/>
                <w:i w:val="0"/>
                <w:iCs w:val="0"/>
                <w:color w:val="000000"/>
                <w:sz w:val="24"/>
                <w:szCs w:val="24"/>
                <w:lang w:val="en-US"/>
              </w:rPr>
            </w:pPr>
            <w:r w:rsidRPr="00D33A69">
              <w:rPr>
                <w:rFonts w:ascii="Times New Roman" w:hAnsi="Times New Roman"/>
                <w:b w:val="0"/>
                <w:bCs w:val="0"/>
                <w:i w:val="0"/>
                <w:iCs w:val="0"/>
                <w:sz w:val="24"/>
                <w:szCs w:val="24"/>
                <w:lang w:val="en-US"/>
              </w:rPr>
              <w:t xml:space="preserve">Avnimelech Y., </w:t>
            </w:r>
            <w:r w:rsidRPr="00D33A69">
              <w:rPr>
                <w:rFonts w:ascii="Times New Roman" w:hAnsi="Times New Roman"/>
                <w:i w:val="0"/>
                <w:iCs w:val="0"/>
                <w:sz w:val="24"/>
                <w:szCs w:val="24"/>
                <w:lang w:val="en-US"/>
              </w:rPr>
              <w:t>Ayalon O.,</w:t>
            </w:r>
            <w:r w:rsidRPr="00D33A69">
              <w:rPr>
                <w:rFonts w:ascii="Times New Roman" w:hAnsi="Times New Roman"/>
                <w:b w:val="0"/>
                <w:bCs w:val="0"/>
                <w:i w:val="0"/>
                <w:iCs w:val="0"/>
                <w:sz w:val="24"/>
                <w:szCs w:val="24"/>
                <w:lang w:val="en-US"/>
              </w:rPr>
              <w:t xml:space="preserve"> (Eds.), 2004.  "National Priorities for the </w:t>
            </w:r>
            <w:r w:rsidRPr="00D33A69">
              <w:rPr>
                <w:rFonts w:ascii="Times New Roman" w:hAnsi="Times New Roman"/>
                <w:b w:val="0"/>
                <w:bCs w:val="0"/>
                <w:i w:val="0"/>
                <w:iCs w:val="0"/>
                <w:color w:val="000000"/>
                <w:sz w:val="24"/>
                <w:szCs w:val="24"/>
                <w:lang w:val="en-US"/>
              </w:rPr>
              <w:t xml:space="preserve">Environment in Israel - Position Paper IV". </w:t>
            </w:r>
            <w:r w:rsidRPr="00D33A69">
              <w:rPr>
                <w:rFonts w:ascii="Times New Roman" w:hAnsi="Times New Roman"/>
                <w:b w:val="0"/>
                <w:bCs w:val="0"/>
                <w:i w:val="0"/>
                <w:iCs w:val="0"/>
                <w:color w:val="000000"/>
                <w:sz w:val="24"/>
                <w:szCs w:val="24"/>
                <w:u w:val="single"/>
                <w:lang w:val="en-US"/>
              </w:rPr>
              <w:t>S. Neaman Publ</w:t>
            </w:r>
            <w:r w:rsidRPr="00D33A69">
              <w:rPr>
                <w:rFonts w:ascii="Times New Roman" w:hAnsi="Times New Roman"/>
                <w:b w:val="0"/>
                <w:bCs w:val="0"/>
                <w:i w:val="0"/>
                <w:iCs w:val="0"/>
                <w:color w:val="000000"/>
                <w:sz w:val="24"/>
                <w:szCs w:val="24"/>
                <w:lang w:val="en-US"/>
              </w:rPr>
              <w:t>. (Hebrew)</w:t>
            </w:r>
          </w:p>
          <w:p w14:paraId="31A1B332" w14:textId="77777777" w:rsidR="000D21C0" w:rsidRPr="00D33A69" w:rsidRDefault="000D21C0" w:rsidP="00585100">
            <w:pPr>
              <w:pStyle w:val="2"/>
              <w:spacing w:before="0" w:after="0" w:line="276" w:lineRule="auto"/>
              <w:jc w:val="both"/>
              <w:rPr>
                <w:rFonts w:ascii="Times New Roman" w:hAnsi="Times New Roman"/>
                <w:b w:val="0"/>
                <w:bCs w:val="0"/>
                <w:i w:val="0"/>
                <w:iCs w:val="0"/>
                <w:color w:val="000000"/>
                <w:sz w:val="24"/>
                <w:szCs w:val="24"/>
                <w:lang w:val="en-US"/>
              </w:rPr>
            </w:pPr>
            <w:r w:rsidRPr="00D33A69">
              <w:rPr>
                <w:rFonts w:ascii="Times New Roman" w:hAnsi="Times New Roman"/>
                <w:b w:val="0"/>
                <w:bCs w:val="0"/>
                <w:i w:val="0"/>
                <w:iCs w:val="0"/>
                <w:color w:val="000000"/>
                <w:sz w:val="24"/>
                <w:szCs w:val="24"/>
                <w:lang w:val="en-US"/>
              </w:rPr>
              <w:t>Vol. 1: Environmental education, 112 pp.  (Hebrew)</w:t>
            </w:r>
          </w:p>
          <w:p w14:paraId="236451E5" w14:textId="77777777" w:rsidR="000D21C0" w:rsidRPr="007A5793" w:rsidRDefault="000D21C0" w:rsidP="00585100">
            <w:pPr>
              <w:spacing w:line="276" w:lineRule="auto"/>
              <w:jc w:val="both"/>
              <w:rPr>
                <w:color w:val="000000"/>
              </w:rPr>
            </w:pPr>
            <w:r w:rsidRPr="007A5793">
              <w:rPr>
                <w:color w:val="000000"/>
              </w:rPr>
              <w:t>Vol. 2: The Energy Market in Israel 112 pp (Hebrew)</w:t>
            </w:r>
          </w:p>
          <w:p w14:paraId="5AA671AA" w14:textId="77777777" w:rsidR="000D21C0" w:rsidRPr="007A5793" w:rsidRDefault="000D21C0" w:rsidP="00585100">
            <w:pPr>
              <w:spacing w:line="276" w:lineRule="auto"/>
              <w:jc w:val="both"/>
              <w:rPr>
                <w:color w:val="000000"/>
              </w:rPr>
            </w:pPr>
            <w:r w:rsidRPr="007A5793">
              <w:rPr>
                <w:color w:val="000000"/>
              </w:rPr>
              <w:t>Vol. 3: Environmental management 56 pp (Hebrew)</w:t>
            </w:r>
          </w:p>
        </w:tc>
      </w:tr>
      <w:tr w:rsidR="000D21C0" w:rsidRPr="007A5793" w14:paraId="2CD2E84E" w14:textId="77777777" w:rsidTr="003F27D0">
        <w:tc>
          <w:tcPr>
            <w:tcW w:w="709" w:type="dxa"/>
          </w:tcPr>
          <w:p w14:paraId="0A040B24" w14:textId="77777777" w:rsidR="000D21C0" w:rsidRPr="00C43FA7" w:rsidRDefault="000D21C0" w:rsidP="000D4E24">
            <w:pPr>
              <w:spacing w:after="240" w:line="276" w:lineRule="auto"/>
            </w:pPr>
            <w:r>
              <w:t>16)</w:t>
            </w:r>
          </w:p>
        </w:tc>
        <w:tc>
          <w:tcPr>
            <w:tcW w:w="8613" w:type="dxa"/>
          </w:tcPr>
          <w:p w14:paraId="582C0BF0" w14:textId="77777777" w:rsidR="000D21C0" w:rsidRPr="007A5793" w:rsidRDefault="000D21C0" w:rsidP="00585100">
            <w:pPr>
              <w:spacing w:line="276" w:lineRule="auto"/>
              <w:jc w:val="both"/>
              <w:rPr>
                <w:b/>
                <w:bCs/>
                <w:sz w:val="28"/>
                <w:szCs w:val="28"/>
              </w:rPr>
            </w:pPr>
            <w:r w:rsidRPr="00DD0C89">
              <w:rPr>
                <w:b/>
                <w:bCs/>
                <w:color w:val="000000"/>
              </w:rPr>
              <w:t>Ayalon O.,</w:t>
            </w:r>
            <w:r w:rsidRPr="007A5793">
              <w:rPr>
                <w:color w:val="000000"/>
              </w:rPr>
              <w:t xml:space="preserve"> Jerby S., 2004. "</w:t>
            </w:r>
            <w:hyperlink r:id="rId75" w:history="1">
              <w:r w:rsidRPr="007A5793">
                <w:rPr>
                  <w:color w:val="000000"/>
                </w:rPr>
                <w:t>Policy Towards Reducing Transportation-Related Air-Pollution in Dan Region</w:t>
              </w:r>
            </w:hyperlink>
            <w:r w:rsidRPr="007A5793">
              <w:rPr>
                <w:color w:val="000000"/>
              </w:rPr>
              <w:t xml:space="preserve">". </w:t>
            </w:r>
            <w:r w:rsidRPr="007A5793">
              <w:rPr>
                <w:color w:val="000000"/>
                <w:u w:val="single"/>
              </w:rPr>
              <w:t>S. Neaman Publ</w:t>
            </w:r>
            <w:r w:rsidRPr="007A5793">
              <w:rPr>
                <w:color w:val="000000"/>
              </w:rPr>
              <w:t>. 42 pp. (Hebrew)</w:t>
            </w:r>
          </w:p>
        </w:tc>
      </w:tr>
      <w:tr w:rsidR="000D21C0" w:rsidRPr="007A5793" w14:paraId="5F2B456E" w14:textId="77777777" w:rsidTr="003F27D0">
        <w:tc>
          <w:tcPr>
            <w:tcW w:w="709" w:type="dxa"/>
          </w:tcPr>
          <w:p w14:paraId="3226C450" w14:textId="77777777" w:rsidR="000D21C0" w:rsidRPr="00C43FA7" w:rsidRDefault="000D21C0" w:rsidP="000D4E24">
            <w:pPr>
              <w:spacing w:after="240" w:line="276" w:lineRule="auto"/>
            </w:pPr>
            <w:r>
              <w:lastRenderedPageBreak/>
              <w:t>17)</w:t>
            </w:r>
          </w:p>
        </w:tc>
        <w:tc>
          <w:tcPr>
            <w:tcW w:w="8613" w:type="dxa"/>
          </w:tcPr>
          <w:p w14:paraId="144611F3" w14:textId="77777777" w:rsidR="000D21C0" w:rsidRPr="007A5793" w:rsidRDefault="000D21C0" w:rsidP="00585100">
            <w:pPr>
              <w:spacing w:line="276" w:lineRule="auto"/>
              <w:jc w:val="both"/>
              <w:rPr>
                <w:b/>
                <w:bCs/>
                <w:sz w:val="28"/>
                <w:szCs w:val="28"/>
              </w:rPr>
            </w:pPr>
            <w:r w:rsidRPr="007A5793">
              <w:rPr>
                <w:color w:val="000000"/>
                <w:lang w:val="es-ES"/>
              </w:rPr>
              <w:t xml:space="preserve">Zaban H., Amdor L., Avnimelech Y. </w:t>
            </w:r>
            <w:r w:rsidRPr="00DD0C89">
              <w:rPr>
                <w:b/>
                <w:bCs/>
                <w:color w:val="000000"/>
                <w:lang w:val="es-ES"/>
              </w:rPr>
              <w:t>Ayalon O</w:t>
            </w:r>
            <w:r w:rsidRPr="007A5793">
              <w:rPr>
                <w:color w:val="000000"/>
                <w:lang w:val="es-ES"/>
              </w:rPr>
              <w:t xml:space="preserve">., 2005. </w:t>
            </w:r>
            <w:hyperlink r:id="rId76" w:history="1">
              <w:r w:rsidRPr="007A5793">
                <w:rPr>
                  <w:color w:val="000000"/>
                </w:rPr>
                <w:t>Conservation of the rural landscape: Implementation model of sustainable agriculture in selected agricultural areas in Israel</w:t>
              </w:r>
            </w:hyperlink>
            <w:r w:rsidRPr="007A5793">
              <w:rPr>
                <w:color w:val="000000"/>
              </w:rPr>
              <w:t xml:space="preserve">. </w:t>
            </w:r>
            <w:r w:rsidRPr="007A5793">
              <w:rPr>
                <w:color w:val="000000"/>
                <w:u w:val="single"/>
              </w:rPr>
              <w:t xml:space="preserve">S. Neaman Publ. </w:t>
            </w:r>
            <w:r w:rsidRPr="007A5793">
              <w:rPr>
                <w:color w:val="000000"/>
              </w:rPr>
              <w:t>115 pp. (Hebrew)</w:t>
            </w:r>
          </w:p>
        </w:tc>
      </w:tr>
      <w:tr w:rsidR="000D21C0" w:rsidRPr="007A5793" w14:paraId="43553AF9" w14:textId="77777777" w:rsidTr="003F27D0">
        <w:tc>
          <w:tcPr>
            <w:tcW w:w="709" w:type="dxa"/>
          </w:tcPr>
          <w:p w14:paraId="1A1388F8" w14:textId="77777777" w:rsidR="000D21C0" w:rsidRPr="002B686E" w:rsidRDefault="00783BFA" w:rsidP="000D4E24">
            <w:pPr>
              <w:spacing w:after="240" w:line="276" w:lineRule="auto"/>
            </w:pPr>
            <w:r>
              <w:br w:type="page"/>
            </w:r>
            <w:r w:rsidR="000D21C0" w:rsidRPr="002B686E">
              <w:t>18</w:t>
            </w:r>
            <w:r w:rsidR="000D21C0">
              <w:t>)</w:t>
            </w:r>
          </w:p>
        </w:tc>
        <w:tc>
          <w:tcPr>
            <w:tcW w:w="8613" w:type="dxa"/>
          </w:tcPr>
          <w:p w14:paraId="7A7A5D2B" w14:textId="77777777" w:rsidR="000D21C0" w:rsidRPr="007A5793" w:rsidRDefault="000D21C0" w:rsidP="00585100">
            <w:pPr>
              <w:spacing w:line="276" w:lineRule="auto"/>
              <w:jc w:val="both"/>
              <w:rPr>
                <w:b/>
                <w:bCs/>
                <w:sz w:val="28"/>
                <w:szCs w:val="28"/>
              </w:rPr>
            </w:pPr>
            <w:r w:rsidRPr="00EE5E59">
              <w:rPr>
                <w:b/>
                <w:bCs/>
              </w:rPr>
              <w:t>Ayalon O</w:t>
            </w:r>
            <w:r w:rsidRPr="00E0073B">
              <w:t xml:space="preserve">., </w:t>
            </w:r>
            <w:r w:rsidRPr="007A5793">
              <w:rPr>
                <w:lang w:val="en-GB"/>
              </w:rPr>
              <w:t>2006. "Cleantech needs government support".</w:t>
            </w:r>
            <w:r w:rsidRPr="007A5793">
              <w:rPr>
                <w:color w:val="000000"/>
                <w:spacing w:val="-15"/>
              </w:rPr>
              <w:t xml:space="preserve"> </w:t>
            </w:r>
            <w:r w:rsidRPr="007A5793">
              <w:rPr>
                <w:color w:val="000000"/>
                <w:spacing w:val="-15"/>
                <w:u w:val="single"/>
              </w:rPr>
              <w:t xml:space="preserve">IVC </w:t>
            </w:r>
            <w:r w:rsidRPr="007A5793">
              <w:rPr>
                <w:color w:val="000000"/>
                <w:spacing w:val="-15"/>
              </w:rPr>
              <w:t>(</w:t>
            </w:r>
            <w:r w:rsidRPr="008C2C48">
              <w:t>Israel Venture Capital). p. 31, 47.</w:t>
            </w:r>
          </w:p>
        </w:tc>
      </w:tr>
      <w:tr w:rsidR="000D21C0" w:rsidRPr="007A5793" w14:paraId="11944405" w14:textId="77777777" w:rsidTr="003F27D0">
        <w:tc>
          <w:tcPr>
            <w:tcW w:w="709" w:type="dxa"/>
          </w:tcPr>
          <w:p w14:paraId="37C44224" w14:textId="77777777" w:rsidR="000D21C0" w:rsidRPr="00C43FA7" w:rsidRDefault="000D21C0" w:rsidP="000D4E24">
            <w:pPr>
              <w:spacing w:after="240" w:line="276" w:lineRule="auto"/>
            </w:pPr>
            <w:r>
              <w:t>19)</w:t>
            </w:r>
          </w:p>
        </w:tc>
        <w:tc>
          <w:tcPr>
            <w:tcW w:w="8613" w:type="dxa"/>
          </w:tcPr>
          <w:p w14:paraId="7F2A3731" w14:textId="77777777" w:rsidR="000D21C0" w:rsidRPr="007A5793" w:rsidRDefault="000D21C0" w:rsidP="00585100">
            <w:pPr>
              <w:spacing w:line="276" w:lineRule="auto"/>
              <w:jc w:val="both"/>
              <w:rPr>
                <w:sz w:val="28"/>
                <w:szCs w:val="28"/>
              </w:rPr>
            </w:pPr>
            <w:r w:rsidRPr="007A5793">
              <w:rPr>
                <w:rFonts w:cs="Narkisim"/>
              </w:rPr>
              <w:t xml:space="preserve">Grossman G., </w:t>
            </w:r>
            <w:r w:rsidRPr="00EE5E59">
              <w:rPr>
                <w:rFonts w:cs="Narkisim"/>
                <w:b/>
                <w:bCs/>
              </w:rPr>
              <w:t>Ayalon O.,</w:t>
            </w:r>
            <w:r w:rsidRPr="007A5793">
              <w:rPr>
                <w:rFonts w:cs="Narkisim"/>
              </w:rPr>
              <w:t xml:space="preserve"> 2006. Electricity from Photovoltaic Systems. </w:t>
            </w:r>
            <w:r w:rsidRPr="007A5793">
              <w:rPr>
                <w:color w:val="000000"/>
                <w:u w:val="single"/>
              </w:rPr>
              <w:t xml:space="preserve">S. Neaman Publ. </w:t>
            </w:r>
            <w:r w:rsidRPr="007A5793">
              <w:rPr>
                <w:color w:val="000000"/>
              </w:rPr>
              <w:t xml:space="preserve"> 28 pp. (Hebrew</w:t>
            </w:r>
            <w:r w:rsidRPr="007A5793">
              <w:rPr>
                <w:rFonts w:cs="Narkisim"/>
              </w:rPr>
              <w:t>)</w:t>
            </w:r>
          </w:p>
        </w:tc>
      </w:tr>
      <w:tr w:rsidR="000D21C0" w:rsidRPr="007A5793" w14:paraId="5F6663F5" w14:textId="77777777" w:rsidTr="003F27D0">
        <w:tc>
          <w:tcPr>
            <w:tcW w:w="709" w:type="dxa"/>
          </w:tcPr>
          <w:p w14:paraId="000238FB" w14:textId="77777777" w:rsidR="000D21C0" w:rsidRPr="00C43FA7" w:rsidRDefault="000D21C0" w:rsidP="000D4E24">
            <w:pPr>
              <w:spacing w:after="240" w:line="276" w:lineRule="auto"/>
            </w:pPr>
            <w:r>
              <w:t>20)</w:t>
            </w:r>
          </w:p>
        </w:tc>
        <w:tc>
          <w:tcPr>
            <w:tcW w:w="8613" w:type="dxa"/>
          </w:tcPr>
          <w:p w14:paraId="70509B65" w14:textId="77777777" w:rsidR="000D21C0" w:rsidRPr="007A5793" w:rsidRDefault="000D21C0" w:rsidP="00585100">
            <w:pPr>
              <w:spacing w:line="276" w:lineRule="auto"/>
              <w:jc w:val="both"/>
              <w:rPr>
                <w:sz w:val="28"/>
                <w:szCs w:val="28"/>
              </w:rPr>
            </w:pPr>
            <w:r w:rsidRPr="007A5793">
              <w:rPr>
                <w:rFonts w:cs="Narkisim"/>
              </w:rPr>
              <w:t xml:space="preserve">Grossman G., </w:t>
            </w:r>
            <w:r w:rsidRPr="00EE5E59">
              <w:rPr>
                <w:rFonts w:cs="Narkisim"/>
                <w:b/>
                <w:bCs/>
              </w:rPr>
              <w:t>Ayalon O.,</w:t>
            </w:r>
            <w:r w:rsidRPr="007A5793">
              <w:rPr>
                <w:rFonts w:cs="Narkisim"/>
              </w:rPr>
              <w:t xml:space="preserve"> 2006</w:t>
            </w:r>
            <w:r w:rsidRPr="002B686E">
              <w:t xml:space="preserve">. </w:t>
            </w:r>
            <w:r w:rsidRPr="002B686E">
              <w:rPr>
                <w:rFonts w:hint="cs"/>
              </w:rPr>
              <w:t>C</w:t>
            </w:r>
            <w:r w:rsidRPr="002B686E">
              <w:t xml:space="preserve">ombined Heat and Power (Cogeneration) Systems. </w:t>
            </w:r>
            <w:r w:rsidRPr="007A5793">
              <w:rPr>
                <w:color w:val="000000"/>
                <w:u w:val="single"/>
              </w:rPr>
              <w:t xml:space="preserve">S. Neaman Publ. </w:t>
            </w:r>
            <w:r w:rsidRPr="007A5793">
              <w:rPr>
                <w:color w:val="000000"/>
              </w:rPr>
              <w:t xml:space="preserve"> 28 pp. (Hebrew</w:t>
            </w:r>
            <w:r w:rsidRPr="007A5793">
              <w:rPr>
                <w:rFonts w:cs="Narkisim"/>
              </w:rPr>
              <w:t>)</w:t>
            </w:r>
          </w:p>
        </w:tc>
      </w:tr>
      <w:tr w:rsidR="000D21C0" w:rsidRPr="007A5793" w14:paraId="23579D22" w14:textId="77777777" w:rsidTr="003F27D0">
        <w:tc>
          <w:tcPr>
            <w:tcW w:w="709" w:type="dxa"/>
          </w:tcPr>
          <w:p w14:paraId="761595C7" w14:textId="77777777" w:rsidR="000D21C0" w:rsidRPr="00C43FA7" w:rsidRDefault="000D21C0" w:rsidP="000D4E24">
            <w:pPr>
              <w:spacing w:after="240" w:line="276" w:lineRule="auto"/>
            </w:pPr>
            <w:r>
              <w:t>21)</w:t>
            </w:r>
          </w:p>
        </w:tc>
        <w:tc>
          <w:tcPr>
            <w:tcW w:w="8613" w:type="dxa"/>
          </w:tcPr>
          <w:p w14:paraId="351FE316" w14:textId="77777777" w:rsidR="000D21C0" w:rsidRPr="007A5793" w:rsidRDefault="000D21C0" w:rsidP="00585100">
            <w:pPr>
              <w:spacing w:line="276" w:lineRule="auto"/>
              <w:jc w:val="both"/>
              <w:rPr>
                <w:b/>
                <w:bCs/>
                <w:sz w:val="28"/>
                <w:szCs w:val="28"/>
              </w:rPr>
            </w:pPr>
            <w:r w:rsidRPr="00707309">
              <w:t xml:space="preserve">Avnimelech Y., </w:t>
            </w:r>
            <w:r w:rsidRPr="00EE5E59">
              <w:rPr>
                <w:b/>
                <w:bCs/>
              </w:rPr>
              <w:t xml:space="preserve">Ayalon O., </w:t>
            </w:r>
            <w:r w:rsidRPr="00707309">
              <w:t>(Eds.), 200</w:t>
            </w:r>
            <w:r>
              <w:t>6</w:t>
            </w:r>
            <w:r w:rsidRPr="00707309">
              <w:t xml:space="preserve">.  "National Priorities for the </w:t>
            </w:r>
            <w:r w:rsidRPr="007A5793">
              <w:rPr>
                <w:color w:val="000000"/>
              </w:rPr>
              <w:t xml:space="preserve">Environment in Israel - Position Paper V". </w:t>
            </w:r>
            <w:r w:rsidRPr="007A5793">
              <w:rPr>
                <w:color w:val="000000"/>
                <w:u w:val="single"/>
              </w:rPr>
              <w:t>S. Neaman Publ</w:t>
            </w:r>
            <w:r w:rsidRPr="007A5793">
              <w:rPr>
                <w:color w:val="000000"/>
              </w:rPr>
              <w:t>. (Hebrew</w:t>
            </w:r>
            <w:r w:rsidRPr="007A5793">
              <w:rPr>
                <w:b/>
                <w:bCs/>
                <w:color w:val="000000"/>
              </w:rPr>
              <w:t>)</w:t>
            </w:r>
            <w:r w:rsidRPr="004A4FD3">
              <w:t>.</w:t>
            </w:r>
            <w:r>
              <w:t xml:space="preserve"> 121 pp.</w:t>
            </w:r>
          </w:p>
        </w:tc>
      </w:tr>
      <w:tr w:rsidR="000D21C0" w:rsidRPr="007A5793" w14:paraId="4629F4A5" w14:textId="77777777" w:rsidTr="003F27D0">
        <w:tc>
          <w:tcPr>
            <w:tcW w:w="709" w:type="dxa"/>
          </w:tcPr>
          <w:p w14:paraId="7333E888" w14:textId="77777777" w:rsidR="000D21C0" w:rsidRPr="00C43FA7" w:rsidRDefault="000D21C0" w:rsidP="000D4E24">
            <w:pPr>
              <w:spacing w:after="240" w:line="276" w:lineRule="auto"/>
            </w:pPr>
            <w:r>
              <w:t>22)</w:t>
            </w:r>
          </w:p>
        </w:tc>
        <w:tc>
          <w:tcPr>
            <w:tcW w:w="8613" w:type="dxa"/>
          </w:tcPr>
          <w:p w14:paraId="296C98AD" w14:textId="77777777" w:rsidR="000D21C0" w:rsidRPr="007A5793" w:rsidRDefault="000D21C0" w:rsidP="00585100">
            <w:pPr>
              <w:spacing w:line="276" w:lineRule="auto"/>
              <w:jc w:val="both"/>
              <w:rPr>
                <w:b/>
                <w:bCs/>
                <w:sz w:val="28"/>
                <w:szCs w:val="28"/>
              </w:rPr>
            </w:pPr>
            <w:r w:rsidRPr="00EE5E59">
              <w:rPr>
                <w:rFonts w:cs="Narkisim"/>
                <w:b/>
                <w:bCs/>
              </w:rPr>
              <w:t>Ayalon O.,</w:t>
            </w:r>
            <w:r w:rsidRPr="007A5793">
              <w:rPr>
                <w:rFonts w:cs="Narkisim"/>
              </w:rPr>
              <w:t xml:space="preserve"> Grossman G., Avnimelech Y., Baron Y., 2006. Waste to Energy.</w:t>
            </w:r>
            <w:r w:rsidRPr="007A5793">
              <w:rPr>
                <w:color w:val="000000"/>
              </w:rPr>
              <w:t xml:space="preserve"> </w:t>
            </w:r>
            <w:r w:rsidRPr="007A5793">
              <w:rPr>
                <w:color w:val="000000"/>
                <w:u w:val="single"/>
              </w:rPr>
              <w:t xml:space="preserve">S. Neaman Publ. </w:t>
            </w:r>
            <w:r w:rsidRPr="007A5793">
              <w:rPr>
                <w:color w:val="000000"/>
              </w:rPr>
              <w:t xml:space="preserve"> 31 pp. (Hebrew</w:t>
            </w:r>
            <w:r w:rsidRPr="007A5793">
              <w:rPr>
                <w:rFonts w:cs="Narkisim"/>
              </w:rPr>
              <w:t>)</w:t>
            </w:r>
          </w:p>
        </w:tc>
      </w:tr>
      <w:tr w:rsidR="000D21C0" w:rsidRPr="007A5793" w14:paraId="03E550F2" w14:textId="77777777" w:rsidTr="003F27D0">
        <w:tc>
          <w:tcPr>
            <w:tcW w:w="709" w:type="dxa"/>
          </w:tcPr>
          <w:p w14:paraId="529B48F0" w14:textId="77777777" w:rsidR="000D21C0" w:rsidRPr="00C94039" w:rsidRDefault="000D21C0" w:rsidP="000D4E24">
            <w:pPr>
              <w:spacing w:after="240" w:line="276" w:lineRule="auto"/>
            </w:pPr>
            <w:r w:rsidRPr="00C94039">
              <w:t>23</w:t>
            </w:r>
            <w:r>
              <w:t>)</w:t>
            </w:r>
          </w:p>
        </w:tc>
        <w:tc>
          <w:tcPr>
            <w:tcW w:w="8613" w:type="dxa"/>
          </w:tcPr>
          <w:p w14:paraId="2A4A07B7" w14:textId="77777777" w:rsidR="000D21C0" w:rsidRPr="007A5793" w:rsidRDefault="000D21C0" w:rsidP="00585100">
            <w:pPr>
              <w:widowControl w:val="0"/>
              <w:autoSpaceDE w:val="0"/>
              <w:autoSpaceDN w:val="0"/>
              <w:adjustRightInd w:val="0"/>
              <w:spacing w:line="276" w:lineRule="auto"/>
              <w:jc w:val="both"/>
              <w:rPr>
                <w:color w:val="000000"/>
              </w:rPr>
            </w:pPr>
            <w:r w:rsidRPr="007A5793">
              <w:rPr>
                <w:rFonts w:cs="Narkisim"/>
              </w:rPr>
              <w:t xml:space="preserve">Grossman G., </w:t>
            </w:r>
            <w:r w:rsidRPr="00EE5E59">
              <w:rPr>
                <w:rFonts w:cs="Narkisim"/>
                <w:b/>
                <w:bCs/>
              </w:rPr>
              <w:t>Ayalon O.,</w:t>
            </w:r>
            <w:r w:rsidRPr="007A5793">
              <w:rPr>
                <w:rFonts w:cs="Narkisim"/>
              </w:rPr>
              <w:t xml:space="preserve"> 2007. </w:t>
            </w:r>
            <w:r w:rsidRPr="007A5793">
              <w:rPr>
                <w:color w:val="000000"/>
              </w:rPr>
              <w:t xml:space="preserve">Solar </w:t>
            </w:r>
            <w:r w:rsidRPr="0068031B">
              <w:t>Energy for the Production of Heat</w:t>
            </w:r>
            <w:r w:rsidRPr="007A5793">
              <w:rPr>
                <w:color w:val="000000"/>
              </w:rPr>
              <w:t>.</w:t>
            </w:r>
          </w:p>
          <w:p w14:paraId="7516B9DD" w14:textId="77777777" w:rsidR="000D21C0" w:rsidRPr="007A5793" w:rsidRDefault="000D21C0" w:rsidP="00585100">
            <w:pPr>
              <w:spacing w:line="276" w:lineRule="auto"/>
              <w:jc w:val="both"/>
              <w:rPr>
                <w:b/>
                <w:bCs/>
                <w:sz w:val="28"/>
                <w:szCs w:val="28"/>
              </w:rPr>
            </w:pPr>
            <w:r w:rsidRPr="007A5793">
              <w:rPr>
                <w:color w:val="000000"/>
                <w:u w:val="single"/>
              </w:rPr>
              <w:t xml:space="preserve">S. Neaman Publ. </w:t>
            </w:r>
            <w:r w:rsidRPr="007A5793">
              <w:rPr>
                <w:color w:val="000000"/>
              </w:rPr>
              <w:t xml:space="preserve"> 35 pp. (Hebrew</w:t>
            </w:r>
            <w:r w:rsidRPr="007A5793">
              <w:rPr>
                <w:rFonts w:cs="Narkisim"/>
              </w:rPr>
              <w:t>)</w:t>
            </w:r>
          </w:p>
        </w:tc>
      </w:tr>
      <w:tr w:rsidR="000D21C0" w:rsidRPr="007A5793" w14:paraId="3D0C480A" w14:textId="77777777" w:rsidTr="003F27D0">
        <w:tc>
          <w:tcPr>
            <w:tcW w:w="709" w:type="dxa"/>
          </w:tcPr>
          <w:p w14:paraId="0F5EF88F" w14:textId="77777777" w:rsidR="000D21C0" w:rsidRPr="00C94039" w:rsidRDefault="000D21C0" w:rsidP="000D4E24">
            <w:pPr>
              <w:spacing w:after="240" w:line="276" w:lineRule="auto"/>
            </w:pPr>
            <w:r w:rsidRPr="00C94039">
              <w:t>24</w:t>
            </w:r>
            <w:r>
              <w:t>)</w:t>
            </w:r>
          </w:p>
        </w:tc>
        <w:tc>
          <w:tcPr>
            <w:tcW w:w="8613" w:type="dxa"/>
          </w:tcPr>
          <w:p w14:paraId="4972329B" w14:textId="77777777" w:rsidR="000D21C0" w:rsidRPr="007A5793" w:rsidRDefault="000D21C0" w:rsidP="00585100">
            <w:pPr>
              <w:spacing w:line="276" w:lineRule="auto"/>
              <w:jc w:val="both"/>
              <w:rPr>
                <w:b/>
                <w:bCs/>
                <w:sz w:val="28"/>
                <w:szCs w:val="28"/>
              </w:rPr>
            </w:pPr>
            <w:r w:rsidRPr="00EE5E59">
              <w:rPr>
                <w:b/>
                <w:bCs/>
              </w:rPr>
              <w:t xml:space="preserve">Ayalon O., </w:t>
            </w:r>
            <w:r>
              <w:t xml:space="preserve">Temkin A., 2007. CleanTech – A Clean Profit. </w:t>
            </w:r>
            <w:r w:rsidRPr="007A5793">
              <w:rPr>
                <w:u w:val="single"/>
              </w:rPr>
              <w:t>Globes Research Center</w:t>
            </w:r>
            <w:r>
              <w:t xml:space="preserve">. 56 pp. (Hebrew). </w:t>
            </w:r>
            <w:r w:rsidRPr="004245CC">
              <w:t>[30,000 downloads from Globes website</w:t>
            </w:r>
            <w:r>
              <w:t>].</w:t>
            </w:r>
          </w:p>
        </w:tc>
      </w:tr>
      <w:tr w:rsidR="000D21C0" w:rsidRPr="007A5793" w14:paraId="4CA37D1B" w14:textId="77777777" w:rsidTr="003F27D0">
        <w:tc>
          <w:tcPr>
            <w:tcW w:w="709" w:type="dxa"/>
          </w:tcPr>
          <w:p w14:paraId="1B347868" w14:textId="77777777" w:rsidR="000D21C0" w:rsidRPr="00C94039" w:rsidRDefault="000D21C0" w:rsidP="000D4E24">
            <w:pPr>
              <w:spacing w:line="276" w:lineRule="auto"/>
            </w:pPr>
            <w:r w:rsidRPr="00C94039">
              <w:t>25</w:t>
            </w:r>
            <w:r>
              <w:t>)</w:t>
            </w:r>
          </w:p>
        </w:tc>
        <w:tc>
          <w:tcPr>
            <w:tcW w:w="8613" w:type="dxa"/>
          </w:tcPr>
          <w:p w14:paraId="46FC0047" w14:textId="77777777" w:rsidR="000D21C0" w:rsidRPr="007A5793" w:rsidRDefault="000D21C0" w:rsidP="00585100">
            <w:pPr>
              <w:spacing w:line="276" w:lineRule="auto"/>
              <w:jc w:val="both"/>
              <w:rPr>
                <w:b/>
                <w:bCs/>
                <w:sz w:val="28"/>
                <w:szCs w:val="28"/>
              </w:rPr>
            </w:pPr>
            <w:r w:rsidRPr="007A5793">
              <w:rPr>
                <w:rFonts w:cs="Narkisim"/>
              </w:rPr>
              <w:t xml:space="preserve">Grossman G., </w:t>
            </w:r>
            <w:r w:rsidRPr="00EE5E59">
              <w:rPr>
                <w:rFonts w:cs="Narkisim"/>
                <w:b/>
                <w:bCs/>
              </w:rPr>
              <w:t>Ayalon O</w:t>
            </w:r>
            <w:r w:rsidRPr="007A5793">
              <w:rPr>
                <w:rFonts w:cs="Narkisim"/>
              </w:rPr>
              <w:t>., 2007</w:t>
            </w:r>
            <w:r w:rsidRPr="007A5793">
              <w:rPr>
                <w:color w:val="000000"/>
              </w:rPr>
              <w:t>. Research and Development Needs in Israel in the Field of Alternative Energy</w:t>
            </w:r>
            <w:r w:rsidRPr="005045D8">
              <w:rPr>
                <w:color w:val="000000"/>
                <w:u w:val="single"/>
              </w:rPr>
              <w:t>.  S. Neaman Publ</w:t>
            </w:r>
            <w:r w:rsidRPr="007A5793">
              <w:rPr>
                <w:color w:val="000000"/>
              </w:rPr>
              <w:t>. 45 pp. (Hebrew)</w:t>
            </w:r>
          </w:p>
        </w:tc>
      </w:tr>
      <w:tr w:rsidR="000D21C0" w:rsidRPr="007A5793" w14:paraId="1CF50E59" w14:textId="77777777" w:rsidTr="003F27D0">
        <w:tc>
          <w:tcPr>
            <w:tcW w:w="709" w:type="dxa"/>
          </w:tcPr>
          <w:p w14:paraId="3703626E" w14:textId="77777777" w:rsidR="000D21C0" w:rsidRPr="00C94039" w:rsidRDefault="000D21C0" w:rsidP="000D4E24">
            <w:pPr>
              <w:spacing w:line="276" w:lineRule="auto"/>
            </w:pPr>
            <w:r w:rsidRPr="00C94039">
              <w:t>26</w:t>
            </w:r>
            <w:r>
              <w:t>)</w:t>
            </w:r>
          </w:p>
        </w:tc>
        <w:tc>
          <w:tcPr>
            <w:tcW w:w="8613" w:type="dxa"/>
          </w:tcPr>
          <w:p w14:paraId="17E3E5D6" w14:textId="77777777" w:rsidR="00955C00" w:rsidRPr="007A5793" w:rsidRDefault="000D21C0" w:rsidP="00585100">
            <w:pPr>
              <w:spacing w:line="276" w:lineRule="auto"/>
              <w:jc w:val="both"/>
              <w:rPr>
                <w:b/>
                <w:bCs/>
                <w:sz w:val="28"/>
                <w:szCs w:val="28"/>
              </w:rPr>
            </w:pPr>
            <w:r w:rsidRPr="007A5793">
              <w:rPr>
                <w:rFonts w:cs="Narkisim"/>
              </w:rPr>
              <w:t xml:space="preserve">Grossman G., </w:t>
            </w:r>
            <w:r w:rsidRPr="00EE5E59">
              <w:rPr>
                <w:rFonts w:cs="Narkisim"/>
                <w:b/>
                <w:bCs/>
              </w:rPr>
              <w:t>Ayalon O.,</w:t>
            </w:r>
            <w:r w:rsidRPr="007A5793">
              <w:rPr>
                <w:rFonts w:cs="Narkisim"/>
              </w:rPr>
              <w:t xml:space="preserve"> 2007</w:t>
            </w:r>
            <w:r w:rsidRPr="007A5793">
              <w:rPr>
                <w:color w:val="000000"/>
              </w:rPr>
              <w:t xml:space="preserve">. </w:t>
            </w:r>
            <w:r w:rsidRPr="007A5793">
              <w:rPr>
                <w:rFonts w:hint="cs"/>
                <w:color w:val="000000"/>
              </w:rPr>
              <w:t>E</w:t>
            </w:r>
            <w:r w:rsidRPr="007A5793">
              <w:rPr>
                <w:color w:val="000000"/>
              </w:rPr>
              <w:t xml:space="preserve">fficiency and Energy Savings in Air Conditioning Systems.  </w:t>
            </w:r>
            <w:r w:rsidRPr="005045D8">
              <w:rPr>
                <w:color w:val="000000"/>
                <w:u w:val="single"/>
              </w:rPr>
              <w:t>S. Neaman Publ</w:t>
            </w:r>
            <w:r w:rsidRPr="007A5793">
              <w:rPr>
                <w:color w:val="000000"/>
              </w:rPr>
              <w:t>. 4</w:t>
            </w:r>
            <w:r w:rsidRPr="007A5793">
              <w:rPr>
                <w:rFonts w:hint="cs"/>
                <w:color w:val="000000"/>
                <w:rtl/>
              </w:rPr>
              <w:t>1</w:t>
            </w:r>
            <w:r w:rsidRPr="007A5793">
              <w:rPr>
                <w:color w:val="000000"/>
              </w:rPr>
              <w:t xml:space="preserve"> pp. (Hebrew</w:t>
            </w:r>
            <w:r w:rsidRPr="004245CC">
              <w:rPr>
                <w:lang w:eastAsia="en-US"/>
              </w:rPr>
              <w:t>)</w:t>
            </w:r>
            <w:r w:rsidRPr="007A5793">
              <w:rPr>
                <w:b/>
                <w:bCs/>
                <w:sz w:val="40"/>
                <w:szCs w:val="40"/>
                <w:lang w:eastAsia="en-US"/>
              </w:rPr>
              <w:t xml:space="preserve"> </w:t>
            </w:r>
          </w:p>
        </w:tc>
      </w:tr>
      <w:tr w:rsidR="000D21C0" w:rsidRPr="007A5793" w14:paraId="7D76ABFC" w14:textId="77777777" w:rsidTr="003F27D0">
        <w:tc>
          <w:tcPr>
            <w:tcW w:w="709" w:type="dxa"/>
          </w:tcPr>
          <w:p w14:paraId="00342A60" w14:textId="77777777" w:rsidR="000D21C0" w:rsidRPr="00C94039" w:rsidRDefault="000D21C0" w:rsidP="000D4E24">
            <w:pPr>
              <w:spacing w:line="276" w:lineRule="auto"/>
            </w:pPr>
            <w:r w:rsidRPr="00C94039">
              <w:t>27</w:t>
            </w:r>
            <w:r>
              <w:t>)</w:t>
            </w:r>
          </w:p>
        </w:tc>
        <w:tc>
          <w:tcPr>
            <w:tcW w:w="8613" w:type="dxa"/>
          </w:tcPr>
          <w:p w14:paraId="6C4A67A2" w14:textId="77777777" w:rsidR="000D21C0" w:rsidRPr="007A5793" w:rsidRDefault="000D21C0" w:rsidP="00585100">
            <w:pPr>
              <w:spacing w:line="276" w:lineRule="auto"/>
              <w:jc w:val="both"/>
              <w:rPr>
                <w:color w:val="000000"/>
              </w:rPr>
            </w:pPr>
            <w:r w:rsidRPr="00EE5E59">
              <w:rPr>
                <w:b/>
                <w:bCs/>
                <w:lang w:val="sv-SE"/>
              </w:rPr>
              <w:t>Ayalon O.,</w:t>
            </w:r>
            <w:r w:rsidRPr="007A5793">
              <w:rPr>
                <w:lang w:val="sv-SE"/>
              </w:rPr>
              <w:t xml:space="preserve"> Spektorovsky L., Gressel N. 2007. </w:t>
            </w:r>
            <w:r w:rsidRPr="004245CC">
              <w:t xml:space="preserve">Between technology development and public transparency: creating tools for public discussion on business ventures and technological alternatives for treating solid waste. </w:t>
            </w:r>
            <w:r w:rsidRPr="005045D8">
              <w:rPr>
                <w:color w:val="000000"/>
                <w:u w:val="single"/>
              </w:rPr>
              <w:t>S. Neaman Publ</w:t>
            </w:r>
            <w:r w:rsidRPr="007A5793">
              <w:rPr>
                <w:color w:val="000000"/>
              </w:rPr>
              <w:t>. 108 pp. (Hebrew).</w:t>
            </w:r>
          </w:p>
        </w:tc>
      </w:tr>
      <w:tr w:rsidR="000D21C0" w:rsidRPr="007A5793" w14:paraId="17D09055" w14:textId="77777777" w:rsidTr="003F27D0">
        <w:tc>
          <w:tcPr>
            <w:tcW w:w="709" w:type="dxa"/>
          </w:tcPr>
          <w:p w14:paraId="4CB0CD9E" w14:textId="77777777" w:rsidR="000D21C0" w:rsidRPr="00C94039" w:rsidRDefault="000D21C0" w:rsidP="000D4E24">
            <w:pPr>
              <w:spacing w:line="276" w:lineRule="auto"/>
            </w:pPr>
            <w:r w:rsidRPr="00C94039">
              <w:t>28</w:t>
            </w:r>
            <w:r>
              <w:t>)</w:t>
            </w:r>
          </w:p>
        </w:tc>
        <w:tc>
          <w:tcPr>
            <w:tcW w:w="8613" w:type="dxa"/>
          </w:tcPr>
          <w:p w14:paraId="35CD15F8" w14:textId="77777777" w:rsidR="000D21C0" w:rsidRPr="007A5793" w:rsidRDefault="000D21C0" w:rsidP="00585100">
            <w:pPr>
              <w:spacing w:line="276" w:lineRule="auto"/>
              <w:jc w:val="both"/>
              <w:rPr>
                <w:color w:val="000000"/>
              </w:rPr>
            </w:pPr>
            <w:r w:rsidRPr="004245CC">
              <w:t xml:space="preserve">Gal D., </w:t>
            </w:r>
            <w:r w:rsidRPr="00EE5E59">
              <w:rPr>
                <w:b/>
                <w:bCs/>
              </w:rPr>
              <w:t>Ayalon O.,</w:t>
            </w:r>
            <w:r w:rsidRPr="004245CC">
              <w:t xml:space="preserve"> Goldrath T., 2008. </w:t>
            </w:r>
            <w:r w:rsidRPr="007A5793">
              <w:rPr>
                <w:color w:val="000000"/>
              </w:rPr>
              <w:t xml:space="preserve">Biofuels for Energy Production. </w:t>
            </w:r>
            <w:r w:rsidRPr="005045D8">
              <w:rPr>
                <w:color w:val="000000"/>
                <w:u w:val="single"/>
              </w:rPr>
              <w:t>S. Neaman Publ.</w:t>
            </w:r>
            <w:r w:rsidRPr="007A5793">
              <w:rPr>
                <w:color w:val="000000"/>
              </w:rPr>
              <w:t xml:space="preserve"> 67 pp. (Hebrew).</w:t>
            </w:r>
          </w:p>
        </w:tc>
      </w:tr>
      <w:tr w:rsidR="000D21C0" w:rsidRPr="007A5793" w14:paraId="681E0481" w14:textId="77777777" w:rsidTr="003F27D0">
        <w:tc>
          <w:tcPr>
            <w:tcW w:w="709" w:type="dxa"/>
          </w:tcPr>
          <w:p w14:paraId="373DBA10" w14:textId="77777777" w:rsidR="000D21C0" w:rsidRPr="00C94039" w:rsidRDefault="000D21C0" w:rsidP="000D4E24">
            <w:pPr>
              <w:spacing w:line="276" w:lineRule="auto"/>
            </w:pPr>
            <w:r w:rsidRPr="00C94039">
              <w:t>29</w:t>
            </w:r>
            <w:r>
              <w:t>)</w:t>
            </w:r>
          </w:p>
        </w:tc>
        <w:tc>
          <w:tcPr>
            <w:tcW w:w="8613" w:type="dxa"/>
          </w:tcPr>
          <w:p w14:paraId="5617BF98" w14:textId="77777777" w:rsidR="000D21C0" w:rsidRPr="007A5793" w:rsidRDefault="000D21C0" w:rsidP="00585100">
            <w:pPr>
              <w:spacing w:line="276" w:lineRule="auto"/>
              <w:jc w:val="both"/>
              <w:rPr>
                <w:color w:val="000000"/>
              </w:rPr>
            </w:pPr>
            <w:r w:rsidRPr="00EE5E59">
              <w:rPr>
                <w:b/>
                <w:bCs/>
                <w:color w:val="000000"/>
              </w:rPr>
              <w:t>Ayalon O.,</w:t>
            </w:r>
            <w:r w:rsidRPr="007A5793">
              <w:rPr>
                <w:color w:val="000000"/>
              </w:rPr>
              <w:t xml:space="preserve"> Avnimelech Y. 2008. The Environment in Israel in 2028. </w:t>
            </w:r>
            <w:r w:rsidRPr="007A5793">
              <w:rPr>
                <w:i/>
                <w:iCs/>
                <w:color w:val="000000"/>
              </w:rPr>
              <w:t>In</w:t>
            </w:r>
            <w:r w:rsidRPr="007A5793">
              <w:rPr>
                <w:color w:val="000000"/>
              </w:rPr>
              <w:t>: Brodeth (Ed.). "Israel 2028- Vision and St</w:t>
            </w:r>
            <w:r w:rsidR="00564F9E">
              <w:rPr>
                <w:color w:val="000000"/>
              </w:rPr>
              <w:t>r</w:t>
            </w:r>
            <w:r w:rsidRPr="007A5793">
              <w:rPr>
                <w:color w:val="000000"/>
              </w:rPr>
              <w:t>ategy for Israel in the Global World", p. 149-160 (Hebrew)</w:t>
            </w:r>
          </w:p>
        </w:tc>
      </w:tr>
      <w:tr w:rsidR="000D21C0" w:rsidRPr="007A5793" w14:paraId="7215E91B" w14:textId="77777777" w:rsidTr="003F27D0">
        <w:tc>
          <w:tcPr>
            <w:tcW w:w="709" w:type="dxa"/>
          </w:tcPr>
          <w:p w14:paraId="629FC458" w14:textId="77777777" w:rsidR="000D21C0" w:rsidRPr="00C94039" w:rsidRDefault="000D21C0" w:rsidP="000D4E24">
            <w:pPr>
              <w:spacing w:line="276" w:lineRule="auto"/>
            </w:pPr>
            <w:r w:rsidRPr="00C94039">
              <w:t>30</w:t>
            </w:r>
            <w:r>
              <w:t>)</w:t>
            </w:r>
          </w:p>
        </w:tc>
        <w:tc>
          <w:tcPr>
            <w:tcW w:w="8613" w:type="dxa"/>
          </w:tcPr>
          <w:p w14:paraId="263C4AFF" w14:textId="77777777" w:rsidR="000D21C0" w:rsidRPr="007A5793" w:rsidRDefault="000D21C0" w:rsidP="00585100">
            <w:pPr>
              <w:spacing w:line="276" w:lineRule="auto"/>
              <w:jc w:val="both"/>
              <w:rPr>
                <w:color w:val="000000"/>
              </w:rPr>
            </w:pPr>
            <w:r w:rsidRPr="004245CC">
              <w:t xml:space="preserve">Avnimelech Y., </w:t>
            </w:r>
            <w:r w:rsidRPr="00EE5E59">
              <w:rPr>
                <w:b/>
                <w:bCs/>
              </w:rPr>
              <w:t>Ayalon O.,</w:t>
            </w:r>
            <w:r w:rsidRPr="004245CC">
              <w:t xml:space="preserve"> Elimelech E., Novik A., 2008.  Separation of waste in Haifa. </w:t>
            </w:r>
            <w:r w:rsidRPr="005045D8">
              <w:rPr>
                <w:u w:val="single"/>
              </w:rPr>
              <w:t>S. Neaman Publ.</w:t>
            </w:r>
            <w:r w:rsidRPr="004245CC">
              <w:t xml:space="preserve"> 59 pp. (Hebrew).</w:t>
            </w:r>
          </w:p>
        </w:tc>
      </w:tr>
      <w:tr w:rsidR="000D21C0" w:rsidRPr="007A5793" w14:paraId="2C57FE82" w14:textId="77777777" w:rsidTr="003F27D0">
        <w:tc>
          <w:tcPr>
            <w:tcW w:w="709" w:type="dxa"/>
          </w:tcPr>
          <w:p w14:paraId="4D9CB428" w14:textId="77777777" w:rsidR="000D21C0" w:rsidRPr="00C94039" w:rsidRDefault="000D21C0" w:rsidP="000D4E24">
            <w:pPr>
              <w:spacing w:line="276" w:lineRule="auto"/>
            </w:pPr>
            <w:r w:rsidRPr="00C94039">
              <w:t>31</w:t>
            </w:r>
            <w:r>
              <w:t>)</w:t>
            </w:r>
          </w:p>
        </w:tc>
        <w:tc>
          <w:tcPr>
            <w:tcW w:w="8613" w:type="dxa"/>
          </w:tcPr>
          <w:p w14:paraId="0FB84C68" w14:textId="77777777" w:rsidR="000D21C0" w:rsidRPr="007A5793" w:rsidRDefault="000D21C0" w:rsidP="00585100">
            <w:pPr>
              <w:spacing w:line="276" w:lineRule="auto"/>
              <w:jc w:val="both"/>
              <w:rPr>
                <w:color w:val="000000"/>
              </w:rPr>
            </w:pPr>
            <w:r w:rsidRPr="002C120E">
              <w:t xml:space="preserve">Grossman G., </w:t>
            </w:r>
            <w:r w:rsidRPr="00EE5E59">
              <w:rPr>
                <w:b/>
                <w:bCs/>
              </w:rPr>
              <w:t>Ayalon O</w:t>
            </w:r>
            <w:r w:rsidRPr="002C120E">
              <w:t xml:space="preserve">., Goldrath T., 2008. Demand Side Management. </w:t>
            </w:r>
            <w:r w:rsidRPr="005045D8">
              <w:rPr>
                <w:color w:val="000000"/>
                <w:u w:val="single"/>
              </w:rPr>
              <w:t>S. Neaman Publ</w:t>
            </w:r>
            <w:r w:rsidRPr="007A5793">
              <w:rPr>
                <w:color w:val="000000"/>
              </w:rPr>
              <w:t>. 26 pp. (Hebrew).</w:t>
            </w:r>
          </w:p>
        </w:tc>
      </w:tr>
      <w:tr w:rsidR="000D21C0" w:rsidRPr="007A5793" w14:paraId="43DBDA39" w14:textId="77777777" w:rsidTr="003F27D0">
        <w:tc>
          <w:tcPr>
            <w:tcW w:w="709" w:type="dxa"/>
          </w:tcPr>
          <w:p w14:paraId="46CB9B11" w14:textId="77777777" w:rsidR="000D21C0" w:rsidRPr="00C94039" w:rsidRDefault="000D21C0" w:rsidP="000D4E24">
            <w:pPr>
              <w:spacing w:line="276" w:lineRule="auto"/>
            </w:pPr>
            <w:r w:rsidRPr="00C94039">
              <w:t>32</w:t>
            </w:r>
            <w:r>
              <w:t>)</w:t>
            </w:r>
          </w:p>
        </w:tc>
        <w:tc>
          <w:tcPr>
            <w:tcW w:w="8613" w:type="dxa"/>
          </w:tcPr>
          <w:p w14:paraId="0C08ACDA" w14:textId="77777777" w:rsidR="000D21C0" w:rsidRPr="00D33A69" w:rsidRDefault="000D21C0" w:rsidP="00585100">
            <w:pPr>
              <w:pStyle w:val="2"/>
              <w:spacing w:before="0" w:after="0" w:line="276" w:lineRule="auto"/>
              <w:jc w:val="both"/>
              <w:rPr>
                <w:rFonts w:cs="Arial"/>
                <w:color w:val="000000"/>
                <w:lang w:val="en-US"/>
              </w:rPr>
            </w:pPr>
            <w:r w:rsidRPr="00D33A69">
              <w:rPr>
                <w:rFonts w:ascii="Times New Roman" w:hAnsi="Times New Roman"/>
                <w:i w:val="0"/>
                <w:iCs w:val="0"/>
                <w:sz w:val="24"/>
                <w:szCs w:val="24"/>
                <w:lang w:val="en-US"/>
              </w:rPr>
              <w:t>Ayalon O.,</w:t>
            </w:r>
            <w:r w:rsidRPr="00D33A69">
              <w:rPr>
                <w:rFonts w:ascii="Times New Roman" w:hAnsi="Times New Roman"/>
                <w:b w:val="0"/>
                <w:bCs w:val="0"/>
                <w:i w:val="0"/>
                <w:iCs w:val="0"/>
                <w:sz w:val="24"/>
                <w:szCs w:val="24"/>
                <w:lang w:val="en-US"/>
              </w:rPr>
              <w:t xml:space="preserve"> Goldrath T., Rosenthal G., Grossman M., 2008. Reduction of plastic shopping bags use in Israel. </w:t>
            </w:r>
            <w:r w:rsidRPr="00D33A69">
              <w:rPr>
                <w:rFonts w:ascii="Times New Roman" w:hAnsi="Times New Roman"/>
                <w:b w:val="0"/>
                <w:bCs w:val="0"/>
                <w:i w:val="0"/>
                <w:iCs w:val="0"/>
                <w:color w:val="000000"/>
                <w:sz w:val="24"/>
                <w:szCs w:val="24"/>
                <w:u w:val="single"/>
                <w:lang w:val="en-US"/>
              </w:rPr>
              <w:t>S. Neaman Publ</w:t>
            </w:r>
            <w:r w:rsidRPr="00D33A69">
              <w:rPr>
                <w:rFonts w:ascii="Times New Roman" w:hAnsi="Times New Roman"/>
                <w:b w:val="0"/>
                <w:bCs w:val="0"/>
                <w:i w:val="0"/>
                <w:iCs w:val="0"/>
                <w:color w:val="000000"/>
                <w:sz w:val="24"/>
                <w:szCs w:val="24"/>
                <w:lang w:val="en-US"/>
              </w:rPr>
              <w:t>.</w:t>
            </w:r>
            <w:r w:rsidRPr="00D33A69">
              <w:rPr>
                <w:rFonts w:cs="Arial"/>
                <w:color w:val="000000"/>
                <w:lang w:val="en-US"/>
              </w:rPr>
              <w:t xml:space="preserve"> </w:t>
            </w:r>
            <w:r w:rsidRPr="00D33A69">
              <w:rPr>
                <w:rFonts w:ascii="Times New Roman" w:hAnsi="Times New Roman"/>
                <w:b w:val="0"/>
                <w:bCs w:val="0"/>
                <w:i w:val="0"/>
                <w:iCs w:val="0"/>
                <w:sz w:val="24"/>
                <w:szCs w:val="24"/>
                <w:lang w:val="en-US"/>
              </w:rPr>
              <w:t>62 pp. (Hebrew)</w:t>
            </w:r>
          </w:p>
        </w:tc>
      </w:tr>
      <w:tr w:rsidR="000D21C0" w:rsidRPr="007A5793" w14:paraId="2448FFBF" w14:textId="77777777" w:rsidTr="003F27D0">
        <w:tc>
          <w:tcPr>
            <w:tcW w:w="709" w:type="dxa"/>
          </w:tcPr>
          <w:p w14:paraId="644F8AEE" w14:textId="77777777" w:rsidR="000D21C0" w:rsidRPr="00C94039" w:rsidRDefault="000D21C0" w:rsidP="000D4E24">
            <w:pPr>
              <w:spacing w:line="276" w:lineRule="auto"/>
            </w:pPr>
            <w:r w:rsidRPr="00C94039">
              <w:t>33</w:t>
            </w:r>
            <w:r>
              <w:t>)</w:t>
            </w:r>
          </w:p>
        </w:tc>
        <w:tc>
          <w:tcPr>
            <w:tcW w:w="8613" w:type="dxa"/>
          </w:tcPr>
          <w:p w14:paraId="5A91BE93" w14:textId="77777777" w:rsidR="000D21C0" w:rsidRPr="007A5793" w:rsidRDefault="000D21C0" w:rsidP="00585100">
            <w:pPr>
              <w:spacing w:line="276" w:lineRule="auto"/>
              <w:jc w:val="both"/>
              <w:rPr>
                <w:color w:val="000000"/>
              </w:rPr>
            </w:pPr>
            <w:r w:rsidRPr="00EE5E59">
              <w:rPr>
                <w:b/>
                <w:bCs/>
              </w:rPr>
              <w:t>Ayalon O.,</w:t>
            </w:r>
            <w:r w:rsidRPr="00785750">
              <w:t xml:space="preserve"> Elimelech</w:t>
            </w:r>
            <w:r>
              <w:t xml:space="preserve"> E., </w:t>
            </w:r>
            <w:r w:rsidRPr="00785750">
              <w:t>Spenser</w:t>
            </w:r>
            <w:r>
              <w:t xml:space="preserve"> J.,</w:t>
            </w:r>
            <w:r w:rsidRPr="00785750">
              <w:t xml:space="preserve"> Zaban</w:t>
            </w:r>
            <w:r>
              <w:t xml:space="preserve"> H., </w:t>
            </w:r>
            <w:r w:rsidRPr="00785750">
              <w:t>The LEVON Group</w:t>
            </w:r>
            <w:r>
              <w:t xml:space="preserve">, 2008. </w:t>
            </w:r>
            <w:r w:rsidRPr="00785750">
              <w:t xml:space="preserve"> Bioethanol in Israel: Global Context, Research, Planning and Policy</w:t>
            </w:r>
            <w:r w:rsidRPr="00172FF8">
              <w:rPr>
                <w14:shadow w14:blurRad="50800" w14:dist="38100" w14:dir="2700000" w14:sx="100000" w14:sy="100000" w14:kx="0" w14:ky="0" w14:algn="tl">
                  <w14:srgbClr w14:val="000000">
                    <w14:alpha w14:val="60000"/>
                  </w14:srgbClr>
                </w14:shadow>
              </w:rPr>
              <w:t xml:space="preserve">. </w:t>
            </w:r>
            <w:r w:rsidRPr="005045D8">
              <w:rPr>
                <w:color w:val="000000"/>
                <w:u w:val="single"/>
              </w:rPr>
              <w:t>S. Neaman Publ.</w:t>
            </w:r>
            <w:r>
              <w:rPr>
                <w:u w:val="single"/>
              </w:rPr>
              <w:t xml:space="preserve"> </w:t>
            </w:r>
            <w:r w:rsidRPr="005045D8">
              <w:t>155 pp</w:t>
            </w:r>
            <w:r w:rsidRPr="005045D8">
              <w:rPr>
                <w:color w:val="000000"/>
              </w:rPr>
              <w:t>.</w:t>
            </w:r>
            <w:r w:rsidRPr="005045D8">
              <w:rPr>
                <w:color w:val="000000"/>
                <w:u w:val="single"/>
              </w:rPr>
              <w:t xml:space="preserve"> </w:t>
            </w:r>
          </w:p>
        </w:tc>
      </w:tr>
      <w:tr w:rsidR="000D21C0" w:rsidRPr="007A5793" w14:paraId="631623FA" w14:textId="77777777" w:rsidTr="003F27D0">
        <w:trPr>
          <w:trHeight w:val="712"/>
        </w:trPr>
        <w:tc>
          <w:tcPr>
            <w:tcW w:w="709" w:type="dxa"/>
          </w:tcPr>
          <w:p w14:paraId="1F87FCE8" w14:textId="77777777" w:rsidR="000D21C0" w:rsidRPr="00E80DDB" w:rsidRDefault="000D21C0" w:rsidP="000D4E24">
            <w:pPr>
              <w:spacing w:line="276" w:lineRule="auto"/>
            </w:pPr>
            <w:r w:rsidRPr="00E80DDB">
              <w:t>34)</w:t>
            </w:r>
          </w:p>
        </w:tc>
        <w:tc>
          <w:tcPr>
            <w:tcW w:w="8613" w:type="dxa"/>
          </w:tcPr>
          <w:p w14:paraId="3EFE24CD" w14:textId="77777777" w:rsidR="000D21C0" w:rsidRPr="007A5793" w:rsidRDefault="000D21C0" w:rsidP="00585100">
            <w:pPr>
              <w:widowControl w:val="0"/>
              <w:autoSpaceDE w:val="0"/>
              <w:autoSpaceDN w:val="0"/>
              <w:adjustRightInd w:val="0"/>
              <w:spacing w:line="276" w:lineRule="auto"/>
              <w:jc w:val="both"/>
              <w:rPr>
                <w:color w:val="000000"/>
              </w:rPr>
            </w:pPr>
            <w:r w:rsidRPr="007A5793">
              <w:rPr>
                <w:rFonts w:cs="David"/>
              </w:rPr>
              <w:t xml:space="preserve">Grossman G., </w:t>
            </w:r>
            <w:r w:rsidRPr="00EE5E59">
              <w:rPr>
                <w:rFonts w:cs="David"/>
                <w:b/>
                <w:bCs/>
              </w:rPr>
              <w:t>Ayalon O.,</w:t>
            </w:r>
            <w:r w:rsidRPr="007A5793">
              <w:rPr>
                <w:rFonts w:cs="David"/>
              </w:rPr>
              <w:t xml:space="preserve"> Goldrath T., 2008. </w:t>
            </w:r>
            <w:r w:rsidRPr="007A5793">
              <w:rPr>
                <w:color w:val="000000"/>
              </w:rPr>
              <w:t>Energy balanced building -</w:t>
            </w:r>
          </w:p>
          <w:p w14:paraId="36D6A21E" w14:textId="77777777" w:rsidR="0090009A" w:rsidRPr="007A5793" w:rsidRDefault="000D21C0" w:rsidP="00585100">
            <w:pPr>
              <w:widowControl w:val="0"/>
              <w:autoSpaceDE w:val="0"/>
              <w:autoSpaceDN w:val="0"/>
              <w:adjustRightInd w:val="0"/>
              <w:spacing w:line="276" w:lineRule="auto"/>
              <w:jc w:val="both"/>
              <w:rPr>
                <w:color w:val="000000"/>
              </w:rPr>
            </w:pPr>
            <w:r w:rsidRPr="005045D8">
              <w:rPr>
                <w:color w:val="000000"/>
                <w:u w:val="single"/>
              </w:rPr>
              <w:t>S. Neaman Publ</w:t>
            </w:r>
            <w:r w:rsidRPr="007A5793">
              <w:rPr>
                <w:color w:val="000000"/>
              </w:rPr>
              <w:t>. 27 pp.</w:t>
            </w:r>
            <w:r>
              <w:rPr>
                <w:color w:val="000000"/>
              </w:rPr>
              <w:t xml:space="preserve"> </w:t>
            </w:r>
            <w:r w:rsidRPr="00E80DDB">
              <w:t>(Hebrew)</w:t>
            </w:r>
          </w:p>
        </w:tc>
      </w:tr>
      <w:tr w:rsidR="000D21C0" w:rsidRPr="007A5793" w14:paraId="414D2959" w14:textId="77777777" w:rsidTr="003F27D0">
        <w:tc>
          <w:tcPr>
            <w:tcW w:w="709" w:type="dxa"/>
          </w:tcPr>
          <w:p w14:paraId="636F07CF" w14:textId="77777777" w:rsidR="000D21C0" w:rsidRDefault="000D21C0" w:rsidP="000D4E24">
            <w:pPr>
              <w:spacing w:line="276" w:lineRule="auto"/>
            </w:pPr>
            <w:r>
              <w:t>35)</w:t>
            </w:r>
          </w:p>
        </w:tc>
        <w:tc>
          <w:tcPr>
            <w:tcW w:w="8613" w:type="dxa"/>
          </w:tcPr>
          <w:p w14:paraId="358B6FCF" w14:textId="77777777" w:rsidR="000D21C0" w:rsidRPr="00D33A69" w:rsidRDefault="000D21C0" w:rsidP="00585100">
            <w:pPr>
              <w:pStyle w:val="2"/>
              <w:spacing w:before="0" w:after="0" w:line="276" w:lineRule="auto"/>
              <w:jc w:val="both"/>
              <w:rPr>
                <w:rFonts w:cs="Arial"/>
                <w:i w:val="0"/>
                <w:iCs w:val="0"/>
                <w:color w:val="000000"/>
                <w:lang w:val="en-US"/>
              </w:rPr>
            </w:pPr>
            <w:r w:rsidRPr="00D33A69">
              <w:rPr>
                <w:rFonts w:ascii="Times New Roman" w:hAnsi="Times New Roman"/>
                <w:i w:val="0"/>
                <w:iCs w:val="0"/>
                <w:sz w:val="24"/>
                <w:szCs w:val="24"/>
                <w:lang w:val="en-US"/>
              </w:rPr>
              <w:t>Ayalon O</w:t>
            </w:r>
            <w:r w:rsidRPr="00D33A69">
              <w:rPr>
                <w:rFonts w:ascii="Times New Roman" w:hAnsi="Times New Roman"/>
                <w:b w:val="0"/>
                <w:bCs w:val="0"/>
                <w:i w:val="0"/>
                <w:iCs w:val="0"/>
                <w:sz w:val="24"/>
                <w:szCs w:val="24"/>
                <w:lang w:val="en-US"/>
              </w:rPr>
              <w:t>., Avnimelech Y., Elimelech E., Flicstein B., Goldrath T., Novik A., 2008. National Environmental Priorities of Israel</w:t>
            </w:r>
            <w:r w:rsidR="00904E76" w:rsidRPr="00D33A69">
              <w:rPr>
                <w:rFonts w:ascii="Times New Roman" w:hAnsi="Times New Roman"/>
                <w:b w:val="0"/>
                <w:bCs w:val="0"/>
                <w:i w:val="0"/>
                <w:iCs w:val="0"/>
                <w:sz w:val="24"/>
                <w:szCs w:val="24"/>
                <w:lang w:val="en-US"/>
              </w:rPr>
              <w:t>, position paper VI</w:t>
            </w:r>
            <w:r w:rsidRPr="00D33A69">
              <w:rPr>
                <w:rFonts w:ascii="Times New Roman" w:hAnsi="Times New Roman"/>
                <w:b w:val="0"/>
                <w:bCs w:val="0"/>
                <w:i w:val="0"/>
                <w:iCs w:val="0"/>
                <w:sz w:val="24"/>
                <w:szCs w:val="24"/>
                <w:lang w:val="en-US"/>
              </w:rPr>
              <w:t xml:space="preserve"> – solid and hazardous waste. </w:t>
            </w:r>
            <w:r w:rsidRPr="00D33A69">
              <w:rPr>
                <w:rFonts w:ascii="Times New Roman" w:hAnsi="Times New Roman"/>
                <w:b w:val="0"/>
                <w:bCs w:val="0"/>
                <w:i w:val="0"/>
                <w:iCs w:val="0"/>
                <w:color w:val="000000"/>
                <w:sz w:val="24"/>
                <w:szCs w:val="24"/>
                <w:lang w:val="en-US"/>
              </w:rPr>
              <w:t xml:space="preserve"> </w:t>
            </w:r>
            <w:r w:rsidRPr="00D33A69">
              <w:rPr>
                <w:rFonts w:ascii="Times New Roman" w:hAnsi="Times New Roman"/>
                <w:b w:val="0"/>
                <w:bCs w:val="0"/>
                <w:i w:val="0"/>
                <w:iCs w:val="0"/>
                <w:color w:val="000000"/>
                <w:sz w:val="24"/>
                <w:szCs w:val="24"/>
                <w:u w:val="single"/>
                <w:lang w:val="en-US"/>
              </w:rPr>
              <w:t>S. Neaman Publ</w:t>
            </w:r>
            <w:r w:rsidRPr="00D33A69">
              <w:rPr>
                <w:rFonts w:ascii="Times New Roman" w:hAnsi="Times New Roman"/>
                <w:b w:val="0"/>
                <w:bCs w:val="0"/>
                <w:i w:val="0"/>
                <w:iCs w:val="0"/>
                <w:color w:val="000000"/>
                <w:sz w:val="24"/>
                <w:szCs w:val="24"/>
                <w:lang w:val="en-US"/>
              </w:rPr>
              <w:t>.</w:t>
            </w:r>
            <w:r w:rsidRPr="00D33A69">
              <w:rPr>
                <w:rFonts w:ascii="Times New Roman" w:hAnsi="Times New Roman"/>
                <w:b w:val="0"/>
                <w:bCs w:val="0"/>
                <w:i w:val="0"/>
                <w:iCs w:val="0"/>
                <w:sz w:val="24"/>
                <w:szCs w:val="24"/>
                <w:lang w:val="en-US"/>
              </w:rPr>
              <w:t xml:space="preserve"> 62 pp.</w:t>
            </w:r>
            <w:r w:rsidRPr="00D33A69">
              <w:rPr>
                <w:rFonts w:ascii="Times New Roman" w:hAnsi="Times New Roman"/>
                <w:sz w:val="24"/>
                <w:szCs w:val="24"/>
                <w:lang w:val="en-US"/>
              </w:rPr>
              <w:t xml:space="preserve"> </w:t>
            </w:r>
            <w:r w:rsidRPr="00D33A69">
              <w:rPr>
                <w:rFonts w:ascii="Times New Roman" w:hAnsi="Times New Roman"/>
                <w:b w:val="0"/>
                <w:bCs w:val="0"/>
                <w:i w:val="0"/>
                <w:iCs w:val="0"/>
                <w:sz w:val="24"/>
                <w:szCs w:val="24"/>
                <w:lang w:val="en-US"/>
              </w:rPr>
              <w:t>(Hebrew).</w:t>
            </w:r>
          </w:p>
        </w:tc>
      </w:tr>
      <w:tr w:rsidR="000D21C0" w:rsidRPr="007A5793" w14:paraId="34DA980F" w14:textId="77777777" w:rsidTr="003F27D0">
        <w:tc>
          <w:tcPr>
            <w:tcW w:w="709" w:type="dxa"/>
          </w:tcPr>
          <w:p w14:paraId="48380A4E" w14:textId="77777777" w:rsidR="000D21C0" w:rsidRPr="004C429B" w:rsidRDefault="000D21C0" w:rsidP="000D4E24">
            <w:pPr>
              <w:spacing w:line="276" w:lineRule="auto"/>
            </w:pPr>
            <w:r w:rsidRPr="004C429B">
              <w:t>36</w:t>
            </w:r>
            <w:r>
              <w:t>)</w:t>
            </w:r>
          </w:p>
        </w:tc>
        <w:tc>
          <w:tcPr>
            <w:tcW w:w="8613" w:type="dxa"/>
          </w:tcPr>
          <w:p w14:paraId="28F03D69" w14:textId="77777777" w:rsidR="000D21C0" w:rsidRPr="007A5793" w:rsidRDefault="000D21C0" w:rsidP="00585100">
            <w:pPr>
              <w:widowControl w:val="0"/>
              <w:autoSpaceDE w:val="0"/>
              <w:autoSpaceDN w:val="0"/>
              <w:adjustRightInd w:val="0"/>
              <w:spacing w:line="276" w:lineRule="auto"/>
              <w:jc w:val="both"/>
              <w:rPr>
                <w:b/>
                <w:bCs/>
                <w:color w:val="000000"/>
              </w:rPr>
            </w:pPr>
            <w:r w:rsidRPr="007A5793">
              <w:rPr>
                <w:rFonts w:cs="David"/>
              </w:rPr>
              <w:t>Grossman G., Goldrath</w:t>
            </w:r>
            <w:r w:rsidRPr="007A5793">
              <w:rPr>
                <w:rFonts w:cs="David" w:hint="cs"/>
              </w:rPr>
              <w:t xml:space="preserve"> </w:t>
            </w:r>
            <w:r w:rsidRPr="007A5793">
              <w:rPr>
                <w:rFonts w:cs="David"/>
              </w:rPr>
              <w:t xml:space="preserve">T., </w:t>
            </w:r>
            <w:r w:rsidRPr="00EE5E59">
              <w:rPr>
                <w:rFonts w:cs="David"/>
                <w:b/>
                <w:bCs/>
              </w:rPr>
              <w:t>Ayalon O.</w:t>
            </w:r>
            <w:r w:rsidRPr="007A5793">
              <w:rPr>
                <w:rFonts w:cs="David"/>
              </w:rPr>
              <w:t>,</w:t>
            </w:r>
            <w:r w:rsidRPr="007A5793">
              <w:rPr>
                <w:color w:val="000000"/>
              </w:rPr>
              <w:t xml:space="preserve"> 2008. Energy in the water sector</w:t>
            </w:r>
            <w:r w:rsidRPr="007A5793">
              <w:rPr>
                <w:b/>
                <w:bCs/>
                <w:color w:val="000000"/>
              </w:rPr>
              <w:t xml:space="preserve"> -</w:t>
            </w:r>
          </w:p>
          <w:p w14:paraId="2370AE47" w14:textId="77777777" w:rsidR="000D21C0" w:rsidRPr="007A5793" w:rsidRDefault="000D21C0" w:rsidP="00585100">
            <w:pPr>
              <w:widowControl w:val="0"/>
              <w:autoSpaceDE w:val="0"/>
              <w:autoSpaceDN w:val="0"/>
              <w:adjustRightInd w:val="0"/>
              <w:spacing w:line="276" w:lineRule="auto"/>
              <w:jc w:val="both"/>
              <w:rPr>
                <w:color w:val="000000"/>
              </w:rPr>
            </w:pPr>
            <w:r w:rsidRPr="005045D8">
              <w:rPr>
                <w:color w:val="000000"/>
                <w:u w:val="single"/>
              </w:rPr>
              <w:t>S. Neaman Publ</w:t>
            </w:r>
            <w:r w:rsidRPr="007A5793">
              <w:rPr>
                <w:color w:val="000000"/>
              </w:rPr>
              <w:t>. 22 pp.</w:t>
            </w:r>
            <w:r w:rsidRPr="00E80DDB">
              <w:t xml:space="preserve"> (Hebrew)</w:t>
            </w:r>
          </w:p>
        </w:tc>
      </w:tr>
      <w:tr w:rsidR="000D21C0" w:rsidRPr="007A5793" w14:paraId="239C0326"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41084F1E" w14:textId="77777777" w:rsidR="000D21C0" w:rsidRPr="004C429B" w:rsidRDefault="000D21C0" w:rsidP="000D4E24">
            <w:pPr>
              <w:spacing w:line="276" w:lineRule="auto"/>
            </w:pPr>
            <w:r w:rsidRPr="004C429B">
              <w:lastRenderedPageBreak/>
              <w:t>37</w:t>
            </w:r>
            <w:r>
              <w:t>)</w:t>
            </w:r>
          </w:p>
        </w:tc>
        <w:tc>
          <w:tcPr>
            <w:tcW w:w="8613" w:type="dxa"/>
            <w:tcBorders>
              <w:top w:val="nil"/>
              <w:left w:val="nil"/>
              <w:bottom w:val="nil"/>
              <w:right w:val="nil"/>
            </w:tcBorders>
          </w:tcPr>
          <w:p w14:paraId="76CFF94D" w14:textId="77777777" w:rsidR="000D21C0" w:rsidRPr="004C429B" w:rsidRDefault="000D21C0" w:rsidP="00585100">
            <w:pPr>
              <w:spacing w:line="276" w:lineRule="auto"/>
              <w:jc w:val="both"/>
            </w:pPr>
            <w:r w:rsidRPr="00EE5E59">
              <w:rPr>
                <w:b/>
                <w:bCs/>
              </w:rPr>
              <w:t>Ayalon O.,</w:t>
            </w:r>
            <w:r w:rsidRPr="004C429B">
              <w:t xml:space="preserve"> Baron Y., Elimelech E. 2008. Increasing Israel's water supply by reducing </w:t>
            </w:r>
            <w:r w:rsidRPr="004C429B">
              <w:rPr>
                <w:rStyle w:val="illinkstyle"/>
              </w:rPr>
              <w:t>water loss</w:t>
            </w:r>
            <w:r w:rsidRPr="004C429B">
              <w:t xml:space="preserve"> and preventing sewage leakage. Submitted to the National Investigation Committee Regarding </w:t>
            </w:r>
            <w:r w:rsidRPr="004C429B">
              <w:rPr>
                <w:rStyle w:val="illinkstyle"/>
              </w:rPr>
              <w:t>the Water</w:t>
            </w:r>
            <w:r w:rsidRPr="004C429B">
              <w:t xml:space="preserve"> Crisis in Israel. </w:t>
            </w:r>
            <w:r w:rsidRPr="005045D8">
              <w:rPr>
                <w:u w:val="single"/>
              </w:rPr>
              <w:t>S. Neaman Publ.</w:t>
            </w:r>
            <w:r w:rsidRPr="004C429B">
              <w:t xml:space="preserve"> 105 pp (Hebrew).</w:t>
            </w:r>
          </w:p>
        </w:tc>
      </w:tr>
      <w:tr w:rsidR="000D21C0" w:rsidRPr="007A5793" w14:paraId="0477FA3B"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709" w:type="dxa"/>
            <w:tcBorders>
              <w:top w:val="nil"/>
              <w:left w:val="nil"/>
              <w:bottom w:val="nil"/>
              <w:right w:val="nil"/>
            </w:tcBorders>
          </w:tcPr>
          <w:p w14:paraId="33318C2B" w14:textId="77777777" w:rsidR="000D21C0" w:rsidRDefault="000D21C0" w:rsidP="000D4E24">
            <w:pPr>
              <w:spacing w:line="276" w:lineRule="auto"/>
            </w:pPr>
            <w:r>
              <w:t>38)</w:t>
            </w:r>
          </w:p>
        </w:tc>
        <w:tc>
          <w:tcPr>
            <w:tcW w:w="8613" w:type="dxa"/>
            <w:tcBorders>
              <w:top w:val="nil"/>
              <w:left w:val="nil"/>
              <w:bottom w:val="nil"/>
              <w:right w:val="nil"/>
            </w:tcBorders>
          </w:tcPr>
          <w:p w14:paraId="0EDB0C6A" w14:textId="77777777" w:rsidR="000D21C0" w:rsidRPr="00584D1D" w:rsidRDefault="000D21C0" w:rsidP="00585100">
            <w:pPr>
              <w:pStyle w:val="1"/>
              <w:spacing w:before="0" w:after="0" w:line="276" w:lineRule="auto"/>
              <w:jc w:val="both"/>
              <w:rPr>
                <w:rFonts w:ascii="Times New Roman" w:hAnsi="Times New Roman" w:cs="Times New Roman"/>
                <w:b w:val="0"/>
                <w:bCs w:val="0"/>
                <w:color w:val="000000"/>
                <w:sz w:val="24"/>
                <w:szCs w:val="24"/>
              </w:rPr>
            </w:pPr>
            <w:r w:rsidRPr="004C429B">
              <w:rPr>
                <w:rFonts w:ascii="Times New Roman" w:hAnsi="Times New Roman" w:cs="Times New Roman"/>
                <w:b w:val="0"/>
                <w:bCs w:val="0"/>
                <w:sz w:val="24"/>
                <w:szCs w:val="24"/>
              </w:rPr>
              <w:t xml:space="preserve">Grossman G., Goldrath T., </w:t>
            </w:r>
            <w:r w:rsidRPr="00EE5E59">
              <w:rPr>
                <w:rFonts w:ascii="Times New Roman" w:hAnsi="Times New Roman" w:cs="Times New Roman"/>
                <w:sz w:val="24"/>
                <w:szCs w:val="24"/>
              </w:rPr>
              <w:t>Ayalon O</w:t>
            </w:r>
            <w:r w:rsidRPr="004C429B">
              <w:rPr>
                <w:rFonts w:ascii="Times New Roman" w:hAnsi="Times New Roman" w:cs="Times New Roman"/>
                <w:b w:val="0"/>
                <w:bCs w:val="0"/>
                <w:sz w:val="24"/>
                <w:szCs w:val="24"/>
              </w:rPr>
              <w:t xml:space="preserve">. </w:t>
            </w:r>
            <w:r>
              <w:rPr>
                <w:rFonts w:ascii="Times New Roman" w:hAnsi="Times New Roman" w:cs="Times New Roman"/>
                <w:b w:val="0"/>
                <w:bCs w:val="0"/>
                <w:color w:val="000000"/>
                <w:sz w:val="24"/>
                <w:szCs w:val="24"/>
              </w:rPr>
              <w:t xml:space="preserve">2009. </w:t>
            </w:r>
            <w:r w:rsidRPr="004C429B">
              <w:rPr>
                <w:rFonts w:ascii="Times New Roman" w:hAnsi="Times New Roman" w:cs="Times New Roman"/>
                <w:b w:val="0"/>
                <w:bCs w:val="0"/>
                <w:color w:val="000000"/>
                <w:sz w:val="24"/>
                <w:szCs w:val="24"/>
              </w:rPr>
              <w:t xml:space="preserve">Solar Power Plants in Israel. </w:t>
            </w:r>
            <w:r w:rsidRPr="005045D8">
              <w:rPr>
                <w:rFonts w:ascii="Times New Roman" w:hAnsi="Times New Roman" w:cs="Times New Roman"/>
                <w:b w:val="0"/>
                <w:bCs w:val="0"/>
                <w:color w:val="000000"/>
                <w:sz w:val="24"/>
                <w:szCs w:val="24"/>
                <w:u w:val="single"/>
              </w:rPr>
              <w:t>S. Neaman Publ.</w:t>
            </w:r>
            <w:r w:rsidRPr="004C429B">
              <w:rPr>
                <w:rFonts w:ascii="Times New Roman" w:hAnsi="Times New Roman" w:cs="Times New Roman"/>
                <w:b w:val="0"/>
                <w:bCs w:val="0"/>
                <w:color w:val="000000"/>
                <w:sz w:val="24"/>
                <w:szCs w:val="24"/>
              </w:rPr>
              <w:t xml:space="preserve"> 22 pp.</w:t>
            </w:r>
            <w:r w:rsidRPr="00E80DDB">
              <w:rPr>
                <w:rFonts w:ascii="Times New Roman" w:hAnsi="Times New Roman" w:cs="Times New Roman"/>
                <w:sz w:val="24"/>
                <w:szCs w:val="24"/>
              </w:rPr>
              <w:t xml:space="preserve"> </w:t>
            </w:r>
            <w:r w:rsidRPr="00B913B3">
              <w:rPr>
                <w:rFonts w:ascii="Times New Roman" w:hAnsi="Times New Roman" w:cs="Times New Roman"/>
                <w:b w:val="0"/>
                <w:bCs w:val="0"/>
                <w:sz w:val="24"/>
                <w:szCs w:val="24"/>
              </w:rPr>
              <w:t>(Hebrew)</w:t>
            </w:r>
          </w:p>
        </w:tc>
      </w:tr>
      <w:tr w:rsidR="000D21C0" w:rsidRPr="007A5793" w14:paraId="4F104BD3"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709" w:type="dxa"/>
            <w:tcBorders>
              <w:top w:val="nil"/>
              <w:left w:val="nil"/>
              <w:bottom w:val="nil"/>
              <w:right w:val="nil"/>
            </w:tcBorders>
          </w:tcPr>
          <w:p w14:paraId="09C753FF" w14:textId="77777777" w:rsidR="000D21C0" w:rsidRDefault="000D21C0" w:rsidP="000D4E24">
            <w:pPr>
              <w:spacing w:line="276" w:lineRule="auto"/>
            </w:pPr>
            <w:r>
              <w:t>39)</w:t>
            </w:r>
          </w:p>
        </w:tc>
        <w:tc>
          <w:tcPr>
            <w:tcW w:w="8613" w:type="dxa"/>
            <w:tcBorders>
              <w:top w:val="nil"/>
              <w:left w:val="nil"/>
              <w:bottom w:val="nil"/>
              <w:right w:val="nil"/>
            </w:tcBorders>
          </w:tcPr>
          <w:p w14:paraId="3EEE17B5" w14:textId="77777777" w:rsidR="000D21C0" w:rsidRPr="00584D1D" w:rsidRDefault="000D21C0" w:rsidP="00585100">
            <w:pPr>
              <w:widowControl w:val="0"/>
              <w:autoSpaceDE w:val="0"/>
              <w:autoSpaceDN w:val="0"/>
              <w:adjustRightInd w:val="0"/>
              <w:spacing w:line="276" w:lineRule="auto"/>
              <w:jc w:val="both"/>
              <w:rPr>
                <w:b/>
                <w:bCs/>
              </w:rPr>
            </w:pPr>
            <w:r w:rsidRPr="00584D1D">
              <w:t xml:space="preserve">Grossman G., Goldrath T., </w:t>
            </w:r>
            <w:r w:rsidRPr="00EE5E59">
              <w:rPr>
                <w:b/>
                <w:bCs/>
              </w:rPr>
              <w:t>Ayalon O</w:t>
            </w:r>
            <w:r w:rsidRPr="00584D1D">
              <w:t xml:space="preserve">. </w:t>
            </w:r>
            <w:r w:rsidRPr="00584D1D">
              <w:rPr>
                <w:color w:val="000000"/>
              </w:rPr>
              <w:t xml:space="preserve">2009. Electric and Hybrid cars. </w:t>
            </w:r>
            <w:r w:rsidRPr="005045D8">
              <w:rPr>
                <w:color w:val="000000"/>
                <w:u w:val="single"/>
              </w:rPr>
              <w:t>S. Neaman Publ.</w:t>
            </w:r>
            <w:r w:rsidRPr="00584D1D">
              <w:rPr>
                <w:color w:val="000000"/>
              </w:rPr>
              <w:t xml:space="preserve"> </w:t>
            </w:r>
            <w:r>
              <w:rPr>
                <w:color w:val="000000"/>
              </w:rPr>
              <w:t>37</w:t>
            </w:r>
            <w:r w:rsidRPr="00584D1D">
              <w:rPr>
                <w:color w:val="000000"/>
              </w:rPr>
              <w:t xml:space="preserve"> pp.</w:t>
            </w:r>
            <w:r w:rsidRPr="00584D1D">
              <w:t xml:space="preserve"> (</w:t>
            </w:r>
            <w:r>
              <w:t>English, Hebrew</w:t>
            </w:r>
            <w:r w:rsidRPr="00584D1D">
              <w:t>)</w:t>
            </w:r>
          </w:p>
        </w:tc>
      </w:tr>
      <w:tr w:rsidR="000D21C0" w:rsidRPr="007A5793" w14:paraId="7AFCFAD8"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709" w:type="dxa"/>
            <w:tcBorders>
              <w:top w:val="nil"/>
              <w:left w:val="nil"/>
              <w:bottom w:val="nil"/>
              <w:right w:val="nil"/>
            </w:tcBorders>
          </w:tcPr>
          <w:p w14:paraId="3F39CC06" w14:textId="77777777" w:rsidR="000D21C0" w:rsidRDefault="000D21C0" w:rsidP="000D4E24">
            <w:pPr>
              <w:spacing w:line="276" w:lineRule="auto"/>
            </w:pPr>
            <w:r>
              <w:t>40)</w:t>
            </w:r>
          </w:p>
        </w:tc>
        <w:tc>
          <w:tcPr>
            <w:tcW w:w="8613" w:type="dxa"/>
            <w:tcBorders>
              <w:top w:val="nil"/>
              <w:left w:val="nil"/>
              <w:bottom w:val="nil"/>
              <w:right w:val="nil"/>
            </w:tcBorders>
          </w:tcPr>
          <w:p w14:paraId="2754CB03" w14:textId="77777777" w:rsidR="000D21C0" w:rsidRPr="00584D1D" w:rsidRDefault="000D21C0" w:rsidP="00585100">
            <w:pPr>
              <w:widowControl w:val="0"/>
              <w:autoSpaceDE w:val="0"/>
              <w:autoSpaceDN w:val="0"/>
              <w:adjustRightInd w:val="0"/>
              <w:spacing w:line="276" w:lineRule="auto"/>
              <w:jc w:val="both"/>
            </w:pPr>
            <w:r w:rsidRPr="009B3865">
              <w:rPr>
                <w:b/>
                <w:bCs/>
              </w:rPr>
              <w:t>Ayalon O</w:t>
            </w:r>
            <w:r>
              <w:t xml:space="preserve">., Goldrath T., </w:t>
            </w:r>
            <w:r w:rsidRPr="009B3865">
              <w:rPr>
                <w:rFonts w:cs="David"/>
              </w:rPr>
              <w:t>Nachmany</w:t>
            </w:r>
            <w:r w:rsidRPr="009B3865">
              <w:t xml:space="preserve"> </w:t>
            </w:r>
            <w:r>
              <w:t xml:space="preserve">M., 2009. </w:t>
            </w:r>
            <w:r w:rsidRPr="009B3865">
              <w:rPr>
                <w:rFonts w:hint="cs"/>
                <w:color w:val="000000"/>
              </w:rPr>
              <w:t>E</w:t>
            </w:r>
            <w:r w:rsidRPr="009B3865">
              <w:rPr>
                <w:color w:val="000000"/>
              </w:rPr>
              <w:t xml:space="preserve">nergy Efficiency in Local Authorities in Israel. </w:t>
            </w:r>
            <w:r w:rsidRPr="009B3865">
              <w:rPr>
                <w:color w:val="000000"/>
                <w:u w:val="single"/>
              </w:rPr>
              <w:t>S</w:t>
            </w:r>
            <w:r w:rsidRPr="005045D8">
              <w:rPr>
                <w:color w:val="000000"/>
                <w:u w:val="single"/>
              </w:rPr>
              <w:t>. Neaman Publ.</w:t>
            </w:r>
            <w:r w:rsidRPr="00584D1D">
              <w:rPr>
                <w:color w:val="000000"/>
              </w:rPr>
              <w:t xml:space="preserve"> </w:t>
            </w:r>
            <w:r>
              <w:rPr>
                <w:color w:val="000000"/>
              </w:rPr>
              <w:t>37</w:t>
            </w:r>
            <w:r w:rsidRPr="00584D1D">
              <w:rPr>
                <w:color w:val="000000"/>
              </w:rPr>
              <w:t xml:space="preserve"> pp.</w:t>
            </w:r>
            <w:r w:rsidRPr="00584D1D">
              <w:t xml:space="preserve"> (</w:t>
            </w:r>
            <w:r>
              <w:t>Hebrew</w:t>
            </w:r>
            <w:r w:rsidRPr="00584D1D">
              <w:t>)</w:t>
            </w:r>
          </w:p>
        </w:tc>
      </w:tr>
      <w:tr w:rsidR="000D21C0" w:rsidRPr="007A5793" w14:paraId="7BA8B8C2"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709" w:type="dxa"/>
            <w:tcBorders>
              <w:top w:val="nil"/>
              <w:left w:val="nil"/>
              <w:bottom w:val="nil"/>
              <w:right w:val="nil"/>
            </w:tcBorders>
          </w:tcPr>
          <w:p w14:paraId="5630189E" w14:textId="77777777" w:rsidR="000D21C0" w:rsidRDefault="000D21C0" w:rsidP="000D4E24">
            <w:pPr>
              <w:spacing w:line="276" w:lineRule="auto"/>
            </w:pPr>
            <w:r>
              <w:t>41)</w:t>
            </w:r>
          </w:p>
        </w:tc>
        <w:tc>
          <w:tcPr>
            <w:tcW w:w="8613" w:type="dxa"/>
            <w:tcBorders>
              <w:top w:val="nil"/>
              <w:left w:val="nil"/>
              <w:bottom w:val="nil"/>
              <w:right w:val="nil"/>
            </w:tcBorders>
          </w:tcPr>
          <w:p w14:paraId="0E2D51D3" w14:textId="77777777" w:rsidR="000D21C0" w:rsidRPr="009B3865" w:rsidRDefault="000D21C0" w:rsidP="00585100">
            <w:pPr>
              <w:spacing w:line="276" w:lineRule="auto"/>
              <w:jc w:val="both"/>
              <w:rPr>
                <w:b/>
                <w:bCs/>
              </w:rPr>
            </w:pPr>
            <w:r w:rsidRPr="009B3865">
              <w:rPr>
                <w:b/>
                <w:bCs/>
              </w:rPr>
              <w:t>Ayalon O</w:t>
            </w:r>
            <w:r>
              <w:t xml:space="preserve">., </w:t>
            </w:r>
            <w:r w:rsidRPr="00DC57C1">
              <w:t xml:space="preserve">Goldrath T., Lev-On M., Lev-On P., 2010. </w:t>
            </w:r>
            <w:r w:rsidRPr="00DC57C1">
              <w:rPr>
                <w:rStyle w:val="headbrown1"/>
                <w:color w:val="auto"/>
                <w:sz w:val="24"/>
                <w:szCs w:val="24"/>
              </w:rPr>
              <w:t>Implementation of the Greenhouse Registry in Israel</w:t>
            </w:r>
            <w:r w:rsidRPr="00DC57C1">
              <w:t xml:space="preserve">. </w:t>
            </w:r>
            <w:r w:rsidRPr="00DC57C1">
              <w:rPr>
                <w:rStyle w:val="a6"/>
                <w:b w:val="0"/>
                <w:bCs w:val="0"/>
              </w:rPr>
              <w:t>Operational Protocol and Guidelines for Reporting</w:t>
            </w:r>
            <w:r w:rsidRPr="00DC57C1">
              <w:t>.</w:t>
            </w:r>
            <w:r w:rsidR="00F47986">
              <w:t xml:space="preserve"> </w:t>
            </w:r>
            <w:r w:rsidRPr="0091195D">
              <w:rPr>
                <w:u w:val="single"/>
              </w:rPr>
              <w:t>S. Neaman Publ</w:t>
            </w:r>
            <w:r w:rsidRPr="00DC57C1">
              <w:t xml:space="preserve">. </w:t>
            </w:r>
            <w:r>
              <w:t>147 pp. (Hebrew).</w:t>
            </w:r>
          </w:p>
        </w:tc>
      </w:tr>
      <w:tr w:rsidR="00260E9A" w:rsidRPr="007A5793" w14:paraId="07B73BB7"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Borders>
              <w:top w:val="nil"/>
              <w:left w:val="nil"/>
              <w:bottom w:val="nil"/>
              <w:right w:val="nil"/>
            </w:tcBorders>
          </w:tcPr>
          <w:p w14:paraId="12C4D1A8" w14:textId="77777777" w:rsidR="00260E9A" w:rsidRDefault="00260E9A" w:rsidP="000D4E24">
            <w:pPr>
              <w:spacing w:line="276" w:lineRule="auto"/>
            </w:pPr>
            <w:r>
              <w:t>42)</w:t>
            </w:r>
          </w:p>
          <w:p w14:paraId="23ABD228" w14:textId="77777777" w:rsidR="00260E9A" w:rsidRDefault="00260E9A" w:rsidP="000D4E24">
            <w:pPr>
              <w:spacing w:line="276" w:lineRule="auto"/>
            </w:pPr>
          </w:p>
          <w:p w14:paraId="11A9FDE2" w14:textId="77777777" w:rsidR="00260E9A" w:rsidRDefault="00260E9A" w:rsidP="000D4E24">
            <w:pPr>
              <w:spacing w:line="276" w:lineRule="auto"/>
            </w:pPr>
          </w:p>
        </w:tc>
        <w:tc>
          <w:tcPr>
            <w:tcW w:w="8613" w:type="dxa"/>
            <w:tcBorders>
              <w:top w:val="nil"/>
              <w:left w:val="nil"/>
              <w:bottom w:val="nil"/>
              <w:right w:val="nil"/>
            </w:tcBorders>
          </w:tcPr>
          <w:p w14:paraId="417D872A" w14:textId="77777777" w:rsidR="00260E9A" w:rsidRPr="0038054D" w:rsidRDefault="00260E9A" w:rsidP="00585100">
            <w:pPr>
              <w:spacing w:line="276" w:lineRule="auto"/>
              <w:jc w:val="both"/>
            </w:pPr>
            <w:r>
              <w:rPr>
                <w:rFonts w:cs="David"/>
                <w:b/>
                <w:bCs/>
              </w:rPr>
              <w:t xml:space="preserve">Ayalon, O., </w:t>
            </w:r>
            <w:r w:rsidRPr="0091195D">
              <w:rPr>
                <w:rFonts w:cs="David"/>
              </w:rPr>
              <w:t>Nachmany, M., Goldrath, T., Rosenthal, G., Dorfman, I., Grossman, M., Shechter, M.</w:t>
            </w:r>
            <w:r>
              <w:rPr>
                <w:rFonts w:cs="David"/>
              </w:rPr>
              <w:t xml:space="preserve"> 2010. </w:t>
            </w:r>
            <w:r w:rsidRPr="0091195D">
              <w:rPr>
                <w:rStyle w:val="headbrown1"/>
                <w:color w:val="auto"/>
                <w:sz w:val="24"/>
                <w:szCs w:val="24"/>
              </w:rPr>
              <w:t>Policy recommendations towards the formulation of a national policy regarding the treatment of packaging waste in Israel</w:t>
            </w:r>
            <w:r>
              <w:rPr>
                <w:rFonts w:cs="David"/>
                <w:b/>
                <w:bCs/>
              </w:rPr>
              <w:t xml:space="preserve">. </w:t>
            </w:r>
            <w:r w:rsidRPr="0091195D">
              <w:rPr>
                <w:u w:val="single"/>
              </w:rPr>
              <w:t>S. Neaman Publ</w:t>
            </w:r>
            <w:r w:rsidRPr="00DC57C1">
              <w:t xml:space="preserve">. </w:t>
            </w:r>
            <w:r>
              <w:t>109 pp. (Hebrew).</w:t>
            </w:r>
          </w:p>
        </w:tc>
      </w:tr>
      <w:tr w:rsidR="002417B7" w:rsidRPr="007A5793" w14:paraId="6A244384"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709" w:type="dxa"/>
            <w:tcBorders>
              <w:top w:val="nil"/>
              <w:left w:val="nil"/>
              <w:bottom w:val="nil"/>
              <w:right w:val="nil"/>
            </w:tcBorders>
          </w:tcPr>
          <w:p w14:paraId="1B7A8CB6" w14:textId="7802D7F6" w:rsidR="002417B7" w:rsidRDefault="00957DB5" w:rsidP="000D4E24">
            <w:pPr>
              <w:spacing w:line="276" w:lineRule="auto"/>
            </w:pPr>
            <w:r>
              <w:t xml:space="preserve"> </w:t>
            </w:r>
            <w:r w:rsidR="002417B7">
              <w:t>43)</w:t>
            </w:r>
          </w:p>
        </w:tc>
        <w:tc>
          <w:tcPr>
            <w:tcW w:w="8613" w:type="dxa"/>
            <w:tcBorders>
              <w:top w:val="nil"/>
              <w:left w:val="nil"/>
              <w:bottom w:val="nil"/>
              <w:right w:val="nil"/>
            </w:tcBorders>
          </w:tcPr>
          <w:p w14:paraId="4774E28E" w14:textId="77777777" w:rsidR="002417B7" w:rsidRDefault="002417B7" w:rsidP="00585100">
            <w:pPr>
              <w:spacing w:line="276" w:lineRule="auto"/>
              <w:jc w:val="both"/>
              <w:rPr>
                <w:rFonts w:cs="David"/>
                <w:b/>
                <w:bCs/>
              </w:rPr>
            </w:pPr>
            <w:r w:rsidRPr="002417B7">
              <w:rPr>
                <w:rFonts w:cs="David"/>
                <w:b/>
                <w:bCs/>
              </w:rPr>
              <w:t>O. Ayalon</w:t>
            </w:r>
            <w:r w:rsidRPr="00312FAF">
              <w:rPr>
                <w:rFonts w:cs="David"/>
              </w:rPr>
              <w:t>, M</w:t>
            </w:r>
            <w:r>
              <w:rPr>
                <w:rFonts w:cs="David"/>
              </w:rPr>
              <w:t>.</w:t>
            </w:r>
            <w:r w:rsidRPr="00312FAF">
              <w:rPr>
                <w:rFonts w:cs="David"/>
              </w:rPr>
              <w:t xml:space="preserve"> Nachmany, T</w:t>
            </w:r>
            <w:r>
              <w:rPr>
                <w:rFonts w:cs="David"/>
              </w:rPr>
              <w:t>.</w:t>
            </w:r>
            <w:r w:rsidRPr="00312FAF">
              <w:rPr>
                <w:rFonts w:cs="David"/>
              </w:rPr>
              <w:t xml:space="preserve"> Goldrath, D</w:t>
            </w:r>
            <w:r>
              <w:rPr>
                <w:rFonts w:cs="David"/>
              </w:rPr>
              <w:t>.</w:t>
            </w:r>
            <w:r w:rsidRPr="00312FAF">
              <w:rPr>
                <w:rFonts w:cs="David"/>
              </w:rPr>
              <w:t xml:space="preserve"> Getz, V</w:t>
            </w:r>
            <w:r>
              <w:rPr>
                <w:rFonts w:cs="David"/>
              </w:rPr>
              <w:t xml:space="preserve">. </w:t>
            </w:r>
            <w:r w:rsidRPr="00312FAF">
              <w:rPr>
                <w:rFonts w:cs="David"/>
              </w:rPr>
              <w:t>Segal, E</w:t>
            </w:r>
            <w:r>
              <w:rPr>
                <w:rFonts w:cs="David"/>
              </w:rPr>
              <w:t xml:space="preserve">. </w:t>
            </w:r>
            <w:r w:rsidRPr="00312FAF">
              <w:rPr>
                <w:rFonts w:cs="David"/>
              </w:rPr>
              <w:t>Leck, Y</w:t>
            </w:r>
            <w:r>
              <w:rPr>
                <w:rFonts w:cs="David"/>
              </w:rPr>
              <w:t>.</w:t>
            </w:r>
            <w:r w:rsidRPr="00312FAF">
              <w:rPr>
                <w:rFonts w:cs="David"/>
              </w:rPr>
              <w:t xml:space="preserve"> Baron</w:t>
            </w:r>
            <w:r>
              <w:t>, 2010.</w:t>
            </w:r>
            <w:r w:rsidR="00F47986">
              <w:t xml:space="preserve"> </w:t>
            </w:r>
            <w:r w:rsidRPr="00875638">
              <w:t>National Energy Technologies</w:t>
            </w:r>
            <w:r>
              <w:t xml:space="preserve"> Research and Development Survey</w:t>
            </w:r>
            <w:r>
              <w:rPr>
                <w:b/>
                <w:bCs/>
              </w:rPr>
              <w:t xml:space="preserve">. </w:t>
            </w:r>
            <w:r w:rsidRPr="007A5793">
              <w:rPr>
                <w:color w:val="000000"/>
                <w:u w:val="single"/>
              </w:rPr>
              <w:t>S. Neaman Publ</w:t>
            </w:r>
            <w:r>
              <w:rPr>
                <w:color w:val="000000"/>
                <w:u w:val="single"/>
              </w:rPr>
              <w:t xml:space="preserve">. </w:t>
            </w:r>
            <w:r>
              <w:t>125 pp. (Hebrew)</w:t>
            </w:r>
          </w:p>
        </w:tc>
      </w:tr>
      <w:tr w:rsidR="00904E76" w:rsidRPr="007A5793" w14:paraId="325862A1"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4"/>
        </w:trPr>
        <w:tc>
          <w:tcPr>
            <w:tcW w:w="709" w:type="dxa"/>
            <w:tcBorders>
              <w:top w:val="nil"/>
              <w:left w:val="nil"/>
              <w:bottom w:val="nil"/>
              <w:right w:val="nil"/>
            </w:tcBorders>
          </w:tcPr>
          <w:p w14:paraId="0C3F084E" w14:textId="205F9B11" w:rsidR="00E4605E" w:rsidRDefault="00957DB5" w:rsidP="000D4E24">
            <w:pPr>
              <w:spacing w:line="276" w:lineRule="auto"/>
            </w:pPr>
            <w:r>
              <w:t xml:space="preserve"> </w:t>
            </w:r>
            <w:r w:rsidR="00904E76">
              <w:t>4</w:t>
            </w:r>
            <w:r w:rsidR="0038054D">
              <w:t>4</w:t>
            </w:r>
            <w:r w:rsidR="00904E76">
              <w:t>)</w:t>
            </w:r>
          </w:p>
        </w:tc>
        <w:tc>
          <w:tcPr>
            <w:tcW w:w="8613" w:type="dxa"/>
            <w:tcBorders>
              <w:top w:val="nil"/>
              <w:left w:val="nil"/>
              <w:bottom w:val="nil"/>
              <w:right w:val="nil"/>
            </w:tcBorders>
          </w:tcPr>
          <w:p w14:paraId="692E5AA5" w14:textId="77777777" w:rsidR="002417B7" w:rsidRDefault="00904E76" w:rsidP="00585100">
            <w:pPr>
              <w:spacing w:line="276" w:lineRule="auto"/>
              <w:jc w:val="both"/>
              <w:rPr>
                <w:rFonts w:cs="David"/>
                <w:b/>
                <w:bCs/>
              </w:rPr>
            </w:pPr>
            <w:r w:rsidRPr="00EE5E59">
              <w:rPr>
                <w:b/>
                <w:bCs/>
              </w:rPr>
              <w:t>Ayalon O.,</w:t>
            </w:r>
            <w:r>
              <w:t xml:space="preserve"> </w:t>
            </w:r>
            <w:r w:rsidRPr="0091195D">
              <w:rPr>
                <w:rFonts w:cs="David"/>
              </w:rPr>
              <w:t>Goldrath, T., Nachmany, M</w:t>
            </w:r>
            <w:r>
              <w:t>.</w:t>
            </w:r>
            <w:r w:rsidRPr="00707309">
              <w:t xml:space="preserve">, </w:t>
            </w:r>
            <w:r>
              <w:t>Lev</w:t>
            </w:r>
            <w:r w:rsidR="006A483C">
              <w:t xml:space="preserve">- </w:t>
            </w:r>
            <w:r>
              <w:t>On Group, Palatnik R., F</w:t>
            </w:r>
            <w:r w:rsidR="00564F9E">
              <w:t>a</w:t>
            </w:r>
            <w:r>
              <w:t xml:space="preserve">itelson H., Kivun Ltd., </w:t>
            </w:r>
            <w:r w:rsidRPr="00707309">
              <w:t>20</w:t>
            </w:r>
            <w:r>
              <w:t>11</w:t>
            </w:r>
            <w:r w:rsidRPr="00707309">
              <w:t xml:space="preserve">.  National Priorities for the </w:t>
            </w:r>
            <w:r w:rsidRPr="007A5793">
              <w:rPr>
                <w:color w:val="000000"/>
              </w:rPr>
              <w:t xml:space="preserve">Environment in Israel - Position Paper </w:t>
            </w:r>
            <w:r>
              <w:rPr>
                <w:color w:val="000000"/>
              </w:rPr>
              <w:t>VII</w:t>
            </w:r>
            <w:r w:rsidRPr="00904E76">
              <w:t>- greenhouse gases mitigation plan in Israel, 2011.</w:t>
            </w:r>
            <w:r w:rsidRPr="007A5793">
              <w:rPr>
                <w:color w:val="000000"/>
              </w:rPr>
              <w:t xml:space="preserve"> </w:t>
            </w:r>
            <w:r w:rsidRPr="007A5793">
              <w:rPr>
                <w:color w:val="000000"/>
                <w:u w:val="single"/>
              </w:rPr>
              <w:t>S. Neaman Publ</w:t>
            </w:r>
            <w:r w:rsidRPr="007A5793">
              <w:rPr>
                <w:color w:val="000000"/>
              </w:rPr>
              <w:t xml:space="preserve">. </w:t>
            </w:r>
            <w:r>
              <w:t>85 pp</w:t>
            </w:r>
            <w:r>
              <w:rPr>
                <w:color w:val="000000"/>
              </w:rPr>
              <w:t xml:space="preserve"> </w:t>
            </w:r>
            <w:r w:rsidRPr="007A5793">
              <w:rPr>
                <w:color w:val="000000"/>
              </w:rPr>
              <w:t>(Hebrew</w:t>
            </w:r>
            <w:r w:rsidRPr="007A5793">
              <w:rPr>
                <w:b/>
                <w:bCs/>
                <w:color w:val="000000"/>
              </w:rPr>
              <w:t>)</w:t>
            </w:r>
            <w:r w:rsidRPr="004A4FD3">
              <w:t>.</w:t>
            </w:r>
          </w:p>
        </w:tc>
      </w:tr>
      <w:tr w:rsidR="00E4605E" w:rsidRPr="007A5793" w14:paraId="22077693"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709" w:type="dxa"/>
            <w:tcBorders>
              <w:top w:val="nil"/>
              <w:left w:val="nil"/>
              <w:bottom w:val="nil"/>
              <w:right w:val="nil"/>
            </w:tcBorders>
          </w:tcPr>
          <w:p w14:paraId="03CC898B" w14:textId="587B0EFC" w:rsidR="00E4605E" w:rsidRDefault="00957DB5" w:rsidP="000D4E24">
            <w:pPr>
              <w:spacing w:line="276" w:lineRule="auto"/>
            </w:pPr>
            <w:r>
              <w:t xml:space="preserve"> </w:t>
            </w:r>
            <w:r w:rsidR="00E4605E">
              <w:t>45)</w:t>
            </w:r>
          </w:p>
        </w:tc>
        <w:tc>
          <w:tcPr>
            <w:tcW w:w="8613" w:type="dxa"/>
            <w:tcBorders>
              <w:top w:val="nil"/>
              <w:left w:val="nil"/>
              <w:bottom w:val="nil"/>
              <w:right w:val="nil"/>
            </w:tcBorders>
          </w:tcPr>
          <w:p w14:paraId="58C53ECF" w14:textId="77777777" w:rsidR="00816580" w:rsidRPr="00D33A69" w:rsidRDefault="008F6CEB" w:rsidP="00585100">
            <w:pPr>
              <w:pStyle w:val="2"/>
              <w:spacing w:before="0" w:after="0" w:line="276" w:lineRule="auto"/>
              <w:jc w:val="both"/>
              <w:rPr>
                <w:rFonts w:cs="Arial"/>
                <w:b w:val="0"/>
                <w:bCs w:val="0"/>
                <w:lang w:val="en-US"/>
              </w:rPr>
            </w:pPr>
            <w:hyperlink r:id="rId77" w:history="1">
              <w:r w:rsidR="00E4605E" w:rsidRPr="00D33A69">
                <w:rPr>
                  <w:rFonts w:ascii="Times New Roman" w:hAnsi="Times New Roman"/>
                  <w:i w:val="0"/>
                  <w:iCs w:val="0"/>
                  <w:sz w:val="24"/>
                  <w:szCs w:val="24"/>
                  <w:lang w:val="en-US"/>
                </w:rPr>
                <w:t>Ayalon</w:t>
              </w:r>
            </w:hyperlink>
            <w:r w:rsidR="00E4605E" w:rsidRPr="00D33A69">
              <w:rPr>
                <w:rFonts w:ascii="Times New Roman" w:hAnsi="Times New Roman"/>
                <w:i w:val="0"/>
                <w:iCs w:val="0"/>
                <w:sz w:val="24"/>
                <w:szCs w:val="24"/>
                <w:lang w:val="en-US"/>
              </w:rPr>
              <w:t xml:space="preserve"> O., </w:t>
            </w:r>
            <w:hyperlink r:id="rId78" w:history="1">
              <w:r w:rsidR="00E4605E" w:rsidRPr="00D33A69">
                <w:rPr>
                  <w:rFonts w:ascii="Times New Roman" w:hAnsi="Times New Roman"/>
                  <w:b w:val="0"/>
                  <w:bCs w:val="0"/>
                  <w:i w:val="0"/>
                  <w:iCs w:val="0"/>
                  <w:sz w:val="24"/>
                  <w:szCs w:val="24"/>
                  <w:lang w:val="en-US"/>
                </w:rPr>
                <w:t>T</w:t>
              </w:r>
              <w:r w:rsidR="002417B7" w:rsidRPr="00D33A69">
                <w:rPr>
                  <w:rFonts w:ascii="Times New Roman" w:hAnsi="Times New Roman"/>
                  <w:b w:val="0"/>
                  <w:bCs w:val="0"/>
                  <w:i w:val="0"/>
                  <w:iCs w:val="0"/>
                  <w:sz w:val="24"/>
                  <w:szCs w:val="24"/>
                  <w:lang w:val="en-US"/>
                </w:rPr>
                <w:t>.</w:t>
              </w:r>
              <w:r w:rsidR="00E4605E" w:rsidRPr="00D33A69">
                <w:rPr>
                  <w:rFonts w:ascii="Times New Roman" w:hAnsi="Times New Roman"/>
                  <w:b w:val="0"/>
                  <w:bCs w:val="0"/>
                  <w:i w:val="0"/>
                  <w:iCs w:val="0"/>
                  <w:sz w:val="24"/>
                  <w:szCs w:val="24"/>
                  <w:lang w:val="en-US"/>
                </w:rPr>
                <w:t xml:space="preserve"> Goldrath</w:t>
              </w:r>
            </w:hyperlink>
            <w:r w:rsidR="00E4605E" w:rsidRPr="00D33A69">
              <w:rPr>
                <w:rFonts w:ascii="Times New Roman" w:hAnsi="Times New Roman"/>
                <w:b w:val="0"/>
                <w:bCs w:val="0"/>
                <w:i w:val="0"/>
                <w:iCs w:val="0"/>
                <w:sz w:val="24"/>
                <w:szCs w:val="24"/>
                <w:lang w:val="en-US"/>
              </w:rPr>
              <w:t xml:space="preserve">, </w:t>
            </w:r>
            <w:hyperlink r:id="rId79" w:history="1">
              <w:r w:rsidR="00E4605E" w:rsidRPr="00D33A69">
                <w:rPr>
                  <w:rFonts w:ascii="Times New Roman" w:hAnsi="Times New Roman"/>
                  <w:b w:val="0"/>
                  <w:bCs w:val="0"/>
                  <w:i w:val="0"/>
                  <w:iCs w:val="0"/>
                  <w:sz w:val="24"/>
                  <w:szCs w:val="24"/>
                  <w:lang w:val="en-US"/>
                </w:rPr>
                <w:t>Y</w:t>
              </w:r>
              <w:r w:rsidR="002417B7" w:rsidRPr="00D33A69">
                <w:rPr>
                  <w:rFonts w:ascii="Times New Roman" w:hAnsi="Times New Roman"/>
                  <w:b w:val="0"/>
                  <w:bCs w:val="0"/>
                  <w:i w:val="0"/>
                  <w:iCs w:val="0"/>
                  <w:sz w:val="24"/>
                  <w:szCs w:val="24"/>
                  <w:lang w:val="en-US"/>
                </w:rPr>
                <w:t>.</w:t>
              </w:r>
              <w:r w:rsidR="00E4605E" w:rsidRPr="00D33A69">
                <w:rPr>
                  <w:rFonts w:ascii="Times New Roman" w:hAnsi="Times New Roman"/>
                  <w:b w:val="0"/>
                  <w:bCs w:val="0"/>
                  <w:i w:val="0"/>
                  <w:iCs w:val="0"/>
                  <w:sz w:val="24"/>
                  <w:szCs w:val="24"/>
                  <w:lang w:val="en-US"/>
                </w:rPr>
                <w:t xml:space="preserve"> Rosenfeld</w:t>
              </w:r>
            </w:hyperlink>
            <w:r w:rsidR="00E4605E" w:rsidRPr="00D33A69">
              <w:rPr>
                <w:rFonts w:ascii="Times New Roman" w:hAnsi="Times New Roman"/>
                <w:b w:val="0"/>
                <w:bCs w:val="0"/>
                <w:i w:val="0"/>
                <w:iCs w:val="0"/>
                <w:sz w:val="24"/>
                <w:szCs w:val="24"/>
                <w:lang w:val="en-US"/>
              </w:rPr>
              <w:t>, 2011. Needs and priorities in the Haifa bay development towards a balanced prosperity</w:t>
            </w:r>
            <w:r w:rsidR="00E4605E" w:rsidRPr="00D33A69">
              <w:rPr>
                <w:rFonts w:ascii="Times New Roman" w:hAnsi="Times New Roman"/>
                <w:i w:val="0"/>
                <w:iCs w:val="0"/>
                <w:sz w:val="24"/>
                <w:szCs w:val="24"/>
                <w:lang w:val="en-US"/>
              </w:rPr>
              <w:t xml:space="preserve">. </w:t>
            </w:r>
            <w:r w:rsidR="00E4605E" w:rsidRPr="00D33A69">
              <w:rPr>
                <w:rFonts w:ascii="Times New Roman" w:hAnsi="Times New Roman"/>
                <w:b w:val="0"/>
                <w:bCs w:val="0"/>
                <w:i w:val="0"/>
                <w:iCs w:val="0"/>
                <w:color w:val="000000"/>
                <w:sz w:val="24"/>
                <w:szCs w:val="24"/>
                <w:u w:val="single"/>
                <w:lang w:val="en-US"/>
              </w:rPr>
              <w:t xml:space="preserve">S. Neaman Publ. </w:t>
            </w:r>
            <w:r w:rsidR="00BC154E" w:rsidRPr="00D33A69">
              <w:rPr>
                <w:rFonts w:ascii="Times New Roman" w:hAnsi="Times New Roman"/>
                <w:b w:val="0"/>
                <w:bCs w:val="0"/>
                <w:i w:val="0"/>
                <w:iCs w:val="0"/>
                <w:color w:val="000000"/>
                <w:sz w:val="24"/>
                <w:szCs w:val="24"/>
                <w:lang w:val="en-US"/>
              </w:rPr>
              <w:t>59</w:t>
            </w:r>
            <w:r w:rsidR="00E4605E" w:rsidRPr="00D33A69">
              <w:rPr>
                <w:rFonts w:ascii="Times New Roman" w:hAnsi="Times New Roman"/>
                <w:b w:val="0"/>
                <w:bCs w:val="0"/>
                <w:i w:val="0"/>
                <w:iCs w:val="0"/>
                <w:color w:val="000000"/>
                <w:sz w:val="24"/>
                <w:szCs w:val="24"/>
                <w:lang w:val="en-US"/>
              </w:rPr>
              <w:t xml:space="preserve"> pp (Hebrew).</w:t>
            </w:r>
          </w:p>
        </w:tc>
      </w:tr>
      <w:tr w:rsidR="00745A8F" w:rsidRPr="00233518" w14:paraId="0A41543F"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trPr>
        <w:tc>
          <w:tcPr>
            <w:tcW w:w="709" w:type="dxa"/>
            <w:tcBorders>
              <w:top w:val="nil"/>
              <w:left w:val="nil"/>
              <w:bottom w:val="nil"/>
              <w:right w:val="nil"/>
            </w:tcBorders>
          </w:tcPr>
          <w:p w14:paraId="135CA40C" w14:textId="46C5EBD9" w:rsidR="00745A8F" w:rsidRDefault="00957DB5" w:rsidP="000D4E24">
            <w:pPr>
              <w:spacing w:line="276" w:lineRule="auto"/>
            </w:pPr>
            <w:r>
              <w:t xml:space="preserve"> </w:t>
            </w:r>
            <w:r w:rsidR="00745A8F">
              <w:t>46)</w:t>
            </w:r>
          </w:p>
        </w:tc>
        <w:tc>
          <w:tcPr>
            <w:tcW w:w="8613" w:type="dxa"/>
            <w:tcBorders>
              <w:top w:val="nil"/>
              <w:left w:val="nil"/>
              <w:bottom w:val="nil"/>
              <w:right w:val="nil"/>
            </w:tcBorders>
          </w:tcPr>
          <w:p w14:paraId="640E0E24" w14:textId="77777777" w:rsidR="00745A8F" w:rsidRPr="00233518" w:rsidRDefault="00745A8F" w:rsidP="00585100">
            <w:pPr>
              <w:pStyle w:val="1"/>
              <w:spacing w:before="0" w:after="0" w:line="276" w:lineRule="auto"/>
              <w:jc w:val="both"/>
              <w:rPr>
                <w:rFonts w:ascii="Times New Roman" w:hAnsi="Times New Roman" w:cs="Times New Roman"/>
                <w:sz w:val="24"/>
                <w:szCs w:val="24"/>
              </w:rPr>
            </w:pPr>
            <w:r w:rsidRPr="00233518">
              <w:rPr>
                <w:rFonts w:ascii="Times New Roman" w:hAnsi="Times New Roman" w:cs="Times New Roman"/>
                <w:sz w:val="24"/>
                <w:szCs w:val="24"/>
              </w:rPr>
              <w:t>O. Ayalon</w:t>
            </w:r>
            <w:r w:rsidRPr="00233518">
              <w:rPr>
                <w:rFonts w:ascii="Times New Roman" w:hAnsi="Times New Roman" w:cs="Times New Roman"/>
                <w:b w:val="0"/>
                <w:bCs w:val="0"/>
                <w:sz w:val="24"/>
                <w:szCs w:val="24"/>
              </w:rPr>
              <w:t>, M. Lev</w:t>
            </w:r>
            <w:r>
              <w:rPr>
                <w:rFonts w:ascii="Times New Roman" w:hAnsi="Times New Roman" w:cs="Times New Roman"/>
                <w:b w:val="0"/>
                <w:bCs w:val="0"/>
                <w:sz w:val="24"/>
                <w:szCs w:val="24"/>
              </w:rPr>
              <w:t>-On, P. Lev- On, T. Goldrath</w:t>
            </w:r>
            <w:r w:rsidRPr="00233518">
              <w:rPr>
                <w:rFonts w:ascii="Times New Roman" w:hAnsi="Times New Roman" w:cs="Times New Roman"/>
                <w:b w:val="0"/>
                <w:bCs w:val="0"/>
                <w:sz w:val="24"/>
                <w:szCs w:val="24"/>
              </w:rPr>
              <w:t>, 20</w:t>
            </w:r>
            <w:r>
              <w:rPr>
                <w:rFonts w:ascii="Times New Roman" w:hAnsi="Times New Roman" w:cs="Times New Roman"/>
                <w:b w:val="0"/>
                <w:bCs w:val="0"/>
                <w:sz w:val="24"/>
                <w:szCs w:val="24"/>
              </w:rPr>
              <w:t>1</w:t>
            </w:r>
            <w:r w:rsidRPr="00233518">
              <w:rPr>
                <w:rFonts w:ascii="Times New Roman" w:hAnsi="Times New Roman" w:cs="Times New Roman"/>
                <w:b w:val="0"/>
                <w:bCs w:val="0"/>
                <w:sz w:val="24"/>
                <w:szCs w:val="24"/>
              </w:rPr>
              <w:t>1</w:t>
            </w:r>
            <w:r>
              <w:rPr>
                <w:rFonts w:ascii="Times New Roman" w:hAnsi="Times New Roman" w:cs="Times New Roman"/>
                <w:b w:val="0"/>
                <w:bCs w:val="0"/>
                <w:sz w:val="24"/>
                <w:szCs w:val="24"/>
              </w:rPr>
              <w:t>.</w:t>
            </w:r>
            <w:r>
              <w:rPr>
                <w:rFonts w:ascii="Times New Roman" w:hAnsi="Times New Roman" w:cs="Times New Roman" w:hint="cs"/>
                <w:b w:val="0"/>
                <w:bCs w:val="0"/>
                <w:sz w:val="24"/>
                <w:szCs w:val="24"/>
                <w:rtl/>
              </w:rPr>
              <w:t>1</w:t>
            </w:r>
            <w:r w:rsidRPr="00233518">
              <w:rPr>
                <w:rFonts w:ascii="Times New Roman" w:hAnsi="Times New Roman" w:cs="Times New Roman"/>
                <w:b w:val="0"/>
                <w:bCs w:val="0"/>
                <w:sz w:val="24"/>
                <w:szCs w:val="24"/>
              </w:rPr>
              <w:t xml:space="preserve">. </w:t>
            </w:r>
            <w:r w:rsidRPr="002417B7">
              <w:rPr>
                <w:rFonts w:ascii="Times New Roman" w:hAnsi="Times New Roman" w:cs="Times New Roman"/>
                <w:b w:val="0"/>
                <w:bCs w:val="0"/>
                <w:sz w:val="24"/>
                <w:szCs w:val="24"/>
              </w:rPr>
              <w:t>Voluntary Greenhouse Gas Registration and Reporting Program Voluntary Greenhouse Gas Registration and Reporting Program</w:t>
            </w:r>
            <w:r>
              <w:rPr>
                <w:rFonts w:ascii="Times New Roman" w:hAnsi="Times New Roman" w:cs="Times New Roman"/>
                <w:b w:val="0"/>
                <w:bCs w:val="0"/>
                <w:sz w:val="24"/>
                <w:szCs w:val="24"/>
              </w:rPr>
              <w:t xml:space="preserve">, Yearly Report- 2010. </w:t>
            </w:r>
            <w:r w:rsidRPr="002417B7">
              <w:rPr>
                <w:rFonts w:ascii="Times New Roman" w:hAnsi="Times New Roman" w:cs="Times New Roman"/>
                <w:b w:val="0"/>
                <w:bCs w:val="0"/>
                <w:color w:val="000000"/>
                <w:sz w:val="24"/>
                <w:szCs w:val="24"/>
                <w:u w:val="single"/>
              </w:rPr>
              <w:t xml:space="preserve">S. Neaman Publ. </w:t>
            </w:r>
            <w:r>
              <w:rPr>
                <w:rFonts w:ascii="Times New Roman" w:hAnsi="Times New Roman" w:cs="Times New Roman"/>
                <w:b w:val="0"/>
                <w:bCs w:val="0"/>
                <w:color w:val="000000"/>
                <w:sz w:val="24"/>
                <w:szCs w:val="24"/>
              </w:rPr>
              <w:t>13</w:t>
            </w:r>
            <w:r w:rsidRPr="002417B7">
              <w:rPr>
                <w:rFonts w:ascii="Times New Roman" w:hAnsi="Times New Roman" w:cs="Times New Roman"/>
                <w:b w:val="0"/>
                <w:bCs w:val="0"/>
                <w:color w:val="000000"/>
                <w:sz w:val="24"/>
                <w:szCs w:val="24"/>
              </w:rPr>
              <w:t xml:space="preserve"> pp (Hebrew).</w:t>
            </w:r>
          </w:p>
        </w:tc>
      </w:tr>
      <w:tr w:rsidR="00745A8F" w:rsidRPr="00233518" w14:paraId="77CDAA5D"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9"/>
        </w:trPr>
        <w:tc>
          <w:tcPr>
            <w:tcW w:w="709" w:type="dxa"/>
            <w:tcBorders>
              <w:top w:val="nil"/>
              <w:left w:val="nil"/>
              <w:bottom w:val="nil"/>
              <w:right w:val="nil"/>
            </w:tcBorders>
          </w:tcPr>
          <w:p w14:paraId="0749AE36" w14:textId="3C015B14" w:rsidR="00745A8F" w:rsidRDefault="00957DB5" w:rsidP="000D4E24">
            <w:pPr>
              <w:spacing w:line="276" w:lineRule="auto"/>
            </w:pPr>
            <w:r>
              <w:t xml:space="preserve"> </w:t>
            </w:r>
            <w:r w:rsidR="00745A8F">
              <w:t>47)</w:t>
            </w:r>
          </w:p>
        </w:tc>
        <w:tc>
          <w:tcPr>
            <w:tcW w:w="8613" w:type="dxa"/>
            <w:tcBorders>
              <w:top w:val="nil"/>
              <w:left w:val="nil"/>
              <w:bottom w:val="nil"/>
              <w:right w:val="nil"/>
            </w:tcBorders>
          </w:tcPr>
          <w:p w14:paraId="30ACFF5F" w14:textId="77777777" w:rsidR="00745A8F" w:rsidRPr="00233518" w:rsidRDefault="00745A8F" w:rsidP="00585100">
            <w:pPr>
              <w:pStyle w:val="1"/>
              <w:spacing w:before="0" w:after="0" w:line="276" w:lineRule="auto"/>
              <w:jc w:val="both"/>
              <w:rPr>
                <w:rFonts w:ascii="Times New Roman" w:hAnsi="Times New Roman" w:cs="Times New Roman"/>
                <w:b w:val="0"/>
                <w:bCs w:val="0"/>
                <w:sz w:val="24"/>
                <w:szCs w:val="24"/>
              </w:rPr>
            </w:pPr>
            <w:bookmarkStart w:id="9" w:name="_Toc356041061"/>
            <w:bookmarkStart w:id="10" w:name="_Toc354649537"/>
            <w:bookmarkStart w:id="11" w:name="_Toc356723980"/>
            <w:bookmarkStart w:id="12" w:name="_Toc356729518"/>
            <w:bookmarkStart w:id="13" w:name="_Toc356734217"/>
            <w:r w:rsidRPr="00233518">
              <w:rPr>
                <w:rFonts w:ascii="Times New Roman" w:hAnsi="Times New Roman" w:cs="Times New Roman"/>
                <w:sz w:val="24"/>
                <w:szCs w:val="24"/>
              </w:rPr>
              <w:t>O. Ayalon</w:t>
            </w:r>
            <w:r w:rsidRPr="00233518">
              <w:rPr>
                <w:rFonts w:ascii="Times New Roman" w:hAnsi="Times New Roman" w:cs="Times New Roman"/>
                <w:b w:val="0"/>
                <w:bCs w:val="0"/>
                <w:sz w:val="24"/>
                <w:szCs w:val="24"/>
              </w:rPr>
              <w:t xml:space="preserve">, M. Lev-On, P. Lev- On, T. Goldrath and Y. Grinberg, 2012. </w:t>
            </w:r>
            <w:r w:rsidRPr="002417B7">
              <w:rPr>
                <w:rFonts w:ascii="Times New Roman" w:hAnsi="Times New Roman" w:cs="Times New Roman"/>
                <w:b w:val="0"/>
                <w:bCs w:val="0"/>
                <w:sz w:val="24"/>
                <w:szCs w:val="24"/>
              </w:rPr>
              <w:t>Voluntary Greenhouse Gas Registration and Reporting Program Voluntary Greenhouse Gas Registration and Reporting Program</w:t>
            </w:r>
            <w:r>
              <w:rPr>
                <w:rFonts w:ascii="Times New Roman" w:hAnsi="Times New Roman" w:cs="Times New Roman"/>
                <w:b w:val="0"/>
                <w:bCs w:val="0"/>
                <w:sz w:val="24"/>
                <w:szCs w:val="24"/>
              </w:rPr>
              <w:t xml:space="preserve">, Yearly Report- 2011. </w:t>
            </w:r>
            <w:r w:rsidRPr="002417B7">
              <w:rPr>
                <w:rFonts w:ascii="Times New Roman" w:hAnsi="Times New Roman" w:cs="Times New Roman"/>
                <w:b w:val="0"/>
                <w:bCs w:val="0"/>
                <w:color w:val="000000"/>
                <w:sz w:val="24"/>
                <w:szCs w:val="24"/>
                <w:u w:val="single"/>
              </w:rPr>
              <w:t xml:space="preserve">S. Neaman Publ. </w:t>
            </w:r>
            <w:r>
              <w:rPr>
                <w:rFonts w:ascii="Times New Roman" w:hAnsi="Times New Roman" w:cs="Times New Roman"/>
                <w:b w:val="0"/>
                <w:bCs w:val="0"/>
                <w:color w:val="000000"/>
                <w:sz w:val="24"/>
                <w:szCs w:val="24"/>
              </w:rPr>
              <w:t>17</w:t>
            </w:r>
            <w:r w:rsidRPr="002417B7">
              <w:rPr>
                <w:rFonts w:ascii="Times New Roman" w:hAnsi="Times New Roman" w:cs="Times New Roman"/>
                <w:b w:val="0"/>
                <w:bCs w:val="0"/>
                <w:color w:val="000000"/>
                <w:sz w:val="24"/>
                <w:szCs w:val="24"/>
              </w:rPr>
              <w:t xml:space="preserve"> pp (Hebrew).</w:t>
            </w:r>
            <w:r w:rsidRPr="002417B7">
              <w:rPr>
                <w:rFonts w:ascii="Times New Roman" w:hAnsi="Times New Roman" w:cs="Times New Roman"/>
                <w:b w:val="0"/>
                <w:bCs w:val="0"/>
                <w:sz w:val="24"/>
                <w:szCs w:val="24"/>
              </w:rPr>
              <w:t xml:space="preserve"> </w:t>
            </w:r>
            <w:bookmarkEnd w:id="9"/>
            <w:bookmarkEnd w:id="10"/>
            <w:bookmarkEnd w:id="11"/>
            <w:bookmarkEnd w:id="12"/>
            <w:bookmarkEnd w:id="13"/>
          </w:p>
        </w:tc>
      </w:tr>
      <w:tr w:rsidR="00745A8F" w:rsidRPr="007A5793" w14:paraId="4F95418C"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6"/>
        </w:trPr>
        <w:tc>
          <w:tcPr>
            <w:tcW w:w="709" w:type="dxa"/>
            <w:tcBorders>
              <w:top w:val="nil"/>
              <w:left w:val="nil"/>
              <w:bottom w:val="nil"/>
              <w:right w:val="nil"/>
            </w:tcBorders>
          </w:tcPr>
          <w:p w14:paraId="280D9D3C" w14:textId="4BEF097D" w:rsidR="00745A8F" w:rsidRDefault="00957DB5" w:rsidP="000D4E24">
            <w:pPr>
              <w:spacing w:line="276" w:lineRule="auto"/>
            </w:pPr>
            <w:r>
              <w:t xml:space="preserve"> </w:t>
            </w:r>
            <w:r w:rsidR="00745A8F">
              <w:t>48)</w:t>
            </w:r>
          </w:p>
        </w:tc>
        <w:tc>
          <w:tcPr>
            <w:tcW w:w="8613" w:type="dxa"/>
            <w:tcBorders>
              <w:top w:val="nil"/>
              <w:left w:val="nil"/>
              <w:bottom w:val="nil"/>
              <w:right w:val="nil"/>
            </w:tcBorders>
          </w:tcPr>
          <w:p w14:paraId="2D55CC8E" w14:textId="77777777" w:rsidR="00745A8F" w:rsidRPr="00D33A69" w:rsidRDefault="00745A8F" w:rsidP="00585100">
            <w:pPr>
              <w:pStyle w:val="2"/>
              <w:spacing w:before="0" w:after="0" w:line="276" w:lineRule="auto"/>
              <w:jc w:val="both"/>
              <w:rPr>
                <w:rFonts w:cs="Arial"/>
                <w:lang w:val="en-US"/>
              </w:rPr>
            </w:pPr>
            <w:r w:rsidRPr="00D33A69">
              <w:rPr>
                <w:rFonts w:ascii="Times New Roman" w:hAnsi="Times New Roman"/>
                <w:b w:val="0"/>
                <w:bCs w:val="0"/>
                <w:i w:val="0"/>
                <w:iCs w:val="0"/>
                <w:sz w:val="24"/>
                <w:szCs w:val="24"/>
                <w:lang w:val="en-US"/>
              </w:rPr>
              <w:t xml:space="preserve">Shechter, M., </w:t>
            </w:r>
            <w:r w:rsidRPr="00D33A69">
              <w:rPr>
                <w:rFonts w:ascii="Times New Roman" w:hAnsi="Times New Roman"/>
                <w:i w:val="0"/>
                <w:iCs w:val="0"/>
                <w:sz w:val="24"/>
                <w:szCs w:val="24"/>
                <w:lang w:val="en-US"/>
              </w:rPr>
              <w:t>Ayalon, O</w:t>
            </w:r>
            <w:r w:rsidRPr="00D33A69">
              <w:rPr>
                <w:rFonts w:ascii="Times New Roman" w:hAnsi="Times New Roman"/>
                <w:b w:val="0"/>
                <w:bCs w:val="0"/>
                <w:i w:val="0"/>
                <w:iCs w:val="0"/>
                <w:sz w:val="24"/>
                <w:szCs w:val="24"/>
                <w:lang w:val="en-US"/>
              </w:rPr>
              <w:t>., (Eds). Capeluto, G., Green, M., Kutiel, H., Kliot, N., Soffer, A., Sternberg, M., (March 2012). Israeli Climate Change Information Center (ICCIC). Report No. 1 – Status Report and Knowledge Gaps. 266 p.</w:t>
            </w:r>
            <w:r w:rsidR="00485315" w:rsidRPr="00D33A69">
              <w:rPr>
                <w:rFonts w:cs="Arial"/>
                <w:lang w:val="en-US"/>
              </w:rPr>
              <w:t xml:space="preserve"> </w:t>
            </w:r>
            <w:r w:rsidR="00485315" w:rsidRPr="00D33A69">
              <w:rPr>
                <w:rFonts w:ascii="Times New Roman" w:hAnsi="Times New Roman"/>
                <w:b w:val="0"/>
                <w:bCs w:val="0"/>
                <w:i w:val="0"/>
                <w:iCs w:val="0"/>
                <w:sz w:val="24"/>
                <w:szCs w:val="24"/>
                <w:lang w:val="en-US"/>
              </w:rPr>
              <w:t>(Hebrew)</w:t>
            </w:r>
          </w:p>
        </w:tc>
      </w:tr>
      <w:tr w:rsidR="00745A8F" w:rsidRPr="007A5793" w14:paraId="6E50D1E1"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709" w:type="dxa"/>
            <w:tcBorders>
              <w:top w:val="nil"/>
              <w:left w:val="nil"/>
              <w:bottom w:val="nil"/>
              <w:right w:val="nil"/>
            </w:tcBorders>
          </w:tcPr>
          <w:p w14:paraId="2C006928" w14:textId="76D525D7" w:rsidR="00745A8F" w:rsidRDefault="00957DB5" w:rsidP="000D4E24">
            <w:pPr>
              <w:spacing w:line="276" w:lineRule="auto"/>
            </w:pPr>
            <w:r>
              <w:t xml:space="preserve"> </w:t>
            </w:r>
            <w:r w:rsidR="00745A8F">
              <w:t>49)</w:t>
            </w:r>
          </w:p>
        </w:tc>
        <w:tc>
          <w:tcPr>
            <w:tcW w:w="8613" w:type="dxa"/>
            <w:tcBorders>
              <w:top w:val="nil"/>
              <w:left w:val="nil"/>
              <w:bottom w:val="nil"/>
              <w:right w:val="nil"/>
            </w:tcBorders>
          </w:tcPr>
          <w:p w14:paraId="26CF0072" w14:textId="77777777" w:rsidR="0090009A" w:rsidRPr="00D33A69" w:rsidRDefault="00745A8F" w:rsidP="00585100">
            <w:pPr>
              <w:pStyle w:val="2"/>
              <w:spacing w:before="0" w:after="0" w:line="276" w:lineRule="auto"/>
              <w:jc w:val="both"/>
              <w:rPr>
                <w:rFonts w:cs="Arial"/>
                <w:lang w:val="en-US"/>
              </w:rPr>
            </w:pPr>
            <w:r w:rsidRPr="00D33A69">
              <w:rPr>
                <w:rFonts w:ascii="Times New Roman" w:hAnsi="Times New Roman"/>
                <w:b w:val="0"/>
                <w:bCs w:val="0"/>
                <w:i w:val="0"/>
                <w:iCs w:val="0"/>
                <w:sz w:val="24"/>
                <w:szCs w:val="24"/>
                <w:lang w:val="en-US"/>
              </w:rPr>
              <w:t xml:space="preserve">Shechter, M., </w:t>
            </w:r>
            <w:r w:rsidRPr="00D33A69">
              <w:rPr>
                <w:rFonts w:ascii="Times New Roman" w:hAnsi="Times New Roman"/>
                <w:i w:val="0"/>
                <w:iCs w:val="0"/>
                <w:sz w:val="24"/>
                <w:szCs w:val="24"/>
                <w:lang w:val="en-US"/>
              </w:rPr>
              <w:t>Ayalon, O.</w:t>
            </w:r>
            <w:r w:rsidR="00004E63">
              <w:rPr>
                <w:rFonts w:ascii="Times New Roman" w:hAnsi="Times New Roman"/>
                <w:i w:val="0"/>
                <w:iCs w:val="0"/>
                <w:sz w:val="24"/>
                <w:szCs w:val="24"/>
                <w:lang w:val="en-US"/>
              </w:rPr>
              <w:t xml:space="preserve"> </w:t>
            </w:r>
            <w:r w:rsidRPr="00D33A69">
              <w:rPr>
                <w:rFonts w:ascii="Times New Roman" w:hAnsi="Times New Roman"/>
                <w:b w:val="0"/>
                <w:bCs w:val="0"/>
                <w:i w:val="0"/>
                <w:iCs w:val="0"/>
                <w:sz w:val="24"/>
                <w:szCs w:val="24"/>
                <w:lang w:val="en-US"/>
              </w:rPr>
              <w:t xml:space="preserve">(Ed.), Capeluto, G., Green, M., Kutiel, H., Kliot, N., Soffer, A., Sternberg, M., </w:t>
            </w:r>
            <w:r w:rsidR="00423F68" w:rsidRPr="00D33A69">
              <w:rPr>
                <w:rFonts w:ascii="Times New Roman" w:hAnsi="Times New Roman"/>
                <w:b w:val="0"/>
                <w:bCs w:val="0"/>
                <w:i w:val="0"/>
                <w:iCs w:val="0"/>
                <w:sz w:val="24"/>
                <w:szCs w:val="24"/>
                <w:lang w:val="en-US"/>
              </w:rPr>
              <w:t>(</w:t>
            </w:r>
            <w:r w:rsidRPr="00D33A69">
              <w:rPr>
                <w:rFonts w:ascii="Times New Roman" w:hAnsi="Times New Roman"/>
                <w:b w:val="0"/>
                <w:bCs w:val="0"/>
                <w:i w:val="0"/>
                <w:iCs w:val="0"/>
                <w:sz w:val="24"/>
                <w:szCs w:val="24"/>
                <w:lang w:val="en-US"/>
              </w:rPr>
              <w:t>August 2012). Israeli Climate Change Information Center (ICCIC). Report No. 2 - Policy Recommendations in Knowledge Center Topics, Marketing Internationally the Knowledge Center's Products. 318 p</w:t>
            </w:r>
            <w:r w:rsidRPr="00D33A69">
              <w:rPr>
                <w:rFonts w:ascii="Times New Roman" w:hAnsi="Times New Roman"/>
                <w:i w:val="0"/>
                <w:iCs w:val="0"/>
                <w:sz w:val="24"/>
                <w:szCs w:val="24"/>
                <w:lang w:val="en-US"/>
              </w:rPr>
              <w:t>.</w:t>
            </w:r>
            <w:r w:rsidR="00485315" w:rsidRPr="00D33A69">
              <w:rPr>
                <w:rFonts w:ascii="Times New Roman" w:hAnsi="Times New Roman"/>
                <w:i w:val="0"/>
                <w:iCs w:val="0"/>
                <w:sz w:val="24"/>
                <w:szCs w:val="24"/>
                <w:lang w:val="en-US"/>
              </w:rPr>
              <w:t xml:space="preserve"> </w:t>
            </w:r>
            <w:r w:rsidR="00485315" w:rsidRPr="00D33A69">
              <w:rPr>
                <w:rFonts w:ascii="Times New Roman" w:hAnsi="Times New Roman"/>
                <w:b w:val="0"/>
                <w:bCs w:val="0"/>
                <w:i w:val="0"/>
                <w:iCs w:val="0"/>
                <w:sz w:val="24"/>
                <w:szCs w:val="24"/>
                <w:lang w:val="en-US"/>
              </w:rPr>
              <w:t>(Hebrew)</w:t>
            </w:r>
          </w:p>
        </w:tc>
      </w:tr>
      <w:tr w:rsidR="00745A8F" w:rsidRPr="007A5793" w14:paraId="6A6AA020"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709" w:type="dxa"/>
            <w:tcBorders>
              <w:top w:val="nil"/>
              <w:left w:val="nil"/>
              <w:bottom w:val="nil"/>
              <w:right w:val="nil"/>
            </w:tcBorders>
          </w:tcPr>
          <w:p w14:paraId="2D9094FB" w14:textId="72818FE6" w:rsidR="00745A8F" w:rsidRPr="00BC154E" w:rsidRDefault="00957DB5" w:rsidP="000D4E24">
            <w:pPr>
              <w:spacing w:line="276" w:lineRule="auto"/>
              <w:rPr>
                <w:highlight w:val="yellow"/>
              </w:rPr>
            </w:pPr>
            <w:r>
              <w:t xml:space="preserve"> </w:t>
            </w:r>
            <w:r w:rsidR="00A114EC" w:rsidRPr="00A114EC">
              <w:t xml:space="preserve">50) </w:t>
            </w:r>
          </w:p>
        </w:tc>
        <w:tc>
          <w:tcPr>
            <w:tcW w:w="8613" w:type="dxa"/>
            <w:tcBorders>
              <w:top w:val="nil"/>
              <w:left w:val="nil"/>
              <w:bottom w:val="nil"/>
              <w:right w:val="nil"/>
            </w:tcBorders>
          </w:tcPr>
          <w:p w14:paraId="1EB03EEC" w14:textId="77777777" w:rsidR="00745A8F" w:rsidRPr="005B3714" w:rsidRDefault="00A114EC" w:rsidP="00585100">
            <w:pPr>
              <w:spacing w:line="276" w:lineRule="auto"/>
              <w:jc w:val="both"/>
              <w:rPr>
                <w:b/>
                <w:bCs/>
                <w:i/>
                <w:iCs/>
                <w:highlight w:val="yellow"/>
                <w:rtl/>
              </w:rPr>
            </w:pPr>
            <w:r w:rsidRPr="005B3714">
              <w:t xml:space="preserve">D. Mir, </w:t>
            </w:r>
            <w:r w:rsidRPr="005B3714">
              <w:rPr>
                <w:b/>
                <w:bCs/>
              </w:rPr>
              <w:t>O. Ayalon,</w:t>
            </w:r>
            <w:r w:rsidRPr="005B3714">
              <w:t xml:space="preserve"> Y. Grinberg, 2012. National Priorities for the </w:t>
            </w:r>
            <w:r w:rsidRPr="005B3714">
              <w:rPr>
                <w:color w:val="000000"/>
              </w:rPr>
              <w:t>Environment in Israel - Position Paper VIII</w:t>
            </w:r>
            <w:r w:rsidRPr="005B3714">
              <w:t>-</w:t>
            </w:r>
            <w:r w:rsidRPr="005B3714">
              <w:rPr>
                <w:rFonts w:eastAsia="Calibri"/>
                <w:sz w:val="22"/>
                <w:szCs w:val="22"/>
              </w:rPr>
              <w:t>Hazardous</w:t>
            </w:r>
            <w:r w:rsidRPr="00A114EC">
              <w:rPr>
                <w:rFonts w:eastAsia="Calibri"/>
                <w:sz w:val="22"/>
                <w:szCs w:val="22"/>
              </w:rPr>
              <w:t xml:space="preserve"> </w:t>
            </w:r>
            <w:r w:rsidRPr="00A114EC">
              <w:rPr>
                <w:rFonts w:eastAsia="Calibri"/>
              </w:rPr>
              <w:t>Household Chemicals and Hazardous Waste: Policy and Procedures Recommendations for Implementation in Israel</w:t>
            </w:r>
            <w:r w:rsidRPr="005B3714">
              <w:t xml:space="preserve">. </w:t>
            </w:r>
            <w:r w:rsidRPr="00A114EC">
              <w:rPr>
                <w:color w:val="000000"/>
                <w:u w:val="single"/>
              </w:rPr>
              <w:t>S. Neaman Publ</w:t>
            </w:r>
            <w:r w:rsidRPr="00A114EC">
              <w:rPr>
                <w:color w:val="000000"/>
              </w:rPr>
              <w:t xml:space="preserve">. </w:t>
            </w:r>
            <w:r>
              <w:rPr>
                <w:rFonts w:hint="cs"/>
                <w:rtl/>
              </w:rPr>
              <w:t>62</w:t>
            </w:r>
            <w:r w:rsidRPr="00A114EC">
              <w:t xml:space="preserve"> pp</w:t>
            </w:r>
            <w:r w:rsidRPr="00A114EC">
              <w:rPr>
                <w:color w:val="000000"/>
              </w:rPr>
              <w:t xml:space="preserve"> (Hebrew)</w:t>
            </w:r>
            <w:r w:rsidRPr="00A114EC">
              <w:t>.</w:t>
            </w:r>
          </w:p>
        </w:tc>
      </w:tr>
      <w:tr w:rsidR="00431755" w:rsidRPr="007A5793" w14:paraId="625FA7C8"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9"/>
        </w:trPr>
        <w:tc>
          <w:tcPr>
            <w:tcW w:w="709" w:type="dxa"/>
            <w:tcBorders>
              <w:top w:val="nil"/>
              <w:left w:val="nil"/>
              <w:bottom w:val="nil"/>
              <w:right w:val="nil"/>
            </w:tcBorders>
          </w:tcPr>
          <w:p w14:paraId="178DD4E7" w14:textId="44789C28" w:rsidR="00431755" w:rsidRDefault="00957DB5" w:rsidP="000D4E24">
            <w:pPr>
              <w:spacing w:line="276" w:lineRule="auto"/>
            </w:pPr>
            <w:r>
              <w:rPr>
                <w:rFonts w:hint="cs"/>
              </w:rPr>
              <w:lastRenderedPageBreak/>
              <w:t xml:space="preserve"> </w:t>
            </w:r>
            <w:r w:rsidR="00431755">
              <w:t>51)</w:t>
            </w:r>
          </w:p>
        </w:tc>
        <w:tc>
          <w:tcPr>
            <w:tcW w:w="8613" w:type="dxa"/>
            <w:tcBorders>
              <w:top w:val="nil"/>
              <w:left w:val="nil"/>
              <w:bottom w:val="nil"/>
              <w:right w:val="nil"/>
            </w:tcBorders>
          </w:tcPr>
          <w:p w14:paraId="372D5D43" w14:textId="77777777" w:rsidR="00431755" w:rsidRPr="00431755" w:rsidRDefault="00431755" w:rsidP="00585100">
            <w:pPr>
              <w:pStyle w:val="1"/>
              <w:spacing w:before="0" w:after="0" w:line="276" w:lineRule="auto"/>
              <w:jc w:val="both"/>
              <w:rPr>
                <w:rFonts w:ascii="Times New Roman" w:hAnsi="Times New Roman" w:cs="Times New Roman"/>
                <w:b w:val="0"/>
                <w:bCs w:val="0"/>
                <w:sz w:val="24"/>
                <w:szCs w:val="24"/>
              </w:rPr>
            </w:pPr>
            <w:r w:rsidRPr="00431755">
              <w:rPr>
                <w:rFonts w:ascii="Times New Roman" w:hAnsi="Times New Roman" w:cs="Times New Roman"/>
                <w:sz w:val="24"/>
                <w:szCs w:val="24"/>
              </w:rPr>
              <w:t>Ayalon, O.,</w:t>
            </w:r>
            <w:r>
              <w:rPr>
                <w:rFonts w:ascii="Times New Roman" w:hAnsi="Times New Roman" w:cs="Times New Roman"/>
                <w:b w:val="0"/>
                <w:bCs w:val="0"/>
                <w:sz w:val="24"/>
                <w:szCs w:val="24"/>
              </w:rPr>
              <w:t xml:space="preserve"> </w:t>
            </w:r>
            <w:r w:rsidRPr="00431755">
              <w:rPr>
                <w:rFonts w:ascii="Times New Roman" w:hAnsi="Times New Roman" w:cs="Times New Roman"/>
                <w:b w:val="0"/>
                <w:bCs w:val="0"/>
                <w:sz w:val="24"/>
                <w:szCs w:val="24"/>
              </w:rPr>
              <w:t xml:space="preserve">(Ed.), </w:t>
            </w:r>
            <w:r>
              <w:rPr>
                <w:rFonts w:ascii="Times New Roman" w:hAnsi="Times New Roman" w:cs="Times New Roman"/>
                <w:b w:val="0"/>
                <w:bCs w:val="0"/>
                <w:sz w:val="24"/>
                <w:szCs w:val="24"/>
              </w:rPr>
              <w:t xml:space="preserve">Kliot N., </w:t>
            </w:r>
            <w:r w:rsidRPr="00431755">
              <w:rPr>
                <w:rFonts w:ascii="Times New Roman" w:hAnsi="Times New Roman" w:cs="Times New Roman"/>
                <w:b w:val="0"/>
                <w:bCs w:val="0"/>
                <w:sz w:val="24"/>
                <w:szCs w:val="24"/>
              </w:rPr>
              <w:t xml:space="preserve">Green, M., Kutiel, H., Sternberg, M., </w:t>
            </w:r>
            <w:r>
              <w:rPr>
                <w:rFonts w:ascii="Times New Roman" w:hAnsi="Times New Roman" w:cs="Times New Roman"/>
                <w:b w:val="0"/>
                <w:bCs w:val="0"/>
                <w:sz w:val="24"/>
                <w:szCs w:val="24"/>
              </w:rPr>
              <w:t>Eshet T., Trop T., 2013</w:t>
            </w:r>
            <w:r w:rsidRPr="00431755">
              <w:rPr>
                <w:rFonts w:ascii="Times New Roman" w:hAnsi="Times New Roman" w:cs="Times New Roman"/>
                <w:b w:val="0"/>
                <w:bCs w:val="0"/>
                <w:sz w:val="24"/>
                <w:szCs w:val="24"/>
              </w:rPr>
              <w:t xml:space="preserve">. Israeli Climate Change Information Center (ICCIC). Report No. </w:t>
            </w:r>
            <w:r>
              <w:rPr>
                <w:rFonts w:ascii="Times New Roman" w:hAnsi="Times New Roman" w:cs="Times New Roman"/>
                <w:b w:val="0"/>
                <w:bCs w:val="0"/>
                <w:sz w:val="24"/>
                <w:szCs w:val="24"/>
              </w:rPr>
              <w:t>3</w:t>
            </w:r>
            <w:r w:rsidRPr="0043175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r w:rsidRPr="0043175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Adaptation of local authorities to climate change</w:t>
            </w:r>
            <w:r w:rsidRPr="0043175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188</w:t>
            </w:r>
            <w:r w:rsidRPr="00431755">
              <w:rPr>
                <w:rFonts w:ascii="Times New Roman" w:hAnsi="Times New Roman" w:cs="Times New Roman"/>
                <w:b w:val="0"/>
                <w:bCs w:val="0"/>
                <w:sz w:val="24"/>
                <w:szCs w:val="24"/>
              </w:rPr>
              <w:t xml:space="preserve"> p</w:t>
            </w:r>
            <w:r>
              <w:rPr>
                <w:rFonts w:ascii="Times New Roman" w:hAnsi="Times New Roman" w:cs="Times New Roman"/>
                <w:i/>
                <w:iCs/>
                <w:sz w:val="24"/>
                <w:szCs w:val="24"/>
              </w:rPr>
              <w:t>.</w:t>
            </w:r>
            <w:r>
              <w:rPr>
                <w:rFonts w:ascii="Times New Roman" w:hAnsi="Times New Roman" w:cs="Times New Roman"/>
                <w:b w:val="0"/>
                <w:bCs w:val="0"/>
                <w:sz w:val="24"/>
                <w:szCs w:val="24"/>
              </w:rPr>
              <w:t xml:space="preserve"> (Hebrew)</w:t>
            </w:r>
          </w:p>
        </w:tc>
      </w:tr>
      <w:tr w:rsidR="00431755" w:rsidRPr="007A5793" w14:paraId="78CAFEE5"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9"/>
        </w:trPr>
        <w:tc>
          <w:tcPr>
            <w:tcW w:w="709" w:type="dxa"/>
            <w:tcBorders>
              <w:top w:val="nil"/>
              <w:left w:val="nil"/>
              <w:bottom w:val="nil"/>
              <w:right w:val="nil"/>
            </w:tcBorders>
          </w:tcPr>
          <w:p w14:paraId="0AB498B3" w14:textId="6C0DA2C5" w:rsidR="00431755" w:rsidRDefault="00957DB5" w:rsidP="000D4E24">
            <w:pPr>
              <w:spacing w:line="276" w:lineRule="auto"/>
            </w:pPr>
            <w:r>
              <w:t xml:space="preserve"> </w:t>
            </w:r>
            <w:r w:rsidR="00431755">
              <w:t>5</w:t>
            </w:r>
            <w:r w:rsidR="00431755">
              <w:rPr>
                <w:rFonts w:hint="cs"/>
                <w:rtl/>
              </w:rPr>
              <w:t>2</w:t>
            </w:r>
            <w:r w:rsidR="00431755">
              <w:t>)</w:t>
            </w:r>
          </w:p>
        </w:tc>
        <w:tc>
          <w:tcPr>
            <w:tcW w:w="8613" w:type="dxa"/>
            <w:tcBorders>
              <w:top w:val="nil"/>
              <w:left w:val="nil"/>
              <w:bottom w:val="nil"/>
              <w:right w:val="nil"/>
            </w:tcBorders>
          </w:tcPr>
          <w:p w14:paraId="4D52B3DD" w14:textId="77777777" w:rsidR="00431755" w:rsidRPr="00233518" w:rsidRDefault="00431755" w:rsidP="00585100">
            <w:pPr>
              <w:pStyle w:val="1"/>
              <w:spacing w:before="0" w:after="0" w:line="276" w:lineRule="auto"/>
              <w:jc w:val="both"/>
              <w:rPr>
                <w:rFonts w:ascii="Times New Roman" w:hAnsi="Times New Roman" w:cs="Times New Roman"/>
                <w:b w:val="0"/>
                <w:bCs w:val="0"/>
                <w:sz w:val="24"/>
                <w:szCs w:val="24"/>
              </w:rPr>
            </w:pPr>
            <w:r w:rsidRPr="00233518">
              <w:rPr>
                <w:rFonts w:ascii="Times New Roman" w:hAnsi="Times New Roman" w:cs="Times New Roman"/>
                <w:sz w:val="24"/>
                <w:szCs w:val="24"/>
              </w:rPr>
              <w:t>O. Ayalon</w:t>
            </w:r>
            <w:r w:rsidRPr="00233518">
              <w:rPr>
                <w:rFonts w:ascii="Times New Roman" w:hAnsi="Times New Roman" w:cs="Times New Roman"/>
                <w:b w:val="0"/>
                <w:bCs w:val="0"/>
                <w:sz w:val="24"/>
                <w:szCs w:val="24"/>
              </w:rPr>
              <w:t xml:space="preserve">, M. Lev-On, P. Lev- On, T. Goldrath and </w:t>
            </w:r>
            <w:r>
              <w:rPr>
                <w:rFonts w:ascii="Times New Roman" w:hAnsi="Times New Roman" w:cs="Times New Roman"/>
                <w:b w:val="0"/>
                <w:bCs w:val="0"/>
                <w:sz w:val="24"/>
                <w:szCs w:val="24"/>
              </w:rPr>
              <w:t>E. Kerem,</w:t>
            </w:r>
            <w:r w:rsidRPr="00233518">
              <w:rPr>
                <w:rFonts w:ascii="Times New Roman" w:hAnsi="Times New Roman" w:cs="Times New Roman"/>
                <w:b w:val="0"/>
                <w:bCs w:val="0"/>
                <w:sz w:val="24"/>
                <w:szCs w:val="24"/>
              </w:rPr>
              <w:t xml:space="preserve"> 201</w:t>
            </w:r>
            <w:r>
              <w:rPr>
                <w:rFonts w:ascii="Times New Roman" w:hAnsi="Times New Roman" w:cs="Times New Roman"/>
                <w:b w:val="0"/>
                <w:bCs w:val="0"/>
                <w:sz w:val="24"/>
                <w:szCs w:val="24"/>
              </w:rPr>
              <w:t>3</w:t>
            </w:r>
            <w:r w:rsidRPr="00233518">
              <w:rPr>
                <w:rFonts w:ascii="Times New Roman" w:hAnsi="Times New Roman" w:cs="Times New Roman"/>
                <w:b w:val="0"/>
                <w:bCs w:val="0"/>
                <w:sz w:val="24"/>
                <w:szCs w:val="24"/>
              </w:rPr>
              <w:t xml:space="preserve">. </w:t>
            </w:r>
            <w:r w:rsidRPr="002417B7">
              <w:rPr>
                <w:rFonts w:ascii="Times New Roman" w:hAnsi="Times New Roman" w:cs="Times New Roman"/>
                <w:b w:val="0"/>
                <w:bCs w:val="0"/>
                <w:sz w:val="24"/>
                <w:szCs w:val="24"/>
              </w:rPr>
              <w:t>Voluntary Greenhouse Gas Registration and Reporting Program Voluntary Greenhouse Gas Registration and Reporting Program</w:t>
            </w:r>
            <w:r>
              <w:rPr>
                <w:rFonts w:ascii="Times New Roman" w:hAnsi="Times New Roman" w:cs="Times New Roman"/>
                <w:b w:val="0"/>
                <w:bCs w:val="0"/>
                <w:sz w:val="24"/>
                <w:szCs w:val="24"/>
              </w:rPr>
              <w:t xml:space="preserve">, Yearly Report- 2012. </w:t>
            </w:r>
            <w:r w:rsidRPr="002417B7">
              <w:rPr>
                <w:rFonts w:ascii="Times New Roman" w:hAnsi="Times New Roman" w:cs="Times New Roman"/>
                <w:b w:val="0"/>
                <w:bCs w:val="0"/>
                <w:color w:val="000000"/>
                <w:sz w:val="24"/>
                <w:szCs w:val="24"/>
                <w:u w:val="single"/>
              </w:rPr>
              <w:t xml:space="preserve">S. Neaman Publ. </w:t>
            </w:r>
            <w:r>
              <w:rPr>
                <w:rFonts w:ascii="Times New Roman" w:hAnsi="Times New Roman" w:cs="Times New Roman"/>
                <w:b w:val="0"/>
                <w:bCs w:val="0"/>
                <w:color w:val="000000"/>
                <w:sz w:val="24"/>
                <w:szCs w:val="24"/>
              </w:rPr>
              <w:t xml:space="preserve">13 </w:t>
            </w:r>
            <w:r w:rsidRPr="002417B7">
              <w:rPr>
                <w:rFonts w:ascii="Times New Roman" w:hAnsi="Times New Roman" w:cs="Times New Roman"/>
                <w:b w:val="0"/>
                <w:bCs w:val="0"/>
                <w:color w:val="000000"/>
                <w:sz w:val="24"/>
                <w:szCs w:val="24"/>
              </w:rPr>
              <w:t>pp (Hebrew).</w:t>
            </w:r>
            <w:r w:rsidRPr="002417B7">
              <w:rPr>
                <w:rFonts w:ascii="Times New Roman" w:hAnsi="Times New Roman" w:cs="Times New Roman"/>
                <w:b w:val="0"/>
                <w:bCs w:val="0"/>
                <w:sz w:val="24"/>
                <w:szCs w:val="24"/>
              </w:rPr>
              <w:t xml:space="preserve"> </w:t>
            </w:r>
          </w:p>
        </w:tc>
      </w:tr>
      <w:tr w:rsidR="00423F68" w:rsidRPr="007A5793" w14:paraId="06F3267E"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709" w:type="dxa"/>
            <w:tcBorders>
              <w:top w:val="nil"/>
              <w:left w:val="nil"/>
              <w:bottom w:val="nil"/>
              <w:right w:val="nil"/>
            </w:tcBorders>
          </w:tcPr>
          <w:p w14:paraId="1EA1A0B0" w14:textId="0EFF1670" w:rsidR="00423F68" w:rsidRDefault="00957DB5" w:rsidP="000D4E24">
            <w:pPr>
              <w:spacing w:line="276" w:lineRule="auto"/>
            </w:pPr>
            <w:r>
              <w:t xml:space="preserve"> </w:t>
            </w:r>
            <w:r w:rsidR="00423F68">
              <w:t>53)</w:t>
            </w:r>
          </w:p>
        </w:tc>
        <w:tc>
          <w:tcPr>
            <w:tcW w:w="8613" w:type="dxa"/>
            <w:tcBorders>
              <w:top w:val="nil"/>
              <w:left w:val="nil"/>
              <w:bottom w:val="nil"/>
              <w:right w:val="nil"/>
            </w:tcBorders>
          </w:tcPr>
          <w:p w14:paraId="399E3F67" w14:textId="77777777" w:rsidR="00423F68" w:rsidRPr="00423F68" w:rsidRDefault="00423F68" w:rsidP="00585100">
            <w:pPr>
              <w:pStyle w:val="1"/>
              <w:spacing w:before="0" w:after="0" w:line="276" w:lineRule="auto"/>
              <w:jc w:val="both"/>
            </w:pPr>
            <w:r w:rsidRPr="00423F68">
              <w:rPr>
                <w:rFonts w:ascii="Times New Roman" w:hAnsi="Times New Roman" w:cs="Times New Roman"/>
                <w:b w:val="0"/>
                <w:bCs w:val="0"/>
                <w:sz w:val="24"/>
                <w:szCs w:val="24"/>
              </w:rPr>
              <w:t xml:space="preserve">Shechter M., </w:t>
            </w:r>
            <w:r>
              <w:rPr>
                <w:rFonts w:ascii="Times New Roman" w:hAnsi="Times New Roman" w:cs="Times New Roman"/>
                <w:sz w:val="24"/>
                <w:szCs w:val="24"/>
              </w:rPr>
              <w:t>Ayalon O</w:t>
            </w:r>
            <w:r w:rsidRPr="00423F68">
              <w:rPr>
                <w:rFonts w:ascii="Times New Roman" w:hAnsi="Times New Roman" w:cs="Times New Roman"/>
                <w:b w:val="0"/>
                <w:bCs w:val="0"/>
                <w:sz w:val="24"/>
                <w:szCs w:val="24"/>
              </w:rPr>
              <w:t xml:space="preserve">., Palatnik R., Davidovitch </w:t>
            </w:r>
            <w:r>
              <w:rPr>
                <w:rFonts w:ascii="Times New Roman" w:hAnsi="Times New Roman" w:cs="Times New Roman"/>
                <w:b w:val="0"/>
                <w:bCs w:val="0"/>
                <w:sz w:val="24"/>
                <w:szCs w:val="24"/>
              </w:rPr>
              <w:t xml:space="preserve">A., </w:t>
            </w:r>
            <w:r w:rsidRPr="00423F68">
              <w:rPr>
                <w:rFonts w:ascii="Times New Roman" w:hAnsi="Times New Roman" w:cs="Times New Roman"/>
                <w:b w:val="0"/>
                <w:bCs w:val="0"/>
                <w:sz w:val="24"/>
                <w:szCs w:val="24"/>
              </w:rPr>
              <w:t>2013.</w:t>
            </w:r>
            <w:r>
              <w:rPr>
                <w:rFonts w:ascii="Times New Roman" w:hAnsi="Times New Roman" w:cs="Times New Roman"/>
                <w:sz w:val="24"/>
                <w:szCs w:val="24"/>
              </w:rPr>
              <w:t xml:space="preserve"> </w:t>
            </w:r>
            <w:r w:rsidRPr="00423F68">
              <w:rPr>
                <w:rFonts w:ascii="Times New Roman" w:hAnsi="Times New Roman" w:cs="Times New Roman"/>
                <w:b w:val="0"/>
                <w:bCs w:val="0"/>
                <w:sz w:val="24"/>
                <w:szCs w:val="24"/>
              </w:rPr>
              <w:t>The Implications of Climate Change on the Insurance Industry and the Israeli Economy</w:t>
            </w:r>
            <w:r>
              <w:rPr>
                <w:rFonts w:ascii="Times New Roman" w:hAnsi="Times New Roman" w:cs="Times New Roman"/>
                <w:b w:val="0"/>
                <w:bCs w:val="0"/>
                <w:sz w:val="24"/>
                <w:szCs w:val="24"/>
              </w:rPr>
              <w:t xml:space="preserve">. </w:t>
            </w:r>
            <w:r w:rsidRPr="00423F68">
              <w:rPr>
                <w:rFonts w:ascii="Times New Roman" w:hAnsi="Times New Roman" w:cs="Times New Roman"/>
                <w:b w:val="0"/>
                <w:bCs w:val="0"/>
                <w:sz w:val="24"/>
                <w:szCs w:val="24"/>
              </w:rPr>
              <w:t>Final report, Ministry of the Environment</w:t>
            </w:r>
            <w:r>
              <w:rPr>
                <w:rFonts w:ascii="Times New Roman" w:hAnsi="Times New Roman" w:cs="Times New Roman"/>
                <w:b w:val="0"/>
                <w:bCs w:val="0"/>
                <w:sz w:val="24"/>
                <w:szCs w:val="24"/>
              </w:rPr>
              <w:t xml:space="preserve">al </w:t>
            </w:r>
            <w:r w:rsidR="00832B60">
              <w:rPr>
                <w:rFonts w:ascii="Times New Roman" w:hAnsi="Times New Roman" w:cs="Times New Roman"/>
                <w:b w:val="0"/>
                <w:bCs w:val="0"/>
                <w:sz w:val="24"/>
                <w:szCs w:val="24"/>
              </w:rPr>
              <w:t>P</w:t>
            </w:r>
            <w:r>
              <w:rPr>
                <w:rFonts w:ascii="Times New Roman" w:hAnsi="Times New Roman" w:cs="Times New Roman"/>
                <w:b w:val="0"/>
                <w:bCs w:val="0"/>
                <w:sz w:val="24"/>
                <w:szCs w:val="24"/>
              </w:rPr>
              <w:t>rotection</w:t>
            </w:r>
            <w:r w:rsidRPr="00423F6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121</w:t>
            </w:r>
            <w:r w:rsidRPr="00423F68">
              <w:rPr>
                <w:rFonts w:ascii="Times New Roman" w:hAnsi="Times New Roman" w:cs="Times New Roman"/>
                <w:b w:val="0"/>
                <w:bCs w:val="0"/>
                <w:sz w:val="24"/>
                <w:szCs w:val="24"/>
              </w:rPr>
              <w:t xml:space="preserve"> pp</w:t>
            </w:r>
            <w:r>
              <w:rPr>
                <w:rFonts w:ascii="Times New Roman" w:hAnsi="Times New Roman" w:cs="Times New Roman"/>
                <w:b w:val="0"/>
                <w:bCs w:val="0"/>
                <w:sz w:val="24"/>
                <w:szCs w:val="24"/>
              </w:rPr>
              <w:t>.</w:t>
            </w:r>
          </w:p>
        </w:tc>
      </w:tr>
      <w:tr w:rsidR="009D5E14" w:rsidRPr="007A5793" w14:paraId="68E8A6FA"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709" w:type="dxa"/>
            <w:tcBorders>
              <w:top w:val="nil"/>
              <w:left w:val="nil"/>
              <w:bottom w:val="nil"/>
              <w:right w:val="nil"/>
            </w:tcBorders>
          </w:tcPr>
          <w:p w14:paraId="046C21A3" w14:textId="1BA6880A" w:rsidR="009D5E14" w:rsidRDefault="009D5E14" w:rsidP="009D5E14">
            <w:pPr>
              <w:spacing w:line="276" w:lineRule="auto"/>
            </w:pPr>
            <w:r>
              <w:t xml:space="preserve"> 54)</w:t>
            </w:r>
          </w:p>
        </w:tc>
        <w:tc>
          <w:tcPr>
            <w:tcW w:w="8613" w:type="dxa"/>
            <w:tcBorders>
              <w:top w:val="nil"/>
              <w:left w:val="nil"/>
              <w:bottom w:val="nil"/>
              <w:right w:val="nil"/>
            </w:tcBorders>
          </w:tcPr>
          <w:p w14:paraId="1D208D84" w14:textId="77777777" w:rsidR="009D5E14" w:rsidRPr="009D5E14" w:rsidRDefault="009D5E14" w:rsidP="009D5E14">
            <w:pPr>
              <w:rPr>
                <w:rFonts w:cstheme="minorHAnsi"/>
                <w:noProof/>
              </w:rPr>
            </w:pPr>
            <w:r w:rsidRPr="009D5E14">
              <w:rPr>
                <w:rFonts w:cstheme="minorHAnsi" w:hint="cs"/>
                <w:b/>
                <w:bCs/>
                <w:noProof/>
              </w:rPr>
              <w:t>O</w:t>
            </w:r>
            <w:r w:rsidRPr="009D5E14">
              <w:rPr>
                <w:rFonts w:cstheme="minorHAnsi"/>
                <w:b/>
                <w:bCs/>
                <w:noProof/>
              </w:rPr>
              <w:t>fira Ayalon</w:t>
            </w:r>
            <w:r w:rsidRPr="009D5E14">
              <w:rPr>
                <w:rFonts w:cstheme="minorHAnsi"/>
                <w:noProof/>
              </w:rPr>
              <w:t>, Eshet T.  Shtibelman A. 2013. Cost- Benefit and Life Cycle Assessment of Plastic Waste in Israel (Hebrew)</w:t>
            </w:r>
          </w:p>
          <w:p w14:paraId="43532CC0" w14:textId="513CBFEB" w:rsidR="009D5E14" w:rsidRPr="00955C00" w:rsidRDefault="008F6CEB" w:rsidP="009D5E14">
            <w:pPr>
              <w:pStyle w:val="31"/>
              <w:tabs>
                <w:tab w:val="left" w:pos="0"/>
              </w:tabs>
              <w:spacing w:after="0" w:line="276" w:lineRule="auto"/>
              <w:rPr>
                <w:kern w:val="32"/>
              </w:rPr>
            </w:pPr>
            <w:hyperlink r:id="rId80" w:history="1">
              <w:r w:rsidR="0060139F" w:rsidRPr="00490BD7">
                <w:rPr>
                  <w:rStyle w:val="Hyperlink"/>
                  <w:sz w:val="22"/>
                  <w:szCs w:val="22"/>
                </w:rPr>
                <w:t>http://www.sviva.gov.il/infoservices/reservoirinfo/doclib4/r0301-r0400/r0329.pdf</w:t>
              </w:r>
            </w:hyperlink>
          </w:p>
        </w:tc>
      </w:tr>
      <w:tr w:rsidR="009D5E14" w:rsidRPr="007A5793" w14:paraId="07F28948"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709" w:type="dxa"/>
            <w:tcBorders>
              <w:top w:val="nil"/>
              <w:left w:val="nil"/>
              <w:bottom w:val="nil"/>
              <w:right w:val="nil"/>
            </w:tcBorders>
          </w:tcPr>
          <w:p w14:paraId="39185B9B" w14:textId="5EBD97F6" w:rsidR="009D5E14" w:rsidRDefault="009D5E14" w:rsidP="009D5E14">
            <w:pPr>
              <w:spacing w:line="276" w:lineRule="auto"/>
            </w:pPr>
            <w:r>
              <w:t xml:space="preserve"> 55)</w:t>
            </w:r>
          </w:p>
        </w:tc>
        <w:tc>
          <w:tcPr>
            <w:tcW w:w="8613" w:type="dxa"/>
            <w:tcBorders>
              <w:top w:val="nil"/>
              <w:left w:val="nil"/>
              <w:bottom w:val="nil"/>
              <w:right w:val="nil"/>
            </w:tcBorders>
          </w:tcPr>
          <w:p w14:paraId="767F2D1C" w14:textId="77777777" w:rsidR="009D5E14" w:rsidRPr="00423F68" w:rsidRDefault="009D5E14" w:rsidP="009D5E14">
            <w:pPr>
              <w:spacing w:line="276" w:lineRule="auto"/>
              <w:jc w:val="both"/>
              <w:rPr>
                <w:b/>
                <w:bCs/>
              </w:rPr>
            </w:pPr>
            <w:r w:rsidRPr="00955C00">
              <w:rPr>
                <w:kern w:val="32"/>
              </w:rPr>
              <w:t>A</w:t>
            </w:r>
            <w:r>
              <w:rPr>
                <w:kern w:val="32"/>
              </w:rPr>
              <w:t>.</w:t>
            </w:r>
            <w:r w:rsidRPr="00955C00">
              <w:rPr>
                <w:kern w:val="32"/>
              </w:rPr>
              <w:t xml:space="preserve"> Davidovitch, R</w:t>
            </w:r>
            <w:r>
              <w:rPr>
                <w:kern w:val="32"/>
              </w:rPr>
              <w:t>.</w:t>
            </w:r>
            <w:r w:rsidRPr="00955C00">
              <w:rPr>
                <w:kern w:val="32"/>
              </w:rPr>
              <w:t xml:space="preserve"> Palatnik, </w:t>
            </w:r>
            <w:r w:rsidRPr="00955C00">
              <w:rPr>
                <w:b/>
                <w:bCs/>
                <w:kern w:val="32"/>
              </w:rPr>
              <w:t>O</w:t>
            </w:r>
            <w:r>
              <w:rPr>
                <w:b/>
                <w:bCs/>
                <w:kern w:val="32"/>
              </w:rPr>
              <w:t>.</w:t>
            </w:r>
            <w:r w:rsidRPr="00955C00">
              <w:rPr>
                <w:b/>
                <w:bCs/>
                <w:kern w:val="32"/>
              </w:rPr>
              <w:t xml:space="preserve"> Ayalon</w:t>
            </w:r>
            <w:r w:rsidRPr="00955C00">
              <w:rPr>
                <w:kern w:val="32"/>
              </w:rPr>
              <w:t>, M</w:t>
            </w:r>
            <w:r>
              <w:rPr>
                <w:kern w:val="32"/>
              </w:rPr>
              <w:t>.</w:t>
            </w:r>
            <w:r w:rsidRPr="00955C00">
              <w:rPr>
                <w:kern w:val="32"/>
              </w:rPr>
              <w:t xml:space="preserve"> Shechter, 2014.</w:t>
            </w:r>
            <w:r>
              <w:rPr>
                <w:kern w:val="32"/>
              </w:rPr>
              <w:t xml:space="preserve"> </w:t>
            </w:r>
            <w:hyperlink r:id="rId81" w:history="1">
              <w:r w:rsidRPr="00955C00">
                <w:rPr>
                  <w:kern w:val="32"/>
                </w:rPr>
                <w:t>Economic Aspects of Israeli Adaptation Policy to Climate Change</w:t>
              </w:r>
            </w:hyperlink>
            <w:r w:rsidRPr="00955C00">
              <w:rPr>
                <w:kern w:val="32"/>
              </w:rPr>
              <w:t xml:space="preserve">. Available at SSRN </w:t>
            </w:r>
            <w:hyperlink r:id="rId82" w:tgtFrame="_blank" w:history="1">
              <w:r w:rsidRPr="00DB749C">
                <w:rPr>
                  <w:noProof/>
                  <w:color w:val="17365D"/>
                </w:rPr>
                <w:t>http://ssrn.com/abstract=2504610</w:t>
              </w:r>
            </w:hyperlink>
            <w:r>
              <w:rPr>
                <w:b/>
                <w:bCs/>
                <w:noProof/>
              </w:rPr>
              <w:t xml:space="preserve"> </w:t>
            </w:r>
            <w:r w:rsidRPr="00832B60">
              <w:rPr>
                <w:b/>
                <w:bCs/>
                <w:noProof/>
              </w:rPr>
              <w:t xml:space="preserve"> </w:t>
            </w:r>
          </w:p>
        </w:tc>
      </w:tr>
      <w:tr w:rsidR="009D5E14" w:rsidRPr="007A5793" w14:paraId="6CDA98D6"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3"/>
        </w:trPr>
        <w:tc>
          <w:tcPr>
            <w:tcW w:w="709" w:type="dxa"/>
            <w:tcBorders>
              <w:top w:val="nil"/>
              <w:left w:val="nil"/>
              <w:bottom w:val="nil"/>
              <w:right w:val="nil"/>
            </w:tcBorders>
          </w:tcPr>
          <w:p w14:paraId="7E89373D" w14:textId="2A7B9847" w:rsidR="009D5E14" w:rsidRDefault="009D5E14" w:rsidP="009D5E14">
            <w:pPr>
              <w:spacing w:line="276" w:lineRule="auto"/>
            </w:pPr>
            <w:r>
              <w:t xml:space="preserve"> 56)</w:t>
            </w:r>
          </w:p>
        </w:tc>
        <w:tc>
          <w:tcPr>
            <w:tcW w:w="8613" w:type="dxa"/>
            <w:tcBorders>
              <w:top w:val="nil"/>
              <w:left w:val="nil"/>
              <w:bottom w:val="nil"/>
              <w:right w:val="nil"/>
            </w:tcBorders>
          </w:tcPr>
          <w:p w14:paraId="7119262E" w14:textId="77777777" w:rsidR="009D5E14" w:rsidRPr="00423F68" w:rsidRDefault="009D5E14" w:rsidP="009D5E14">
            <w:pPr>
              <w:pStyle w:val="1"/>
              <w:shd w:val="clear" w:color="auto" w:fill="FFFFFF"/>
              <w:spacing w:before="0" w:after="0" w:line="276" w:lineRule="auto"/>
              <w:jc w:val="both"/>
              <w:rPr>
                <w:rFonts w:ascii="Times New Roman" w:hAnsi="Times New Roman" w:cs="Times New Roman"/>
                <w:b w:val="0"/>
                <w:bCs w:val="0"/>
                <w:sz w:val="24"/>
                <w:szCs w:val="24"/>
              </w:rPr>
            </w:pPr>
            <w:r w:rsidRPr="00E029B2">
              <w:rPr>
                <w:rFonts w:ascii="Times New Roman" w:hAnsi="Times New Roman" w:cs="Times New Roman"/>
                <w:noProof/>
                <w:kern w:val="0"/>
                <w:sz w:val="24"/>
                <w:szCs w:val="24"/>
              </w:rPr>
              <w:t>Ayalon O.,</w:t>
            </w:r>
            <w:r w:rsidRPr="00E029B2">
              <w:rPr>
                <w:rFonts w:ascii="Times New Roman" w:hAnsi="Times New Roman" w:cs="Times New Roman"/>
                <w:b w:val="0"/>
                <w:bCs w:val="0"/>
                <w:noProof/>
                <w:kern w:val="0"/>
                <w:sz w:val="24"/>
                <w:szCs w:val="24"/>
              </w:rPr>
              <w:t xml:space="preserve"> </w:t>
            </w:r>
            <w:hyperlink r:id="rId83" w:history="1">
              <w:r w:rsidRPr="00E029B2">
                <w:rPr>
                  <w:rFonts w:ascii="Times New Roman" w:hAnsi="Times New Roman" w:cs="Times New Roman"/>
                  <w:b w:val="0"/>
                  <w:bCs w:val="0"/>
                  <w:noProof/>
                  <w:kern w:val="0"/>
                  <w:sz w:val="24"/>
                  <w:szCs w:val="24"/>
                </w:rPr>
                <w:t xml:space="preserve">Idan Liebes </w:t>
              </w:r>
            </w:hyperlink>
            <w:r w:rsidRPr="00E029B2">
              <w:rPr>
                <w:rFonts w:ascii="Times New Roman" w:hAnsi="Times New Roman" w:cs="Times New Roman"/>
                <w:b w:val="0"/>
                <w:bCs w:val="0"/>
                <w:noProof/>
                <w:kern w:val="0"/>
                <w:sz w:val="24"/>
                <w:szCs w:val="24"/>
              </w:rPr>
              <w:t xml:space="preserve">, </w:t>
            </w:r>
            <w:hyperlink r:id="rId84" w:history="1">
              <w:r w:rsidRPr="00E029B2">
                <w:rPr>
                  <w:rFonts w:ascii="Times New Roman" w:hAnsi="Times New Roman" w:cs="Times New Roman"/>
                  <w:b w:val="0"/>
                  <w:bCs w:val="0"/>
                  <w:noProof/>
                  <w:kern w:val="0"/>
                  <w:sz w:val="24"/>
                  <w:szCs w:val="24"/>
                </w:rPr>
                <w:t xml:space="preserve">Yaara Grinberg </w:t>
              </w:r>
            </w:hyperlink>
            <w:r w:rsidRPr="00E029B2">
              <w:rPr>
                <w:rFonts w:ascii="Times New Roman" w:hAnsi="Times New Roman" w:cs="Times New Roman"/>
                <w:b w:val="0"/>
                <w:bCs w:val="0"/>
                <w:noProof/>
                <w:kern w:val="0"/>
                <w:sz w:val="24"/>
                <w:szCs w:val="24"/>
              </w:rPr>
              <w:t>, Kivun. Ltd, 201</w:t>
            </w:r>
            <w:r>
              <w:rPr>
                <w:rFonts w:ascii="Times New Roman" w:hAnsi="Times New Roman" w:cs="Times New Roman"/>
                <w:b w:val="0"/>
                <w:bCs w:val="0"/>
                <w:noProof/>
                <w:kern w:val="0"/>
                <w:sz w:val="24"/>
                <w:szCs w:val="24"/>
              </w:rPr>
              <w:t>4</w:t>
            </w:r>
            <w:r w:rsidRPr="00E029B2">
              <w:rPr>
                <w:rFonts w:ascii="Times New Roman" w:hAnsi="Times New Roman" w:cs="Times New Roman"/>
                <w:b w:val="0"/>
                <w:bCs w:val="0"/>
                <w:noProof/>
                <w:kern w:val="0"/>
                <w:sz w:val="24"/>
                <w:szCs w:val="24"/>
              </w:rPr>
              <w:t>. Substitute Fuels - Production of fuel substitutes from waste. Final report, Ministry of the Environmental protection. 139 pp (Hebrew).</w:t>
            </w:r>
          </w:p>
        </w:tc>
      </w:tr>
      <w:tr w:rsidR="009D5E14" w:rsidRPr="007A5793" w14:paraId="33A3CD5F"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709" w:type="dxa"/>
            <w:tcBorders>
              <w:top w:val="nil"/>
              <w:left w:val="nil"/>
              <w:bottom w:val="nil"/>
              <w:right w:val="nil"/>
            </w:tcBorders>
          </w:tcPr>
          <w:p w14:paraId="192639C3" w14:textId="628DA273" w:rsidR="009D5E14" w:rsidRDefault="009D5E14" w:rsidP="009D5E14">
            <w:pPr>
              <w:spacing w:line="276" w:lineRule="auto"/>
            </w:pPr>
            <w:r>
              <w:rPr>
                <w:noProof/>
              </w:rPr>
              <w:t xml:space="preserve"> 57)</w:t>
            </w:r>
          </w:p>
        </w:tc>
        <w:tc>
          <w:tcPr>
            <w:tcW w:w="8613" w:type="dxa"/>
            <w:tcBorders>
              <w:top w:val="nil"/>
              <w:left w:val="nil"/>
              <w:bottom w:val="nil"/>
              <w:right w:val="nil"/>
            </w:tcBorders>
          </w:tcPr>
          <w:p w14:paraId="6A82B698" w14:textId="77777777" w:rsidR="009D5E14" w:rsidRPr="00E029B2" w:rsidRDefault="009D5E14" w:rsidP="009D5E14">
            <w:pPr>
              <w:pStyle w:val="1"/>
              <w:shd w:val="clear" w:color="auto" w:fill="FFFFFF"/>
              <w:spacing w:before="0" w:after="0" w:line="276" w:lineRule="auto"/>
              <w:jc w:val="both"/>
              <w:rPr>
                <w:rFonts w:ascii="Times New Roman" w:hAnsi="Times New Roman" w:cs="Times New Roman"/>
                <w:noProof/>
                <w:kern w:val="0"/>
                <w:sz w:val="24"/>
                <w:szCs w:val="24"/>
              </w:rPr>
            </w:pPr>
            <w:r w:rsidRPr="00E029B2">
              <w:rPr>
                <w:rFonts w:ascii="Times New Roman" w:hAnsi="Times New Roman" w:cs="Times New Roman"/>
                <w:noProof/>
                <w:kern w:val="0"/>
                <w:sz w:val="24"/>
                <w:szCs w:val="24"/>
              </w:rPr>
              <w:t>Ayalon O.,</w:t>
            </w:r>
            <w:r w:rsidRPr="00E029B2">
              <w:rPr>
                <w:rFonts w:ascii="Times New Roman" w:hAnsi="Times New Roman" w:cs="Times New Roman"/>
                <w:b w:val="0"/>
                <w:bCs w:val="0"/>
                <w:noProof/>
                <w:kern w:val="0"/>
                <w:sz w:val="24"/>
                <w:szCs w:val="24"/>
              </w:rPr>
              <w:t xml:space="preserve"> </w:t>
            </w:r>
            <w:hyperlink r:id="rId85" w:history="1">
              <w:r w:rsidRPr="00E029B2">
                <w:rPr>
                  <w:rFonts w:ascii="Times New Roman" w:hAnsi="Times New Roman" w:cs="Times New Roman"/>
                  <w:b w:val="0"/>
                  <w:bCs w:val="0"/>
                  <w:noProof/>
                  <w:kern w:val="0"/>
                  <w:sz w:val="24"/>
                  <w:szCs w:val="24"/>
                </w:rPr>
                <w:t xml:space="preserve">Idan Liebes </w:t>
              </w:r>
            </w:hyperlink>
            <w:r w:rsidRPr="00E029B2">
              <w:rPr>
                <w:rFonts w:ascii="Times New Roman" w:hAnsi="Times New Roman" w:cs="Times New Roman"/>
                <w:b w:val="0"/>
                <w:bCs w:val="0"/>
                <w:noProof/>
                <w:kern w:val="0"/>
                <w:sz w:val="24"/>
                <w:szCs w:val="24"/>
              </w:rPr>
              <w:t xml:space="preserve">, </w:t>
            </w:r>
            <w:hyperlink r:id="rId86" w:history="1">
              <w:r w:rsidRPr="00E029B2">
                <w:rPr>
                  <w:rFonts w:ascii="Times New Roman" w:hAnsi="Times New Roman" w:cs="Times New Roman"/>
                  <w:b w:val="0"/>
                  <w:bCs w:val="0"/>
                  <w:noProof/>
                  <w:kern w:val="0"/>
                  <w:sz w:val="24"/>
                  <w:szCs w:val="24"/>
                </w:rPr>
                <w:t xml:space="preserve">Yaara Grinberg </w:t>
              </w:r>
            </w:hyperlink>
            <w:r w:rsidRPr="00E029B2">
              <w:rPr>
                <w:rFonts w:ascii="Times New Roman" w:hAnsi="Times New Roman" w:cs="Times New Roman"/>
                <w:b w:val="0"/>
                <w:bCs w:val="0"/>
                <w:noProof/>
                <w:kern w:val="0"/>
                <w:sz w:val="24"/>
                <w:szCs w:val="24"/>
              </w:rPr>
              <w:t>, Kivun. Ltd, 20</w:t>
            </w:r>
            <w:r>
              <w:rPr>
                <w:rFonts w:ascii="Times New Roman" w:hAnsi="Times New Roman" w:cs="Times New Roman"/>
                <w:b w:val="0"/>
                <w:bCs w:val="0"/>
                <w:noProof/>
                <w:kern w:val="0"/>
                <w:sz w:val="24"/>
                <w:szCs w:val="24"/>
              </w:rPr>
              <w:t xml:space="preserve">15. </w:t>
            </w:r>
            <w:r w:rsidRPr="000D4E24">
              <w:rPr>
                <w:rFonts w:ascii="Times New Roman" w:hAnsi="Times New Roman" w:cs="Times New Roman"/>
                <w:b w:val="0"/>
                <w:bCs w:val="0"/>
                <w:noProof/>
                <w:kern w:val="0"/>
                <w:sz w:val="24"/>
                <w:szCs w:val="24"/>
              </w:rPr>
              <w:t>Residential pneumatic refuse collection systems – techno-economic analysis for municipalities</w:t>
            </w:r>
            <w:r>
              <w:rPr>
                <w:rFonts w:ascii="Times New Roman" w:hAnsi="Times New Roman" w:cs="Times New Roman"/>
                <w:noProof/>
                <w:kern w:val="0"/>
                <w:sz w:val="24"/>
                <w:szCs w:val="24"/>
              </w:rPr>
              <w:t xml:space="preserve">. </w:t>
            </w:r>
            <w:r w:rsidRPr="00E029B2">
              <w:rPr>
                <w:rFonts w:ascii="Times New Roman" w:hAnsi="Times New Roman" w:cs="Times New Roman"/>
                <w:b w:val="0"/>
                <w:bCs w:val="0"/>
                <w:noProof/>
                <w:kern w:val="0"/>
                <w:sz w:val="24"/>
                <w:szCs w:val="24"/>
              </w:rPr>
              <w:t>Final report,</w:t>
            </w:r>
            <w:r>
              <w:rPr>
                <w:rFonts w:ascii="Times New Roman" w:hAnsi="Times New Roman" w:cs="Times New Roman"/>
                <w:b w:val="0"/>
                <w:bCs w:val="0"/>
                <w:noProof/>
                <w:kern w:val="0"/>
                <w:sz w:val="24"/>
                <w:szCs w:val="24"/>
              </w:rPr>
              <w:t xml:space="preserve"> Ministry of the Environmental P</w:t>
            </w:r>
            <w:r w:rsidRPr="00E029B2">
              <w:rPr>
                <w:rFonts w:ascii="Times New Roman" w:hAnsi="Times New Roman" w:cs="Times New Roman"/>
                <w:b w:val="0"/>
                <w:bCs w:val="0"/>
                <w:noProof/>
                <w:kern w:val="0"/>
                <w:sz w:val="24"/>
                <w:szCs w:val="24"/>
              </w:rPr>
              <w:t xml:space="preserve">rotection. </w:t>
            </w:r>
            <w:r>
              <w:rPr>
                <w:rFonts w:ascii="Times New Roman" w:hAnsi="Times New Roman" w:cs="Times New Roman"/>
                <w:b w:val="0"/>
                <w:bCs w:val="0"/>
                <w:noProof/>
                <w:kern w:val="0"/>
                <w:sz w:val="24"/>
                <w:szCs w:val="24"/>
              </w:rPr>
              <w:t>33</w:t>
            </w:r>
            <w:r w:rsidRPr="00E029B2">
              <w:rPr>
                <w:rFonts w:ascii="Times New Roman" w:hAnsi="Times New Roman" w:cs="Times New Roman"/>
                <w:b w:val="0"/>
                <w:bCs w:val="0"/>
                <w:noProof/>
                <w:kern w:val="0"/>
                <w:sz w:val="24"/>
                <w:szCs w:val="24"/>
              </w:rPr>
              <w:t xml:space="preserve"> pp (Hebrew).</w:t>
            </w:r>
          </w:p>
        </w:tc>
      </w:tr>
      <w:tr w:rsidR="009D5E14" w:rsidRPr="007A5793" w14:paraId="1BC0C506"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3"/>
        </w:trPr>
        <w:tc>
          <w:tcPr>
            <w:tcW w:w="709" w:type="dxa"/>
            <w:tcBorders>
              <w:top w:val="nil"/>
              <w:left w:val="nil"/>
              <w:bottom w:val="nil"/>
              <w:right w:val="nil"/>
            </w:tcBorders>
          </w:tcPr>
          <w:p w14:paraId="2E0A7B6C" w14:textId="6E9DFAA1" w:rsidR="009D5E14" w:rsidRDefault="009D5E14" w:rsidP="009D5E14">
            <w:pPr>
              <w:spacing w:line="276" w:lineRule="auto"/>
              <w:rPr>
                <w:noProof/>
              </w:rPr>
            </w:pPr>
            <w:r>
              <w:t xml:space="preserve"> 58)</w:t>
            </w:r>
          </w:p>
        </w:tc>
        <w:tc>
          <w:tcPr>
            <w:tcW w:w="8613" w:type="dxa"/>
            <w:tcBorders>
              <w:top w:val="nil"/>
              <w:left w:val="nil"/>
              <w:bottom w:val="nil"/>
              <w:right w:val="nil"/>
            </w:tcBorders>
          </w:tcPr>
          <w:p w14:paraId="632DA3C4" w14:textId="77777777" w:rsidR="009D5E14" w:rsidRPr="001F6E3E" w:rsidRDefault="009D5E14" w:rsidP="009D5E14">
            <w:pPr>
              <w:spacing w:line="276" w:lineRule="auto"/>
              <w:jc w:val="both"/>
              <w:rPr>
                <w:noProof/>
              </w:rPr>
            </w:pPr>
            <w:r w:rsidRPr="00DF0E9A">
              <w:rPr>
                <w:noProof/>
              </w:rPr>
              <w:t xml:space="preserve">Eran Leck, Daphne Getz, </w:t>
            </w:r>
            <w:r w:rsidRPr="001F6E3E">
              <w:rPr>
                <w:b/>
                <w:bCs/>
                <w:noProof/>
              </w:rPr>
              <w:t>Ofira Ayalon</w:t>
            </w:r>
            <w:r w:rsidRPr="00DF0E9A">
              <w:rPr>
                <w:noProof/>
              </w:rPr>
              <w:t>, Orly Nathan, Eliezer Shein,  Ilia Zatcovetsky, Ella Barzani, Noa Lavid, Efrat Kerem, Oshrat Katz Shacham</w:t>
            </w:r>
            <w:r>
              <w:rPr>
                <w:noProof/>
              </w:rPr>
              <w:t xml:space="preserve"> and Tsipy Buchnik, 2016.</w:t>
            </w:r>
            <w:r w:rsidRPr="00DF0E9A">
              <w:rPr>
                <w:noProof/>
              </w:rPr>
              <w:t xml:space="preserve">  </w:t>
            </w:r>
          </w:p>
          <w:p w14:paraId="68F0859F" w14:textId="77777777" w:rsidR="009D5E14" w:rsidRPr="001F6E3E" w:rsidRDefault="009D5E14" w:rsidP="009D5E14">
            <w:pPr>
              <w:autoSpaceDE w:val="0"/>
              <w:autoSpaceDN w:val="0"/>
              <w:adjustRightInd w:val="0"/>
              <w:spacing w:line="276" w:lineRule="auto"/>
              <w:jc w:val="both"/>
              <w:rPr>
                <w:noProof/>
              </w:rPr>
            </w:pPr>
            <w:r w:rsidRPr="001F6E3E">
              <w:rPr>
                <w:noProof/>
              </w:rPr>
              <w:t>Mapping Research and Innovation in the State of Israel.</w:t>
            </w:r>
          </w:p>
          <w:p w14:paraId="6E43026B" w14:textId="77777777" w:rsidR="009D5E14" w:rsidRPr="001F6E3E" w:rsidRDefault="009D5E14" w:rsidP="009D5E14">
            <w:pPr>
              <w:autoSpaceDE w:val="0"/>
              <w:autoSpaceDN w:val="0"/>
              <w:adjustRightInd w:val="0"/>
              <w:spacing w:line="276" w:lineRule="auto"/>
              <w:jc w:val="both"/>
              <w:rPr>
                <w:noProof/>
              </w:rPr>
            </w:pPr>
            <w:r w:rsidRPr="001F6E3E">
              <w:rPr>
                <w:noProof/>
              </w:rPr>
              <w:t>GO</w:t>
            </w:r>
            <w:r w:rsidRPr="001F6E3E">
              <w:rPr>
                <w:rFonts w:hint="cs"/>
                <w:noProof/>
              </w:rPr>
              <w:t>à</w:t>
            </w:r>
            <w:r w:rsidRPr="001F6E3E">
              <w:rPr>
                <w:noProof/>
              </w:rPr>
              <w:t>SPIN Country Profiles in Science, Technology and Innovation Policy, vol. 5. United</w:t>
            </w:r>
            <w:r>
              <w:rPr>
                <w:noProof/>
              </w:rPr>
              <w:t xml:space="preserve"> </w:t>
            </w:r>
            <w:r w:rsidRPr="001F6E3E">
              <w:rPr>
                <w:noProof/>
              </w:rPr>
              <w:t>Nations Educational, Scientific and Cultural Organization: Paris</w:t>
            </w:r>
            <w:r>
              <w:rPr>
                <w:noProof/>
              </w:rPr>
              <w:t>. 374 pp.</w:t>
            </w:r>
          </w:p>
        </w:tc>
      </w:tr>
      <w:tr w:rsidR="009D5E14" w:rsidRPr="007A5793" w14:paraId="3AB26602"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8"/>
        </w:trPr>
        <w:tc>
          <w:tcPr>
            <w:tcW w:w="709" w:type="dxa"/>
            <w:tcBorders>
              <w:top w:val="nil"/>
              <w:left w:val="nil"/>
              <w:bottom w:val="nil"/>
              <w:right w:val="nil"/>
            </w:tcBorders>
          </w:tcPr>
          <w:p w14:paraId="4D533E49" w14:textId="3DA4DF0F" w:rsidR="009D5E14" w:rsidRDefault="009D5E14" w:rsidP="009D5E14">
            <w:pPr>
              <w:spacing w:line="276" w:lineRule="auto"/>
            </w:pPr>
            <w:r>
              <w:t xml:space="preserve"> 59)</w:t>
            </w:r>
          </w:p>
        </w:tc>
        <w:tc>
          <w:tcPr>
            <w:tcW w:w="8613" w:type="dxa"/>
            <w:tcBorders>
              <w:top w:val="nil"/>
              <w:left w:val="nil"/>
              <w:bottom w:val="nil"/>
              <w:right w:val="nil"/>
            </w:tcBorders>
          </w:tcPr>
          <w:p w14:paraId="0D895ED3" w14:textId="77777777" w:rsidR="009D5E14" w:rsidRPr="00791BA2" w:rsidRDefault="008F6CEB" w:rsidP="009D5E14">
            <w:pPr>
              <w:spacing w:line="276" w:lineRule="auto"/>
              <w:jc w:val="both"/>
              <w:rPr>
                <w:noProof/>
              </w:rPr>
            </w:pPr>
            <w:hyperlink r:id="rId87" w:history="1">
              <w:r w:rsidR="009D5E14" w:rsidRPr="001F6E3E">
                <w:rPr>
                  <w:b/>
                  <w:bCs/>
                  <w:noProof/>
                </w:rPr>
                <w:t>Ofira Ayalon</w:t>
              </w:r>
              <w:r w:rsidR="009D5E14" w:rsidRPr="00791BA2">
                <w:rPr>
                  <w:noProof/>
                </w:rPr>
                <w:t xml:space="preserve">, </w:t>
              </w:r>
            </w:hyperlink>
            <w:hyperlink r:id="rId88" w:history="1">
              <w:r w:rsidR="009D5E14" w:rsidRPr="00791BA2">
                <w:rPr>
                  <w:noProof/>
                </w:rPr>
                <w:t xml:space="preserve"> Tzipi Eshet</w:t>
              </w:r>
            </w:hyperlink>
            <w:r w:rsidR="009D5E14" w:rsidRPr="00791BA2">
              <w:rPr>
                <w:noProof/>
              </w:rPr>
              <w:t xml:space="preserve">, </w:t>
            </w:r>
            <w:hyperlink r:id="rId89" w:history="1">
              <w:r w:rsidR="009D5E14" w:rsidRPr="00791BA2">
                <w:rPr>
                  <w:noProof/>
                </w:rPr>
                <w:t xml:space="preserve"> Tammy Trop</w:t>
              </w:r>
            </w:hyperlink>
            <w:r w:rsidR="009D5E14" w:rsidRPr="00791BA2">
              <w:rPr>
                <w:noProof/>
              </w:rPr>
              <w:t xml:space="preserve">, </w:t>
            </w:r>
            <w:hyperlink r:id="rId90" w:history="1">
              <w:r w:rsidR="009D5E14" w:rsidRPr="00791BA2">
                <w:rPr>
                  <w:noProof/>
                </w:rPr>
                <w:t>Idan Liebes</w:t>
              </w:r>
            </w:hyperlink>
            <w:r w:rsidR="009D5E14" w:rsidRPr="00791BA2">
              <w:rPr>
                <w:noProof/>
              </w:rPr>
              <w:t xml:space="preserve">, </w:t>
            </w:r>
            <w:hyperlink r:id="rId91" w:history="1">
              <w:r w:rsidR="009D5E14" w:rsidRPr="00791BA2">
                <w:rPr>
                  <w:noProof/>
                </w:rPr>
                <w:t>Maayan Zerbib</w:t>
              </w:r>
            </w:hyperlink>
            <w:r w:rsidR="009D5E14" w:rsidRPr="00791BA2">
              <w:rPr>
                <w:noProof/>
              </w:rPr>
              <w:t xml:space="preserve">, </w:t>
            </w:r>
            <w:hyperlink r:id="rId92" w:history="1">
              <w:r w:rsidR="009D5E14" w:rsidRPr="00791BA2">
                <w:rPr>
                  <w:noProof/>
                </w:rPr>
                <w:t>Efrat Kerem</w:t>
              </w:r>
            </w:hyperlink>
            <w:r w:rsidR="009D5E14" w:rsidRPr="00791BA2">
              <w:rPr>
                <w:noProof/>
              </w:rPr>
              <w:t xml:space="preserve">, </w:t>
            </w:r>
            <w:hyperlink r:id="rId93" w:history="1">
              <w:r w:rsidR="009D5E14" w:rsidRPr="00791BA2">
                <w:rPr>
                  <w:noProof/>
                </w:rPr>
                <w:t xml:space="preserve"> Dan Tchernov</w:t>
              </w:r>
            </w:hyperlink>
            <w:r w:rsidR="009D5E14" w:rsidRPr="00791BA2">
              <w:rPr>
                <w:noProof/>
              </w:rPr>
              <w:t xml:space="preserve">, </w:t>
            </w:r>
            <w:hyperlink r:id="rId94" w:history="1">
              <w:r w:rsidR="009D5E14" w:rsidRPr="00791BA2">
                <w:rPr>
                  <w:noProof/>
                </w:rPr>
                <w:t xml:space="preserve"> Amos Tendler</w:t>
              </w:r>
            </w:hyperlink>
            <w:r w:rsidR="009D5E14" w:rsidRPr="00791BA2">
              <w:rPr>
                <w:noProof/>
              </w:rPr>
              <w:t xml:space="preserve">, </w:t>
            </w:r>
            <w:hyperlink r:id="rId95" w:history="1">
              <w:r w:rsidR="009D5E14" w:rsidRPr="00791BA2">
                <w:rPr>
                  <w:noProof/>
                </w:rPr>
                <w:t xml:space="preserve"> Noam Mozes</w:t>
              </w:r>
              <w:r w:rsidR="009D5E14">
                <w:rPr>
                  <w:noProof/>
                </w:rPr>
                <w:t>,</w:t>
              </w:r>
              <w:r w:rsidR="009D5E14" w:rsidRPr="00791BA2">
                <w:rPr>
                  <w:noProof/>
                </w:rPr>
                <w:t xml:space="preserve"> Yael Kakhal</w:t>
              </w:r>
              <w:r w:rsidR="009D5E14">
                <w:rPr>
                  <w:noProof/>
                </w:rPr>
                <w:t>,</w:t>
              </w:r>
            </w:hyperlink>
            <w:r w:rsidR="009D5E14" w:rsidRPr="00791BA2">
              <w:rPr>
                <w:noProof/>
              </w:rPr>
              <w:t xml:space="preserve"> </w:t>
            </w:r>
            <w:hyperlink r:id="rId96" w:history="1">
              <w:r w:rsidR="009D5E14" w:rsidRPr="00791BA2">
                <w:rPr>
                  <w:noProof/>
                </w:rPr>
                <w:t xml:space="preserve"> </w:t>
              </w:r>
            </w:hyperlink>
            <w:r w:rsidR="009D5E14">
              <w:rPr>
                <w:noProof/>
              </w:rPr>
              <w:t>2015.</w:t>
            </w:r>
          </w:p>
          <w:p w14:paraId="6A077222" w14:textId="77777777" w:rsidR="009D5E14" w:rsidRPr="00DF0E9A" w:rsidRDefault="008F6CEB" w:rsidP="009D5E14">
            <w:pPr>
              <w:spacing w:line="276" w:lineRule="auto"/>
              <w:jc w:val="both"/>
              <w:rPr>
                <w:noProof/>
              </w:rPr>
            </w:pPr>
            <w:hyperlink r:id="rId97" w:history="1">
              <w:r w:rsidR="009D5E14" w:rsidRPr="00791BA2">
                <w:rPr>
                  <w:noProof/>
                </w:rPr>
                <w:t xml:space="preserve">Sustainable Mariculture in Israel. </w:t>
              </w:r>
              <w:r w:rsidR="009D5E14" w:rsidRPr="006D6DF7">
                <w:rPr>
                  <w:noProof/>
                  <w:u w:val="single"/>
                </w:rPr>
                <w:t>S. Neaman Publ.</w:t>
              </w:r>
              <w:r w:rsidR="009D5E14" w:rsidRPr="008D2C47">
                <w:rPr>
                  <w:noProof/>
                </w:rPr>
                <w:t xml:space="preserve"> </w:t>
              </w:r>
              <w:r w:rsidR="009D5E14" w:rsidRPr="00791BA2">
                <w:rPr>
                  <w:noProof/>
                </w:rPr>
                <w:t xml:space="preserve">142 pp </w:t>
              </w:r>
            </w:hyperlink>
            <w:r w:rsidR="009D5E14">
              <w:rPr>
                <w:noProof/>
              </w:rPr>
              <w:t>(Hebrew)</w:t>
            </w:r>
          </w:p>
        </w:tc>
      </w:tr>
      <w:tr w:rsidR="009D5E14" w:rsidRPr="007A5793" w14:paraId="4C1F5B1F"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709" w:type="dxa"/>
            <w:tcBorders>
              <w:top w:val="nil"/>
              <w:left w:val="nil"/>
              <w:bottom w:val="nil"/>
              <w:right w:val="nil"/>
            </w:tcBorders>
          </w:tcPr>
          <w:p w14:paraId="69002487" w14:textId="790E23EE" w:rsidR="009D5E14" w:rsidRDefault="009D5E14" w:rsidP="009D5E14">
            <w:pPr>
              <w:spacing w:line="276" w:lineRule="auto"/>
            </w:pPr>
            <w:r>
              <w:t xml:space="preserve"> 60)</w:t>
            </w:r>
          </w:p>
        </w:tc>
        <w:tc>
          <w:tcPr>
            <w:tcW w:w="8613" w:type="dxa"/>
            <w:tcBorders>
              <w:top w:val="nil"/>
              <w:left w:val="nil"/>
              <w:bottom w:val="nil"/>
              <w:right w:val="nil"/>
            </w:tcBorders>
          </w:tcPr>
          <w:p w14:paraId="45864C06" w14:textId="77777777" w:rsidR="009D5E14" w:rsidRPr="00791BA2" w:rsidRDefault="009D5E14" w:rsidP="009D5E14">
            <w:pPr>
              <w:autoSpaceDE w:val="0"/>
              <w:autoSpaceDN w:val="0"/>
              <w:adjustRightInd w:val="0"/>
              <w:jc w:val="both"/>
              <w:rPr>
                <w:noProof/>
              </w:rPr>
            </w:pPr>
            <w:r w:rsidRPr="0001674E">
              <w:rPr>
                <w:noProof/>
              </w:rPr>
              <w:t xml:space="preserve">Perry P. Lev-On, Miriam Lev-On, and </w:t>
            </w:r>
            <w:r w:rsidRPr="0001674E">
              <w:rPr>
                <w:b/>
                <w:bCs/>
                <w:noProof/>
              </w:rPr>
              <w:t>Ofira Ayalon</w:t>
            </w:r>
            <w:r>
              <w:rPr>
                <w:noProof/>
              </w:rPr>
              <w:t>.</w:t>
            </w:r>
            <w:r w:rsidRPr="0001674E">
              <w:rPr>
                <w:noProof/>
              </w:rPr>
              <w:t xml:space="preserve"> </w:t>
            </w:r>
            <w:r>
              <w:rPr>
                <w:noProof/>
              </w:rPr>
              <w:t xml:space="preserve">2015. </w:t>
            </w:r>
            <w:r w:rsidRPr="0001674E">
              <w:rPr>
                <w:noProof/>
              </w:rPr>
              <w:t>Intended National GHG</w:t>
            </w:r>
            <w:r>
              <w:rPr>
                <w:noProof/>
              </w:rPr>
              <w:t xml:space="preserve"> </w:t>
            </w:r>
            <w:r w:rsidRPr="0001674E">
              <w:rPr>
                <w:noProof/>
              </w:rPr>
              <w:t>Emissions Reductions</w:t>
            </w:r>
            <w:r>
              <w:rPr>
                <w:noProof/>
              </w:rPr>
              <w:t xml:space="preserve">. </w:t>
            </w:r>
            <w:r w:rsidRPr="0001674E">
              <w:rPr>
                <w:noProof/>
              </w:rPr>
              <w:t>Air &amp; Waste Management Association, November, p. 22-25</w:t>
            </w:r>
          </w:p>
        </w:tc>
      </w:tr>
      <w:tr w:rsidR="009D5E14" w:rsidRPr="007A5793" w14:paraId="3F392D44"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709" w:type="dxa"/>
            <w:tcBorders>
              <w:top w:val="nil"/>
              <w:left w:val="nil"/>
              <w:bottom w:val="nil"/>
              <w:right w:val="nil"/>
            </w:tcBorders>
          </w:tcPr>
          <w:p w14:paraId="69F77F0A" w14:textId="2E85475D" w:rsidR="009D5E14" w:rsidRDefault="009D5E14" w:rsidP="009D5E14">
            <w:pPr>
              <w:spacing w:line="276" w:lineRule="auto"/>
            </w:pPr>
            <w:r>
              <w:t xml:space="preserve"> 61)</w:t>
            </w:r>
          </w:p>
        </w:tc>
        <w:tc>
          <w:tcPr>
            <w:tcW w:w="8613" w:type="dxa"/>
            <w:tcBorders>
              <w:top w:val="nil"/>
              <w:left w:val="nil"/>
              <w:bottom w:val="nil"/>
              <w:right w:val="nil"/>
            </w:tcBorders>
          </w:tcPr>
          <w:p w14:paraId="56D1871C" w14:textId="77777777" w:rsidR="009D5E14" w:rsidRPr="00A72023" w:rsidRDefault="009D5E14" w:rsidP="009D5E14">
            <w:pPr>
              <w:autoSpaceDE w:val="0"/>
              <w:autoSpaceDN w:val="0"/>
              <w:adjustRightInd w:val="0"/>
              <w:jc w:val="both"/>
              <w:rPr>
                <w:noProof/>
              </w:rPr>
            </w:pPr>
            <w:r w:rsidRPr="00EF237A">
              <w:rPr>
                <w:b/>
                <w:bCs/>
                <w:noProof/>
              </w:rPr>
              <w:t>O. Ayalon</w:t>
            </w:r>
            <w:r w:rsidRPr="00A72023">
              <w:rPr>
                <w:noProof/>
              </w:rPr>
              <w:t>, Freund Koren,S,  Zarbiv Zion, M., Shmueli L. 2015. External Benefits of Tunneling – Carmel Tunnels as a Case Study</w:t>
            </w:r>
            <w:r>
              <w:rPr>
                <w:noProof/>
              </w:rPr>
              <w:t xml:space="preserve">. </w:t>
            </w:r>
            <w:hyperlink r:id="rId98" w:history="1">
              <w:r w:rsidRPr="001F6E3E">
                <w:rPr>
                  <w:noProof/>
                </w:rPr>
                <w:t>S</w:t>
              </w:r>
              <w:r w:rsidRPr="006D6DF7">
                <w:rPr>
                  <w:noProof/>
                  <w:u w:val="single"/>
                </w:rPr>
                <w:t>. Neaman Publ.</w:t>
              </w:r>
              <w:r w:rsidRPr="008D2C47">
                <w:rPr>
                  <w:noProof/>
                </w:rPr>
                <w:t xml:space="preserve"> </w:t>
              </w:r>
              <w:r>
                <w:rPr>
                  <w:noProof/>
                </w:rPr>
                <w:t>28</w:t>
              </w:r>
              <w:r w:rsidRPr="00791BA2">
                <w:rPr>
                  <w:noProof/>
                </w:rPr>
                <w:t xml:space="preserve"> pp </w:t>
              </w:r>
            </w:hyperlink>
            <w:r>
              <w:rPr>
                <w:noProof/>
              </w:rPr>
              <w:t>(Hebrew)</w:t>
            </w:r>
          </w:p>
        </w:tc>
      </w:tr>
      <w:tr w:rsidR="009D5E14" w:rsidRPr="007A5793" w14:paraId="1B4712E2"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709" w:type="dxa"/>
            <w:tcBorders>
              <w:top w:val="nil"/>
              <w:left w:val="nil"/>
              <w:bottom w:val="nil"/>
              <w:right w:val="nil"/>
            </w:tcBorders>
          </w:tcPr>
          <w:p w14:paraId="0F8A595B" w14:textId="4A0F95D3" w:rsidR="009D5E14" w:rsidRDefault="009D5E14" w:rsidP="009D5E14">
            <w:pPr>
              <w:spacing w:line="276" w:lineRule="auto"/>
            </w:pPr>
            <w:r>
              <w:t xml:space="preserve"> 62)</w:t>
            </w:r>
          </w:p>
        </w:tc>
        <w:tc>
          <w:tcPr>
            <w:tcW w:w="8613" w:type="dxa"/>
            <w:tcBorders>
              <w:top w:val="nil"/>
              <w:left w:val="nil"/>
              <w:bottom w:val="nil"/>
              <w:right w:val="nil"/>
            </w:tcBorders>
          </w:tcPr>
          <w:p w14:paraId="4992AEC2" w14:textId="77777777" w:rsidR="009D5E14" w:rsidRPr="00EF237A" w:rsidRDefault="009D5E14" w:rsidP="009D5E14">
            <w:pPr>
              <w:tabs>
                <w:tab w:val="right" w:pos="142"/>
              </w:tabs>
              <w:jc w:val="both"/>
              <w:rPr>
                <w:b/>
                <w:bCs/>
                <w:noProof/>
              </w:rPr>
            </w:pPr>
            <w:r w:rsidRPr="00853294">
              <w:t xml:space="preserve">Liebes I., </w:t>
            </w:r>
            <w:r w:rsidRPr="005805D2">
              <w:t>Palatnik</w:t>
            </w:r>
            <w:r w:rsidRPr="00853294">
              <w:rPr>
                <w:b/>
                <w:bCs/>
              </w:rPr>
              <w:t xml:space="preserve"> </w:t>
            </w:r>
            <w:r w:rsidRPr="00853294">
              <w:t xml:space="preserve">R, Baum Z., </w:t>
            </w:r>
            <w:r w:rsidRPr="005805D2">
              <w:rPr>
                <w:b/>
                <w:bCs/>
              </w:rPr>
              <w:t>Ayalon O.,</w:t>
            </w:r>
            <w:r w:rsidRPr="00853294">
              <w:t xml:space="preserve"> and Davidovitch A. 2015</w:t>
            </w:r>
            <w:r>
              <w:t>.</w:t>
            </w:r>
            <w:r w:rsidRPr="00853294">
              <w:t xml:space="preserve"> The Mediterranean and the Israeli Society</w:t>
            </w:r>
            <w:r>
              <w:t>.</w:t>
            </w:r>
            <w:r w:rsidRPr="00853294">
              <w:t xml:space="preserve"> </w:t>
            </w:r>
            <w:r w:rsidRPr="00D758CE">
              <w:t>Final Report</w:t>
            </w:r>
            <w:r>
              <w:t xml:space="preserve"> submitted to a philanthropic fund.</w:t>
            </w:r>
          </w:p>
        </w:tc>
      </w:tr>
      <w:tr w:rsidR="009D5E14" w:rsidRPr="007A5793" w14:paraId="5EBAA569"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709" w:type="dxa"/>
            <w:tcBorders>
              <w:top w:val="nil"/>
              <w:left w:val="nil"/>
              <w:bottom w:val="nil"/>
              <w:right w:val="nil"/>
            </w:tcBorders>
          </w:tcPr>
          <w:p w14:paraId="10AC29BE" w14:textId="52F38DBA" w:rsidR="009D5E14" w:rsidRDefault="009D5E14" w:rsidP="009D5E14">
            <w:pPr>
              <w:spacing w:line="276" w:lineRule="auto"/>
            </w:pPr>
            <w:r>
              <w:t xml:space="preserve"> 63)</w:t>
            </w:r>
          </w:p>
        </w:tc>
        <w:tc>
          <w:tcPr>
            <w:tcW w:w="8613" w:type="dxa"/>
            <w:tcBorders>
              <w:top w:val="nil"/>
              <w:left w:val="nil"/>
              <w:bottom w:val="nil"/>
              <w:right w:val="nil"/>
            </w:tcBorders>
          </w:tcPr>
          <w:p w14:paraId="37CA15FF" w14:textId="77777777" w:rsidR="009D5E14" w:rsidRPr="00735178" w:rsidRDefault="009D5E14" w:rsidP="009D5E14">
            <w:pPr>
              <w:pStyle w:val="Pa2"/>
              <w:jc w:val="both"/>
              <w:rPr>
                <w:lang w:eastAsia="he-IL"/>
              </w:rPr>
            </w:pPr>
            <w:r>
              <w:rPr>
                <w:rFonts w:ascii="Times New Roman" w:eastAsia="Times New Roman" w:hAnsi="Times New Roman" w:cs="Times New Roman"/>
                <w:noProof/>
                <w:lang w:eastAsia="he-IL"/>
              </w:rPr>
              <w:t xml:space="preserve">T. </w:t>
            </w:r>
            <w:r w:rsidRPr="00BF3D0A">
              <w:rPr>
                <w:rFonts w:ascii="Times New Roman" w:eastAsia="Times New Roman" w:hAnsi="Times New Roman" w:cs="Times New Roman"/>
                <w:noProof/>
                <w:lang w:eastAsia="he-IL"/>
              </w:rPr>
              <w:t xml:space="preserve">Eshet, </w:t>
            </w:r>
            <w:r w:rsidRPr="00F76D6B">
              <w:rPr>
                <w:rFonts w:ascii="Times New Roman" w:eastAsia="Times New Roman" w:hAnsi="Times New Roman" w:cs="Times New Roman"/>
                <w:b/>
                <w:bCs/>
                <w:noProof/>
                <w:lang w:eastAsia="he-IL"/>
              </w:rPr>
              <w:t>Ayalon, O</w:t>
            </w:r>
            <w:r w:rsidRPr="00BF3D0A">
              <w:rPr>
                <w:rFonts w:ascii="Times New Roman" w:eastAsia="Times New Roman" w:hAnsi="Times New Roman" w:cs="Times New Roman"/>
                <w:noProof/>
                <w:lang w:eastAsia="he-IL"/>
              </w:rPr>
              <w:t xml:space="preserve"> </w:t>
            </w:r>
            <w:r>
              <w:rPr>
                <w:rFonts w:ascii="Times New Roman" w:eastAsia="Times New Roman" w:hAnsi="Times New Roman" w:cs="Times New Roman"/>
                <w:noProof/>
                <w:lang w:eastAsia="he-IL"/>
              </w:rPr>
              <w:t xml:space="preserve">, Liebes, I. </w:t>
            </w:r>
            <w:r w:rsidRPr="00BF3D0A">
              <w:rPr>
                <w:rFonts w:ascii="Times New Roman" w:eastAsia="Times New Roman" w:hAnsi="Times New Roman" w:cs="Times New Roman"/>
                <w:noProof/>
                <w:lang w:eastAsia="he-IL"/>
              </w:rPr>
              <w:t xml:space="preserve">Tuvia, N. 2015. Evaluating the Economic Damage of the Fuel Leak at the Beer Ora Junction 3.12.14. </w:t>
            </w:r>
            <w:r w:rsidRPr="006D6DF7">
              <w:rPr>
                <w:rFonts w:ascii="Times New Roman" w:eastAsia="Times New Roman" w:hAnsi="Times New Roman" w:cs="Times New Roman"/>
                <w:noProof/>
                <w:u w:val="single"/>
                <w:lang w:eastAsia="he-IL"/>
              </w:rPr>
              <w:t>S. Neaman Publ</w:t>
            </w:r>
            <w:r w:rsidRPr="00BF3D0A">
              <w:rPr>
                <w:rFonts w:ascii="Times New Roman" w:eastAsia="Times New Roman" w:hAnsi="Times New Roman" w:cs="Times New Roman"/>
                <w:noProof/>
                <w:lang w:eastAsia="he-IL"/>
              </w:rPr>
              <w:t xml:space="preserve">. </w:t>
            </w:r>
            <w:r>
              <w:rPr>
                <w:rFonts w:ascii="Times New Roman" w:eastAsia="Times New Roman" w:hAnsi="Times New Roman" w:cs="Times New Roman"/>
                <w:noProof/>
                <w:lang w:eastAsia="he-IL"/>
              </w:rPr>
              <w:t>54 pp (Hebrew)</w:t>
            </w:r>
          </w:p>
        </w:tc>
      </w:tr>
      <w:tr w:rsidR="009D5E14" w:rsidRPr="007A5793" w14:paraId="453FD6F7"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709" w:type="dxa"/>
            <w:tcBorders>
              <w:top w:val="nil"/>
              <w:left w:val="nil"/>
              <w:bottom w:val="nil"/>
              <w:right w:val="nil"/>
            </w:tcBorders>
          </w:tcPr>
          <w:p w14:paraId="39689BD0" w14:textId="6490FCBF" w:rsidR="009D5E14" w:rsidRDefault="009D5E14" w:rsidP="009D5E14">
            <w:pPr>
              <w:spacing w:line="276" w:lineRule="auto"/>
            </w:pPr>
            <w:r>
              <w:t xml:space="preserve"> 64)</w:t>
            </w:r>
          </w:p>
        </w:tc>
        <w:tc>
          <w:tcPr>
            <w:tcW w:w="8613" w:type="dxa"/>
            <w:tcBorders>
              <w:top w:val="nil"/>
              <w:left w:val="nil"/>
              <w:bottom w:val="nil"/>
              <w:right w:val="nil"/>
            </w:tcBorders>
          </w:tcPr>
          <w:p w14:paraId="7D2E5F43" w14:textId="77777777" w:rsidR="009D5E14" w:rsidRPr="00EF237A" w:rsidRDefault="009D5E14" w:rsidP="009D5E14">
            <w:pPr>
              <w:pStyle w:val="CCARTableText"/>
              <w:jc w:val="both"/>
              <w:rPr>
                <w:rFonts w:ascii="Times New Roman" w:hAnsi="Times New Roman" w:cs="Times New Roman"/>
                <w:noProof/>
                <w:sz w:val="24"/>
                <w:szCs w:val="24"/>
                <w:lang w:eastAsia="he-IL" w:bidi="he-IL"/>
              </w:rPr>
            </w:pPr>
            <w:r w:rsidRPr="00EF237A">
              <w:rPr>
                <w:rFonts w:ascii="Times New Roman" w:hAnsi="Times New Roman" w:cs="Times New Roman"/>
                <w:noProof/>
                <w:sz w:val="24"/>
                <w:szCs w:val="24"/>
                <w:lang w:eastAsia="he-IL" w:bidi="he-IL"/>
              </w:rPr>
              <w:t xml:space="preserve">Miriam Lev-On, Perry Lev-On, </w:t>
            </w:r>
            <w:r w:rsidRPr="00EF237A">
              <w:rPr>
                <w:rFonts w:ascii="Times New Roman" w:hAnsi="Times New Roman" w:cs="Times New Roman"/>
                <w:b/>
                <w:bCs/>
                <w:noProof/>
                <w:sz w:val="24"/>
                <w:szCs w:val="24"/>
                <w:lang w:eastAsia="he-IL" w:bidi="he-IL"/>
              </w:rPr>
              <w:t>Ofira Ayalon</w:t>
            </w:r>
            <w:r w:rsidRPr="00EF237A">
              <w:rPr>
                <w:rFonts w:ascii="Times New Roman" w:hAnsi="Times New Roman" w:cs="Times New Roman"/>
                <w:noProof/>
                <w:sz w:val="24"/>
                <w:szCs w:val="24"/>
                <w:lang w:eastAsia="he-IL" w:bidi="he-IL"/>
              </w:rPr>
              <w:t>, Mayan Zerbib Zion. 2016</w:t>
            </w:r>
            <w:r>
              <w:rPr>
                <w:rFonts w:ascii="Times New Roman" w:hAnsi="Times New Roman" w:cs="Times New Roman"/>
                <w:noProof/>
                <w:sz w:val="24"/>
                <w:szCs w:val="24"/>
                <w:lang w:eastAsia="he-IL" w:bidi="he-IL"/>
              </w:rPr>
              <w:t>.</w:t>
            </w:r>
          </w:p>
          <w:p w14:paraId="77099256" w14:textId="77777777" w:rsidR="009D5E14" w:rsidRPr="00EF237A" w:rsidRDefault="009D5E14" w:rsidP="009D5E14">
            <w:pPr>
              <w:pStyle w:val="Pa2"/>
              <w:jc w:val="both"/>
              <w:rPr>
                <w:rFonts w:ascii="Times New Roman" w:eastAsia="Times New Roman" w:hAnsi="Times New Roman" w:cs="Times New Roman"/>
                <w:iCs/>
                <w:noProof/>
                <w:lang w:eastAsia="he-IL"/>
              </w:rPr>
            </w:pPr>
            <w:r w:rsidRPr="00EF237A">
              <w:rPr>
                <w:rFonts w:ascii="Times New Roman" w:eastAsia="Times New Roman" w:hAnsi="Times New Roman" w:cs="Times New Roman"/>
                <w:noProof/>
                <w:lang w:eastAsia="he-IL"/>
              </w:rPr>
              <w:t>Review of Methane Emissions from the Oil and Natural Gas Sector and Recommended Quantification Methods</w:t>
            </w:r>
            <w:r>
              <w:rPr>
                <w:rFonts w:ascii="Times New Roman" w:eastAsia="Times New Roman" w:hAnsi="Times New Roman" w:cs="Times New Roman"/>
                <w:noProof/>
                <w:lang w:eastAsia="he-IL"/>
              </w:rPr>
              <w:t xml:space="preserve">. </w:t>
            </w:r>
            <w:hyperlink r:id="rId99" w:history="1">
              <w:r w:rsidRPr="006D6DF7">
                <w:rPr>
                  <w:rFonts w:ascii="Times New Roman" w:eastAsia="Times New Roman" w:hAnsi="Times New Roman" w:cs="Times New Roman"/>
                  <w:noProof/>
                  <w:u w:val="single"/>
                  <w:lang w:eastAsia="he-IL"/>
                </w:rPr>
                <w:t>S. Neaman Publ.</w:t>
              </w:r>
              <w:r w:rsidRPr="00EF237A">
                <w:rPr>
                  <w:rFonts w:ascii="Times New Roman" w:eastAsia="Times New Roman" w:hAnsi="Times New Roman" w:cs="Times New Roman"/>
                  <w:noProof/>
                  <w:lang w:eastAsia="he-IL"/>
                </w:rPr>
                <w:t xml:space="preserve"> </w:t>
              </w:r>
              <w:r>
                <w:rPr>
                  <w:rFonts w:ascii="Times New Roman" w:eastAsia="Times New Roman" w:hAnsi="Times New Roman" w:cs="Times New Roman"/>
                  <w:noProof/>
                  <w:lang w:eastAsia="he-IL"/>
                </w:rPr>
                <w:t xml:space="preserve">52 </w:t>
              </w:r>
              <w:r w:rsidRPr="00EF237A">
                <w:rPr>
                  <w:rFonts w:ascii="Times New Roman" w:eastAsia="Times New Roman" w:hAnsi="Times New Roman" w:cs="Times New Roman"/>
                  <w:noProof/>
                  <w:lang w:eastAsia="he-IL"/>
                </w:rPr>
                <w:t xml:space="preserve">pp </w:t>
              </w:r>
            </w:hyperlink>
            <w:r w:rsidRPr="00EF237A">
              <w:rPr>
                <w:rFonts w:ascii="Times New Roman" w:eastAsia="Times New Roman" w:hAnsi="Times New Roman" w:cs="Times New Roman"/>
                <w:noProof/>
                <w:lang w:eastAsia="he-IL"/>
              </w:rPr>
              <w:t xml:space="preserve">(Hebrew) </w:t>
            </w:r>
          </w:p>
        </w:tc>
      </w:tr>
      <w:tr w:rsidR="009D5E14" w:rsidRPr="007A5793" w14:paraId="3FBC5BE3"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709" w:type="dxa"/>
            <w:tcBorders>
              <w:top w:val="nil"/>
              <w:left w:val="nil"/>
              <w:bottom w:val="nil"/>
              <w:right w:val="nil"/>
            </w:tcBorders>
          </w:tcPr>
          <w:p w14:paraId="3D26A6F6" w14:textId="293D25F9" w:rsidR="009D5E14" w:rsidRDefault="009D5E14" w:rsidP="009D5E14">
            <w:pPr>
              <w:spacing w:line="276" w:lineRule="auto"/>
            </w:pPr>
            <w:r>
              <w:lastRenderedPageBreak/>
              <w:t xml:space="preserve"> 65)</w:t>
            </w:r>
          </w:p>
        </w:tc>
        <w:tc>
          <w:tcPr>
            <w:tcW w:w="8613" w:type="dxa"/>
            <w:tcBorders>
              <w:top w:val="nil"/>
              <w:left w:val="nil"/>
              <w:bottom w:val="nil"/>
              <w:right w:val="nil"/>
            </w:tcBorders>
          </w:tcPr>
          <w:p w14:paraId="0EDFEE0F" w14:textId="77777777" w:rsidR="009D5E14" w:rsidRPr="00EF237A" w:rsidRDefault="009D5E14" w:rsidP="009D5E14">
            <w:pPr>
              <w:pStyle w:val="CCARTableText"/>
              <w:jc w:val="both"/>
              <w:rPr>
                <w:rFonts w:ascii="Times New Roman" w:hAnsi="Times New Roman" w:cs="Times New Roman"/>
                <w:noProof/>
                <w:sz w:val="24"/>
                <w:szCs w:val="24"/>
                <w:rtl/>
                <w:lang w:eastAsia="he-IL" w:bidi="he-IL"/>
              </w:rPr>
            </w:pPr>
            <w:r w:rsidRPr="00004E63">
              <w:rPr>
                <w:rFonts w:ascii="Times New Roman" w:hAnsi="Times New Roman" w:cs="Times New Roman"/>
                <w:b/>
                <w:bCs/>
                <w:noProof/>
                <w:sz w:val="24"/>
                <w:szCs w:val="24"/>
                <w:lang w:eastAsia="he-IL" w:bidi="he-IL"/>
              </w:rPr>
              <w:t>O. Ayalon</w:t>
            </w:r>
            <w:r w:rsidRPr="00C2740E">
              <w:rPr>
                <w:rFonts w:ascii="Times New Roman" w:hAnsi="Times New Roman" w:cs="Times New Roman"/>
                <w:noProof/>
                <w:sz w:val="24"/>
                <w:szCs w:val="24"/>
                <w:lang w:eastAsia="he-IL" w:bidi="he-IL"/>
              </w:rPr>
              <w:t>, S. Freund Koren, I. Liebes and M. Zerbib Zion. 2016. National Environmental Priorities, Position Paper X: Innovative agricultural te</w:t>
            </w:r>
            <w:r>
              <w:rPr>
                <w:rFonts w:ascii="Times New Roman" w:hAnsi="Times New Roman" w:cs="Times New Roman"/>
                <w:noProof/>
                <w:sz w:val="24"/>
                <w:szCs w:val="24"/>
                <w:lang w:eastAsia="he-IL" w:bidi="he-IL"/>
              </w:rPr>
              <w:t xml:space="preserve">chnology industry in Israel. </w:t>
            </w:r>
            <w:r w:rsidRPr="006D6DF7">
              <w:rPr>
                <w:rFonts w:ascii="Times New Roman" w:hAnsi="Times New Roman" w:cs="Times New Roman"/>
                <w:noProof/>
                <w:sz w:val="24"/>
                <w:szCs w:val="24"/>
                <w:u w:val="single"/>
                <w:lang w:eastAsia="he-IL" w:bidi="he-IL"/>
              </w:rPr>
              <w:t>S. Neaman Publ.</w:t>
            </w:r>
            <w:r>
              <w:rPr>
                <w:rFonts w:ascii="Times New Roman" w:hAnsi="Times New Roman" w:cs="Times New Roman"/>
                <w:noProof/>
                <w:sz w:val="24"/>
                <w:szCs w:val="24"/>
                <w:lang w:eastAsia="he-IL" w:bidi="he-IL"/>
              </w:rPr>
              <w:t xml:space="preserve"> 70 pp (Hebrew)</w:t>
            </w:r>
          </w:p>
        </w:tc>
      </w:tr>
      <w:tr w:rsidR="009D5E14" w:rsidRPr="007A5793" w14:paraId="204CECF3" w14:textId="77777777" w:rsidTr="0052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709" w:type="dxa"/>
            <w:tcBorders>
              <w:top w:val="nil"/>
              <w:left w:val="nil"/>
              <w:bottom w:val="nil"/>
              <w:right w:val="nil"/>
            </w:tcBorders>
          </w:tcPr>
          <w:p w14:paraId="0A123BA3" w14:textId="20B74182" w:rsidR="009D5E14" w:rsidRDefault="009D5E14" w:rsidP="0052142C">
            <w:pPr>
              <w:spacing w:line="276" w:lineRule="auto"/>
            </w:pPr>
            <w:r>
              <w:br w:type="page"/>
              <w:t xml:space="preserve"> 66)</w:t>
            </w:r>
          </w:p>
          <w:p w14:paraId="381DF446" w14:textId="75C4F1E4" w:rsidR="009D5E14" w:rsidRDefault="009D5E14" w:rsidP="009D5E14">
            <w:pPr>
              <w:spacing w:line="276" w:lineRule="auto"/>
            </w:pPr>
          </w:p>
        </w:tc>
        <w:tc>
          <w:tcPr>
            <w:tcW w:w="8613" w:type="dxa"/>
            <w:tcBorders>
              <w:top w:val="nil"/>
              <w:left w:val="nil"/>
              <w:bottom w:val="nil"/>
              <w:right w:val="nil"/>
            </w:tcBorders>
          </w:tcPr>
          <w:p w14:paraId="7030EEFA" w14:textId="77777777" w:rsidR="009D5E14" w:rsidRPr="006310F1" w:rsidRDefault="009D5E14" w:rsidP="009D5E14">
            <w:pPr>
              <w:pStyle w:val="CCARTableText"/>
              <w:jc w:val="both"/>
              <w:rPr>
                <w:rFonts w:ascii="Times New Roman" w:hAnsi="Times New Roman" w:cs="Times New Roman"/>
                <w:noProof/>
                <w:sz w:val="24"/>
                <w:szCs w:val="24"/>
                <w:lang w:eastAsia="he-IL" w:bidi="he-IL"/>
              </w:rPr>
            </w:pPr>
            <w:r w:rsidRPr="006310F1">
              <w:rPr>
                <w:rFonts w:ascii="Times New Roman" w:hAnsi="Times New Roman" w:cs="Times New Roman"/>
                <w:b/>
                <w:bCs/>
                <w:noProof/>
                <w:sz w:val="24"/>
                <w:szCs w:val="24"/>
                <w:lang w:eastAsia="he-IL" w:bidi="he-IL"/>
              </w:rPr>
              <w:t>O. Ayalon</w:t>
            </w:r>
            <w:r w:rsidRPr="006310F1">
              <w:rPr>
                <w:rFonts w:ascii="Times New Roman" w:hAnsi="Times New Roman" w:cs="Times New Roman"/>
                <w:noProof/>
                <w:sz w:val="24"/>
                <w:szCs w:val="24"/>
                <w:lang w:eastAsia="he-IL" w:bidi="he-IL"/>
              </w:rPr>
              <w:t>, T. Eshet, 2016</w:t>
            </w:r>
            <w:r>
              <w:rPr>
                <w:rFonts w:ascii="Times New Roman" w:hAnsi="Times New Roman" w:cs="Times New Roman"/>
                <w:noProof/>
                <w:sz w:val="24"/>
                <w:szCs w:val="24"/>
                <w:lang w:eastAsia="he-IL" w:bidi="he-IL"/>
              </w:rPr>
              <w:t xml:space="preserve">. </w:t>
            </w:r>
            <w:r w:rsidRPr="006310F1">
              <w:rPr>
                <w:rFonts w:ascii="Times New Roman" w:hAnsi="Times New Roman" w:cs="Times New Roman"/>
                <w:noProof/>
                <w:sz w:val="24"/>
                <w:szCs w:val="24"/>
                <w:lang w:eastAsia="he-IL" w:bidi="he-IL"/>
              </w:rPr>
              <w:t>Examination of the level of Landfill Tax in Israel</w:t>
            </w:r>
            <w:r>
              <w:rPr>
                <w:rFonts w:ascii="Times New Roman" w:hAnsi="Times New Roman" w:cs="Times New Roman"/>
                <w:noProof/>
                <w:sz w:val="24"/>
                <w:szCs w:val="24"/>
                <w:lang w:eastAsia="he-IL" w:bidi="he-IL"/>
              </w:rPr>
              <w:t xml:space="preserve">. </w:t>
            </w:r>
            <w:r w:rsidRPr="00004E63">
              <w:rPr>
                <w:rFonts w:ascii="Times New Roman" w:hAnsi="Times New Roman" w:cs="Times New Roman"/>
                <w:color w:val="000000"/>
                <w:sz w:val="24"/>
                <w:szCs w:val="24"/>
                <w:u w:val="single"/>
              </w:rPr>
              <w:t xml:space="preserve">S. Neaman Publ. </w:t>
            </w:r>
            <w:r>
              <w:rPr>
                <w:rFonts w:ascii="Times New Roman" w:hAnsi="Times New Roman" w:cs="Times New Roman"/>
                <w:color w:val="000000"/>
                <w:sz w:val="24"/>
                <w:szCs w:val="24"/>
              </w:rPr>
              <w:t>93</w:t>
            </w:r>
            <w:r w:rsidRPr="00004E63">
              <w:rPr>
                <w:rFonts w:ascii="Times New Roman" w:hAnsi="Times New Roman" w:cs="Times New Roman"/>
                <w:color w:val="000000"/>
                <w:sz w:val="24"/>
                <w:szCs w:val="24"/>
              </w:rPr>
              <w:t xml:space="preserve"> pp (Hebrew).</w:t>
            </w:r>
          </w:p>
        </w:tc>
      </w:tr>
      <w:tr w:rsidR="009D5E14" w:rsidRPr="007A5793" w14:paraId="27933765"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7"/>
        </w:trPr>
        <w:tc>
          <w:tcPr>
            <w:tcW w:w="709" w:type="dxa"/>
            <w:tcBorders>
              <w:top w:val="nil"/>
              <w:left w:val="nil"/>
              <w:bottom w:val="nil"/>
              <w:right w:val="nil"/>
            </w:tcBorders>
          </w:tcPr>
          <w:p w14:paraId="0E0D104D" w14:textId="78868E57" w:rsidR="009D5E14" w:rsidRDefault="009D5E14" w:rsidP="009D5E14">
            <w:pPr>
              <w:spacing w:line="276" w:lineRule="auto"/>
            </w:pPr>
            <w:r>
              <w:t xml:space="preserve"> 67)</w:t>
            </w:r>
          </w:p>
        </w:tc>
        <w:tc>
          <w:tcPr>
            <w:tcW w:w="8613" w:type="dxa"/>
            <w:tcBorders>
              <w:top w:val="nil"/>
              <w:left w:val="nil"/>
              <w:bottom w:val="nil"/>
              <w:right w:val="nil"/>
            </w:tcBorders>
          </w:tcPr>
          <w:p w14:paraId="263703A2" w14:textId="38C80D31" w:rsidR="009D5E14" w:rsidRPr="00004E63" w:rsidRDefault="009D5E14" w:rsidP="009D5E14">
            <w:pPr>
              <w:pStyle w:val="CCARTableText"/>
              <w:jc w:val="both"/>
              <w:rPr>
                <w:rFonts w:ascii="Times New Roman" w:hAnsi="Times New Roman" w:cs="Times New Roman"/>
                <w:noProof/>
                <w:sz w:val="24"/>
                <w:szCs w:val="24"/>
                <w:lang w:eastAsia="he-IL" w:bidi="he-IL"/>
              </w:rPr>
            </w:pPr>
            <w:r w:rsidRPr="00004E63">
              <w:rPr>
                <w:rFonts w:ascii="Times New Roman" w:hAnsi="Times New Roman" w:cs="Times New Roman"/>
                <w:b/>
                <w:bCs/>
                <w:sz w:val="24"/>
                <w:szCs w:val="24"/>
              </w:rPr>
              <w:t>O. Ayalon</w:t>
            </w:r>
            <w:r w:rsidRPr="00004E63">
              <w:rPr>
                <w:rFonts w:ascii="Times New Roman" w:hAnsi="Times New Roman" w:cs="Times New Roman"/>
                <w:sz w:val="24"/>
                <w:szCs w:val="24"/>
              </w:rPr>
              <w:t xml:space="preserve">, M. Lev-On, P. Lev- On, </w:t>
            </w:r>
            <w:r>
              <w:rPr>
                <w:rFonts w:ascii="Times New Roman" w:hAnsi="Times New Roman" w:cs="Times New Roman"/>
                <w:sz w:val="24"/>
                <w:szCs w:val="24"/>
              </w:rPr>
              <w:t>M. Zerbib.</w:t>
            </w:r>
            <w:r w:rsidRPr="00004E63">
              <w:rPr>
                <w:rFonts w:ascii="Times New Roman" w:hAnsi="Times New Roman" w:cs="Times New Roman"/>
                <w:sz w:val="24"/>
                <w:szCs w:val="24"/>
              </w:rPr>
              <w:t xml:space="preserve"> 201</w:t>
            </w:r>
            <w:r>
              <w:rPr>
                <w:rFonts w:ascii="Times New Roman" w:hAnsi="Times New Roman" w:cs="Times New Roman"/>
                <w:sz w:val="24"/>
                <w:szCs w:val="24"/>
              </w:rPr>
              <w:t>6</w:t>
            </w:r>
            <w:r w:rsidRPr="00004E63">
              <w:rPr>
                <w:rFonts w:ascii="Times New Roman" w:hAnsi="Times New Roman" w:cs="Times New Roman"/>
                <w:sz w:val="24"/>
                <w:szCs w:val="24"/>
              </w:rPr>
              <w:t>. Voluntary Greenhouse Gas Registration and Reporting Program Voluntary Greenhouse Gas Registration and Reporting Program, Yearly Report- 201</w:t>
            </w:r>
            <w:r>
              <w:rPr>
                <w:rFonts w:ascii="Times New Roman" w:hAnsi="Times New Roman" w:cs="Times New Roman"/>
                <w:sz w:val="24"/>
                <w:szCs w:val="24"/>
              </w:rPr>
              <w:t>6</w:t>
            </w:r>
            <w:r w:rsidRPr="00004E63">
              <w:rPr>
                <w:rFonts w:ascii="Times New Roman" w:hAnsi="Times New Roman" w:cs="Times New Roman"/>
                <w:sz w:val="24"/>
                <w:szCs w:val="24"/>
              </w:rPr>
              <w:t xml:space="preserve">. </w:t>
            </w:r>
            <w:r w:rsidRPr="00004E63">
              <w:rPr>
                <w:rFonts w:ascii="Times New Roman" w:hAnsi="Times New Roman" w:cs="Times New Roman"/>
                <w:color w:val="000000"/>
                <w:sz w:val="24"/>
                <w:szCs w:val="24"/>
                <w:u w:val="single"/>
              </w:rPr>
              <w:t xml:space="preserve">S. Neaman Publ. </w:t>
            </w:r>
            <w:r>
              <w:rPr>
                <w:rFonts w:ascii="Times New Roman" w:hAnsi="Times New Roman" w:cs="Times New Roman"/>
                <w:color w:val="000000"/>
                <w:sz w:val="24"/>
                <w:szCs w:val="24"/>
              </w:rPr>
              <w:t>20</w:t>
            </w:r>
            <w:r w:rsidRPr="00004E63">
              <w:rPr>
                <w:rFonts w:ascii="Times New Roman" w:hAnsi="Times New Roman" w:cs="Times New Roman"/>
                <w:color w:val="000000"/>
                <w:sz w:val="24"/>
                <w:szCs w:val="24"/>
              </w:rPr>
              <w:t xml:space="preserve"> pp (Hebrew).</w:t>
            </w:r>
          </w:p>
        </w:tc>
      </w:tr>
      <w:tr w:rsidR="009D5E14" w:rsidRPr="007A5793" w14:paraId="4541593F"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trPr>
        <w:tc>
          <w:tcPr>
            <w:tcW w:w="709" w:type="dxa"/>
            <w:tcBorders>
              <w:top w:val="nil"/>
              <w:left w:val="nil"/>
              <w:bottom w:val="nil"/>
              <w:right w:val="nil"/>
            </w:tcBorders>
          </w:tcPr>
          <w:p w14:paraId="55C0D37D" w14:textId="5D0F8D4D" w:rsidR="009D5E14" w:rsidRDefault="009D5E14" w:rsidP="009D5E14">
            <w:pPr>
              <w:spacing w:line="276" w:lineRule="auto"/>
            </w:pPr>
            <w:r>
              <w:t xml:space="preserve"> 68)</w:t>
            </w:r>
          </w:p>
        </w:tc>
        <w:tc>
          <w:tcPr>
            <w:tcW w:w="8613" w:type="dxa"/>
            <w:tcBorders>
              <w:top w:val="nil"/>
              <w:left w:val="nil"/>
              <w:bottom w:val="nil"/>
              <w:right w:val="nil"/>
            </w:tcBorders>
          </w:tcPr>
          <w:p w14:paraId="617E4C48" w14:textId="77777777" w:rsidR="009D5E14" w:rsidRDefault="009D5E14" w:rsidP="009D5E14">
            <w:pPr>
              <w:pStyle w:val="aff"/>
              <w:spacing w:line="256" w:lineRule="auto"/>
              <w:ind w:left="0"/>
              <w:jc w:val="both"/>
              <w:rPr>
                <w:rFonts w:ascii="Times New Roman" w:hAnsi="Times New Roman" w:cs="Times New Roman"/>
                <w:noProof/>
                <w:lang w:eastAsia="he-IL"/>
              </w:rPr>
            </w:pPr>
            <w:r w:rsidRPr="000B4805">
              <w:rPr>
                <w:rFonts w:ascii="Times New Roman" w:hAnsi="Times New Roman" w:cs="Times New Roman"/>
                <w:b/>
                <w:bCs/>
                <w:sz w:val="24"/>
                <w:szCs w:val="24"/>
                <w:lang w:bidi="ar-SA"/>
              </w:rPr>
              <w:t>O. Ayalon</w:t>
            </w:r>
            <w:r w:rsidRPr="000B4805">
              <w:rPr>
                <w:rFonts w:ascii="Times New Roman" w:hAnsi="Times New Roman" w:cs="Times New Roman"/>
                <w:sz w:val="24"/>
                <w:szCs w:val="24"/>
                <w:lang w:bidi="ar-SA"/>
              </w:rPr>
              <w:t>, E. Elimelech, M.</w:t>
            </w:r>
            <w:r w:rsidRPr="000B4805">
              <w:rPr>
                <w:rFonts w:ascii="Times New Roman" w:hAnsi="Times New Roman" w:cs="Times New Roman"/>
                <w:sz w:val="24"/>
                <w:szCs w:val="24"/>
                <w:rtl/>
              </w:rPr>
              <w:t xml:space="preserve"> </w:t>
            </w:r>
            <w:r w:rsidRPr="000B4805">
              <w:rPr>
                <w:rFonts w:ascii="Times New Roman" w:hAnsi="Times New Roman" w:cs="Times New Roman"/>
                <w:sz w:val="24"/>
                <w:szCs w:val="24"/>
                <w:lang w:bidi="ar-SA"/>
              </w:rPr>
              <w:t>Zerbib Tsion. 2016. Establishment of Waste Treatment Facilities by a Public-Private Partnership (PPP) in Israel.</w:t>
            </w:r>
            <w:r>
              <w:rPr>
                <w:rFonts w:ascii="Times New Roman" w:hAnsi="Times New Roman" w:cs="Times New Roman"/>
                <w:sz w:val="24"/>
                <w:szCs w:val="24"/>
                <w:lang w:bidi="ar-SA"/>
              </w:rPr>
              <w:t xml:space="preserve"> </w:t>
            </w:r>
            <w:r w:rsidRPr="00004E63">
              <w:rPr>
                <w:rFonts w:ascii="Times New Roman" w:hAnsi="Times New Roman" w:cs="Times New Roman"/>
                <w:color w:val="000000"/>
                <w:sz w:val="24"/>
                <w:szCs w:val="24"/>
                <w:u w:val="single"/>
              </w:rPr>
              <w:t xml:space="preserve">S. Neaman Publ. </w:t>
            </w:r>
            <w:r>
              <w:rPr>
                <w:rFonts w:ascii="Times New Roman" w:hAnsi="Times New Roman" w:cs="Times New Roman"/>
                <w:color w:val="000000"/>
                <w:sz w:val="24"/>
                <w:szCs w:val="24"/>
              </w:rPr>
              <w:t>55</w:t>
            </w:r>
            <w:r w:rsidRPr="00004E63">
              <w:rPr>
                <w:rFonts w:ascii="Times New Roman" w:hAnsi="Times New Roman" w:cs="Times New Roman"/>
                <w:color w:val="000000"/>
                <w:sz w:val="24"/>
                <w:szCs w:val="24"/>
              </w:rPr>
              <w:t xml:space="preserve"> pp (Hebrew).</w:t>
            </w:r>
          </w:p>
        </w:tc>
      </w:tr>
      <w:tr w:rsidR="009D5E14" w:rsidRPr="007A5793" w14:paraId="35154810"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14:paraId="77099FB9" w14:textId="38AC99D1" w:rsidR="009D5E14" w:rsidRDefault="009D5E14" w:rsidP="009D5E14">
            <w:pPr>
              <w:spacing w:line="276" w:lineRule="auto"/>
            </w:pPr>
            <w:r>
              <w:t xml:space="preserve">  69)</w:t>
            </w:r>
          </w:p>
        </w:tc>
        <w:tc>
          <w:tcPr>
            <w:tcW w:w="8613" w:type="dxa"/>
            <w:tcBorders>
              <w:top w:val="nil"/>
              <w:left w:val="nil"/>
              <w:bottom w:val="nil"/>
              <w:right w:val="nil"/>
            </w:tcBorders>
          </w:tcPr>
          <w:p w14:paraId="4741743E" w14:textId="77777777" w:rsidR="009D5E14" w:rsidRPr="00273B45" w:rsidRDefault="009D5E14" w:rsidP="009D5E14">
            <w:pPr>
              <w:pStyle w:val="aff"/>
              <w:spacing w:line="256" w:lineRule="auto"/>
              <w:ind w:left="0"/>
              <w:jc w:val="both"/>
              <w:rPr>
                <w:rFonts w:ascii="Times New Roman" w:hAnsi="Times New Roman" w:cs="Times New Roman"/>
                <w:color w:val="000000"/>
                <w:sz w:val="24"/>
                <w:szCs w:val="24"/>
              </w:rPr>
            </w:pPr>
            <w:r w:rsidRPr="000B4805">
              <w:rPr>
                <w:rFonts w:ascii="Times New Roman" w:hAnsi="Times New Roman" w:cs="Times New Roman"/>
                <w:b/>
                <w:bCs/>
                <w:sz w:val="24"/>
                <w:szCs w:val="24"/>
                <w:lang w:bidi="ar-SA"/>
              </w:rPr>
              <w:t>O. Ayalon</w:t>
            </w:r>
            <w:r w:rsidRPr="000B4805">
              <w:rPr>
                <w:rFonts w:ascii="Times New Roman" w:hAnsi="Times New Roman" w:cs="Times New Roman"/>
                <w:sz w:val="24"/>
                <w:szCs w:val="24"/>
                <w:lang w:bidi="ar-SA"/>
              </w:rPr>
              <w:t>, E. Elimelech, M.</w:t>
            </w:r>
            <w:r w:rsidRPr="000B4805">
              <w:rPr>
                <w:rFonts w:ascii="Times New Roman" w:hAnsi="Times New Roman" w:cs="Times New Roman"/>
                <w:sz w:val="24"/>
                <w:szCs w:val="24"/>
                <w:rtl/>
              </w:rPr>
              <w:t xml:space="preserve"> </w:t>
            </w:r>
            <w:r w:rsidRPr="000B4805">
              <w:rPr>
                <w:rFonts w:ascii="Times New Roman" w:hAnsi="Times New Roman" w:cs="Times New Roman"/>
                <w:sz w:val="24"/>
                <w:szCs w:val="24"/>
                <w:lang w:bidi="ar-SA"/>
              </w:rPr>
              <w:t>Zerbib Tsion. 2016. Waste Management: Preparing a Principle Calculation for Collecting Business Waste Fee.</w:t>
            </w:r>
            <w:r>
              <w:rPr>
                <w:rFonts w:ascii="Times New Roman" w:hAnsi="Times New Roman" w:cs="Times New Roman"/>
                <w:sz w:val="24"/>
                <w:szCs w:val="24"/>
                <w:lang w:bidi="ar-SA"/>
              </w:rPr>
              <w:t xml:space="preserve"> </w:t>
            </w:r>
            <w:r w:rsidRPr="00004E63">
              <w:rPr>
                <w:rFonts w:ascii="Times New Roman" w:hAnsi="Times New Roman" w:cs="Times New Roman"/>
                <w:color w:val="000000"/>
                <w:sz w:val="24"/>
                <w:szCs w:val="24"/>
                <w:u w:val="single"/>
              </w:rPr>
              <w:t xml:space="preserve">S. Neaman Publ. </w:t>
            </w:r>
            <w:r>
              <w:rPr>
                <w:rFonts w:ascii="Times New Roman" w:hAnsi="Times New Roman" w:cs="Times New Roman"/>
                <w:color w:val="000000"/>
                <w:sz w:val="24"/>
                <w:szCs w:val="24"/>
              </w:rPr>
              <w:t>40</w:t>
            </w:r>
            <w:r w:rsidRPr="00004E63">
              <w:rPr>
                <w:rFonts w:ascii="Times New Roman" w:hAnsi="Times New Roman" w:cs="Times New Roman"/>
                <w:color w:val="000000"/>
                <w:sz w:val="24"/>
                <w:szCs w:val="24"/>
              </w:rPr>
              <w:t xml:space="preserve"> pp (Hebrew).</w:t>
            </w:r>
          </w:p>
        </w:tc>
      </w:tr>
      <w:tr w:rsidR="00CA6319" w:rsidRPr="007A5793" w14:paraId="50C95F82"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14:paraId="0C003540" w14:textId="77777777" w:rsidR="00CA6319" w:rsidRDefault="00CA6319" w:rsidP="00CA6319">
            <w:pPr>
              <w:spacing w:line="276" w:lineRule="auto"/>
            </w:pPr>
            <w:r>
              <w:t xml:space="preserve"> 70)</w:t>
            </w:r>
          </w:p>
          <w:p w14:paraId="49829899" w14:textId="77777777" w:rsidR="00CA6319" w:rsidRDefault="00CA6319" w:rsidP="00CA6319">
            <w:pPr>
              <w:spacing w:line="276" w:lineRule="auto"/>
            </w:pPr>
          </w:p>
        </w:tc>
        <w:tc>
          <w:tcPr>
            <w:tcW w:w="8613" w:type="dxa"/>
            <w:tcBorders>
              <w:top w:val="nil"/>
              <w:left w:val="nil"/>
              <w:bottom w:val="nil"/>
              <w:right w:val="nil"/>
            </w:tcBorders>
          </w:tcPr>
          <w:p w14:paraId="322501F8" w14:textId="63C891C6" w:rsidR="00CA6319" w:rsidRPr="00DE2BCD" w:rsidRDefault="00CA6319" w:rsidP="00CA6319">
            <w:pPr>
              <w:autoSpaceDE w:val="0"/>
              <w:autoSpaceDN w:val="0"/>
              <w:adjustRightInd w:val="0"/>
              <w:rPr>
                <w:lang w:bidi="ar-SA"/>
              </w:rPr>
            </w:pPr>
            <w:r w:rsidRPr="005C0E26">
              <w:rPr>
                <w:lang w:eastAsia="en-US" w:bidi="ar-SA"/>
              </w:rPr>
              <w:t xml:space="preserve">Lev-On, M.; Lev-On, P.; Liebes, I.; </w:t>
            </w:r>
            <w:r w:rsidRPr="005C0E26">
              <w:rPr>
                <w:b/>
                <w:bCs/>
                <w:lang w:eastAsia="en-US" w:bidi="ar-SA"/>
              </w:rPr>
              <w:t>Ayalon, O.</w:t>
            </w:r>
            <w:r w:rsidRPr="005C0E26">
              <w:rPr>
                <w:lang w:eastAsia="en-US" w:bidi="ar-SA"/>
              </w:rPr>
              <w:t xml:space="preserve"> 2017. Assessment of Greenhouse Gas. Emissions Intensity from Electricity Generation in Haifa Israel;</w:t>
            </w:r>
            <w:r w:rsidRPr="00DE2BCD">
              <w:rPr>
                <w:lang w:eastAsia="en-US" w:bidi="ar-SA"/>
              </w:rPr>
              <w:t xml:space="preserve"> </w:t>
            </w:r>
            <w:r w:rsidRPr="0051645B">
              <w:rPr>
                <w:u w:val="single"/>
                <w:lang w:eastAsia="en-US" w:bidi="ar-SA"/>
              </w:rPr>
              <w:t>S</w:t>
            </w:r>
            <w:r w:rsidR="00CE7045" w:rsidRPr="0051645B">
              <w:rPr>
                <w:u w:val="single"/>
                <w:lang w:eastAsia="en-US" w:bidi="ar-SA"/>
              </w:rPr>
              <w:t xml:space="preserve">. </w:t>
            </w:r>
            <w:r w:rsidRPr="0051645B">
              <w:rPr>
                <w:u w:val="single"/>
                <w:lang w:eastAsia="en-US" w:bidi="ar-SA"/>
              </w:rPr>
              <w:t>N</w:t>
            </w:r>
            <w:r w:rsidRPr="00807F7F">
              <w:rPr>
                <w:u w:val="single"/>
                <w:lang w:eastAsia="en-US" w:bidi="ar-SA"/>
              </w:rPr>
              <w:t xml:space="preserve">eaman </w:t>
            </w:r>
            <w:r w:rsidR="008D58EC" w:rsidRPr="00807F7F">
              <w:rPr>
                <w:u w:val="single"/>
                <w:lang w:eastAsia="en-US" w:bidi="ar-SA"/>
              </w:rPr>
              <w:t>Publ</w:t>
            </w:r>
            <w:r w:rsidR="008D58EC">
              <w:rPr>
                <w:lang w:eastAsia="en-US" w:bidi="ar-SA"/>
              </w:rPr>
              <w:t xml:space="preserve">. </w:t>
            </w:r>
            <w:r w:rsidR="00CE7045">
              <w:rPr>
                <w:lang w:eastAsia="en-US" w:bidi="ar-SA"/>
              </w:rPr>
              <w:t>(Hebrew)</w:t>
            </w:r>
            <w:r w:rsidRPr="00DE2BCD">
              <w:rPr>
                <w:lang w:eastAsia="en-US" w:bidi="ar-SA"/>
              </w:rPr>
              <w:t xml:space="preserve"> </w:t>
            </w:r>
          </w:p>
        </w:tc>
      </w:tr>
      <w:tr w:rsidR="00CA6319" w:rsidRPr="007A5793" w14:paraId="73960C9A"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14:paraId="0C7A69FA" w14:textId="7F0784E7" w:rsidR="00CA6319" w:rsidRDefault="00CA6319" w:rsidP="00CA6319">
            <w:pPr>
              <w:spacing w:line="276" w:lineRule="auto"/>
            </w:pPr>
            <w:r w:rsidRPr="00946FD0">
              <w:t xml:space="preserve"> 71)</w:t>
            </w:r>
          </w:p>
        </w:tc>
        <w:tc>
          <w:tcPr>
            <w:tcW w:w="8613" w:type="dxa"/>
            <w:tcBorders>
              <w:top w:val="nil"/>
              <w:left w:val="nil"/>
              <w:bottom w:val="nil"/>
              <w:right w:val="nil"/>
            </w:tcBorders>
          </w:tcPr>
          <w:p w14:paraId="4F405F55" w14:textId="6DD98ABC" w:rsidR="00CA6319" w:rsidRPr="000B4805" w:rsidRDefault="00CA6319" w:rsidP="00CA6319">
            <w:pPr>
              <w:spacing w:line="276" w:lineRule="auto"/>
              <w:jc w:val="both"/>
              <w:rPr>
                <w:b/>
                <w:bCs/>
                <w:lang w:bidi="ar-SA"/>
              </w:rPr>
            </w:pPr>
            <w:r w:rsidRPr="00580197">
              <w:rPr>
                <w:lang w:eastAsia="en-US" w:bidi="ar-SA"/>
              </w:rPr>
              <w:t xml:space="preserve">Idan Liebes, </w:t>
            </w:r>
            <w:r w:rsidRPr="00580197">
              <w:rPr>
                <w:b/>
                <w:bCs/>
                <w:lang w:eastAsia="en-US" w:bidi="ar-SA"/>
              </w:rPr>
              <w:t>Ofira Ayalon</w:t>
            </w:r>
            <w:r>
              <w:rPr>
                <w:b/>
                <w:bCs/>
                <w:lang w:eastAsia="en-US" w:bidi="ar-SA"/>
              </w:rPr>
              <w:t xml:space="preserve">, </w:t>
            </w:r>
            <w:r w:rsidRPr="00580197">
              <w:rPr>
                <w:lang w:eastAsia="en-US" w:bidi="ar-SA"/>
              </w:rPr>
              <w:t>Roland Steinmetz, Roos van der Ploeg, Peter Hogeveen</w:t>
            </w:r>
            <w:r>
              <w:rPr>
                <w:lang w:eastAsia="en-US" w:bidi="ar-SA"/>
              </w:rPr>
              <w:t xml:space="preserve">. 2018. </w:t>
            </w:r>
            <w:r w:rsidRPr="00580197">
              <w:rPr>
                <w:lang w:eastAsia="en-US" w:bidi="ar-SA"/>
              </w:rPr>
              <w:t>Electric Vehicles Charging Infrastructure in Israel: Implementation Policy and Technical Guidelines</w:t>
            </w:r>
            <w:r>
              <w:rPr>
                <w:lang w:eastAsia="en-US" w:bidi="ar-SA"/>
              </w:rPr>
              <w:t xml:space="preserve">. </w:t>
            </w:r>
            <w:r w:rsidRPr="00A65FA0">
              <w:rPr>
                <w:color w:val="000000"/>
              </w:rPr>
              <w:t xml:space="preserve">Ministry of Energy research </w:t>
            </w:r>
            <w:r w:rsidRPr="00A65FA0">
              <w:t>project</w:t>
            </w:r>
            <w:r w:rsidRPr="001B471C">
              <w:t xml:space="preserve"> 216-11-010</w:t>
            </w:r>
            <w:r>
              <w:t>,</w:t>
            </w:r>
            <w:r w:rsidRPr="001B471C">
              <w:t xml:space="preserve"> 121</w:t>
            </w:r>
            <w:r w:rsidRPr="00004E63">
              <w:rPr>
                <w:color w:val="000000"/>
              </w:rPr>
              <w:t xml:space="preserve"> pp</w:t>
            </w:r>
            <w:r>
              <w:rPr>
                <w:color w:val="000000"/>
              </w:rPr>
              <w:t>.</w:t>
            </w:r>
          </w:p>
        </w:tc>
      </w:tr>
      <w:tr w:rsidR="00CA6319" w:rsidRPr="007A5793" w14:paraId="6DB38894"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trPr>
        <w:tc>
          <w:tcPr>
            <w:tcW w:w="709" w:type="dxa"/>
            <w:tcBorders>
              <w:top w:val="nil"/>
              <w:left w:val="nil"/>
              <w:bottom w:val="nil"/>
              <w:right w:val="nil"/>
            </w:tcBorders>
          </w:tcPr>
          <w:p w14:paraId="5E6E7025" w14:textId="5E829C02" w:rsidR="00CA6319" w:rsidRDefault="00CA6319" w:rsidP="00CA6319">
            <w:pPr>
              <w:spacing w:line="276" w:lineRule="auto"/>
            </w:pPr>
            <w:r>
              <w:t>72)</w:t>
            </w:r>
          </w:p>
        </w:tc>
        <w:tc>
          <w:tcPr>
            <w:tcW w:w="8613" w:type="dxa"/>
            <w:tcBorders>
              <w:top w:val="nil"/>
              <w:left w:val="nil"/>
              <w:bottom w:val="nil"/>
              <w:right w:val="nil"/>
            </w:tcBorders>
          </w:tcPr>
          <w:p w14:paraId="4DD1338D" w14:textId="2202D413" w:rsidR="00CA6319" w:rsidRPr="00580197" w:rsidRDefault="00CA6319" w:rsidP="00CA6319">
            <w:pPr>
              <w:spacing w:line="276" w:lineRule="auto"/>
              <w:jc w:val="both"/>
              <w:rPr>
                <w:rtl/>
                <w:lang w:eastAsia="en-US"/>
              </w:rPr>
            </w:pPr>
            <w:r w:rsidRPr="004872FF">
              <w:rPr>
                <w:b/>
                <w:bCs/>
              </w:rPr>
              <w:t>O. Ayalon</w:t>
            </w:r>
            <w:r>
              <w:t xml:space="preserve">, M. Lev-On, D. Madar, P. Lev-On, N. Shapira. 2018. </w:t>
            </w:r>
            <w:r w:rsidRPr="00B11B4A">
              <w:t xml:space="preserve">A Comparative Study of the Carbon Capture </w:t>
            </w:r>
            <w:r>
              <w:t xml:space="preserve">(CCS) </w:t>
            </w:r>
            <w:r w:rsidRPr="00B11B4A">
              <w:t>Alternatives in the Production of Natural Gas</w:t>
            </w:r>
            <w:r w:rsidRPr="00B11B4A">
              <w:rPr>
                <w:rFonts w:hint="cs"/>
                <w:rtl/>
              </w:rPr>
              <w:t>-</w:t>
            </w:r>
            <w:r w:rsidRPr="00B11B4A">
              <w:t>based Transportation Fuels</w:t>
            </w:r>
            <w:r>
              <w:t xml:space="preserve">. </w:t>
            </w:r>
            <w:r w:rsidRPr="008C69E7">
              <w:t xml:space="preserve">Ministry of </w:t>
            </w:r>
            <w:r>
              <w:t>E</w:t>
            </w:r>
            <w:r w:rsidRPr="008C69E7">
              <w:t xml:space="preserve">nvironmental </w:t>
            </w:r>
            <w:r>
              <w:t>P</w:t>
            </w:r>
            <w:r w:rsidRPr="008C69E7">
              <w:t>rotection</w:t>
            </w:r>
            <w:r w:rsidRPr="00ED38CB">
              <w:t xml:space="preserve"> research project 163-1-5</w:t>
            </w:r>
            <w:r>
              <w:t>, 113 pp.</w:t>
            </w:r>
          </w:p>
        </w:tc>
      </w:tr>
      <w:tr w:rsidR="00CA6319" w:rsidRPr="007A5793" w14:paraId="4A6D676C" w14:textId="77777777" w:rsidTr="00CB2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rPr>
        <w:tc>
          <w:tcPr>
            <w:tcW w:w="709" w:type="dxa"/>
            <w:tcBorders>
              <w:top w:val="nil"/>
              <w:left w:val="nil"/>
              <w:bottom w:val="nil"/>
              <w:right w:val="nil"/>
            </w:tcBorders>
          </w:tcPr>
          <w:p w14:paraId="1B8B863C" w14:textId="53A7EFF0" w:rsidR="00CA6319" w:rsidRPr="00946FD0" w:rsidRDefault="00CA6319" w:rsidP="00CA6319">
            <w:pPr>
              <w:spacing w:line="276" w:lineRule="auto"/>
            </w:pPr>
            <w:r>
              <w:t>73)</w:t>
            </w:r>
          </w:p>
        </w:tc>
        <w:tc>
          <w:tcPr>
            <w:tcW w:w="8613" w:type="dxa"/>
            <w:tcBorders>
              <w:top w:val="nil"/>
              <w:left w:val="nil"/>
              <w:bottom w:val="nil"/>
              <w:right w:val="nil"/>
            </w:tcBorders>
          </w:tcPr>
          <w:p w14:paraId="52A97800" w14:textId="618EB1CB" w:rsidR="00CA6319" w:rsidRPr="004C429B" w:rsidRDefault="00CA6319" w:rsidP="00CA6319">
            <w:pPr>
              <w:spacing w:line="276" w:lineRule="auto"/>
              <w:jc w:val="both"/>
            </w:pPr>
            <w:r w:rsidRPr="004872FF">
              <w:rPr>
                <w:b/>
                <w:bCs/>
              </w:rPr>
              <w:t>O. Ayalon</w:t>
            </w:r>
            <w:r>
              <w:t xml:space="preserve">, M. Lev-On, P. Lev-On, N. Shapira. 2018. </w:t>
            </w:r>
            <w:r w:rsidRPr="0083196F">
              <w:t>Assessment of Natural Gas Loss from the Well-to-Tank Supply Chain of Natural Gas Based Transportation Fuels</w:t>
            </w:r>
            <w:r>
              <w:t xml:space="preserve">. </w:t>
            </w:r>
            <w:r w:rsidRPr="008C69E7">
              <w:t xml:space="preserve">Ministry of </w:t>
            </w:r>
            <w:r>
              <w:t>E</w:t>
            </w:r>
            <w:r w:rsidRPr="008C69E7">
              <w:t xml:space="preserve">nvironmental </w:t>
            </w:r>
            <w:r>
              <w:t>P</w:t>
            </w:r>
            <w:r w:rsidRPr="008C69E7">
              <w:t>rotection</w:t>
            </w:r>
            <w:r w:rsidRPr="00ED38CB">
              <w:t xml:space="preserve"> research project </w:t>
            </w:r>
            <w:bookmarkStart w:id="14" w:name="_Hlk528847693"/>
            <w:r w:rsidRPr="0050638A">
              <w:rPr>
                <w:rFonts w:hint="cs"/>
                <w:rtl/>
              </w:rPr>
              <w:t>163-2-1</w:t>
            </w:r>
            <w:bookmarkEnd w:id="14"/>
            <w:r>
              <w:t>, 160 pp.</w:t>
            </w:r>
          </w:p>
        </w:tc>
      </w:tr>
      <w:tr w:rsidR="00CA6319" w:rsidRPr="007A5793" w14:paraId="378E4AEB" w14:textId="77777777" w:rsidTr="00CB2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4"/>
        </w:trPr>
        <w:tc>
          <w:tcPr>
            <w:tcW w:w="709" w:type="dxa"/>
            <w:tcBorders>
              <w:top w:val="nil"/>
              <w:left w:val="nil"/>
              <w:bottom w:val="nil"/>
              <w:right w:val="nil"/>
            </w:tcBorders>
          </w:tcPr>
          <w:p w14:paraId="147ED6C8" w14:textId="6CACA3A6" w:rsidR="00CA6319" w:rsidRPr="00946FD0" w:rsidRDefault="00CA6319" w:rsidP="00CA6319">
            <w:pPr>
              <w:spacing w:line="276" w:lineRule="auto"/>
            </w:pPr>
            <w:r>
              <w:t>74)</w:t>
            </w:r>
          </w:p>
        </w:tc>
        <w:tc>
          <w:tcPr>
            <w:tcW w:w="8613" w:type="dxa"/>
            <w:tcBorders>
              <w:top w:val="nil"/>
              <w:left w:val="nil"/>
              <w:bottom w:val="nil"/>
              <w:right w:val="nil"/>
            </w:tcBorders>
          </w:tcPr>
          <w:p w14:paraId="61027D50" w14:textId="3A47B13B" w:rsidR="00CA6319" w:rsidRPr="004872FF" w:rsidRDefault="00CA6319" w:rsidP="00CA6319">
            <w:pPr>
              <w:spacing w:line="276" w:lineRule="auto"/>
              <w:rPr>
                <w:b/>
                <w:bCs/>
                <w:rtl/>
              </w:rPr>
            </w:pPr>
            <w:r w:rsidRPr="00004E63">
              <w:rPr>
                <w:b/>
                <w:bCs/>
              </w:rPr>
              <w:t>O. Ayalon</w:t>
            </w:r>
            <w:r w:rsidRPr="00004E63">
              <w:t>, M. Lev-On, P. Lev- On</w:t>
            </w:r>
            <w:r>
              <w:t xml:space="preserve"> and N.</w:t>
            </w:r>
            <w:r w:rsidRPr="00004E63">
              <w:t xml:space="preserve"> </w:t>
            </w:r>
            <w:r>
              <w:t xml:space="preserve">Shapira. </w:t>
            </w:r>
            <w:r w:rsidRPr="00004E63">
              <w:t>201</w:t>
            </w:r>
            <w:r>
              <w:t>7</w:t>
            </w:r>
            <w:r w:rsidRPr="00004E63">
              <w:t>. Voluntary Greenhouse Gas Registration and Reporting Program Voluntary Greenhouse Gas Registration and Reporting Program, Yearly Report- 201</w:t>
            </w:r>
            <w:r>
              <w:t>7</w:t>
            </w:r>
            <w:r w:rsidRPr="00004E63">
              <w:t xml:space="preserve">. </w:t>
            </w:r>
            <w:r w:rsidRPr="00004E63">
              <w:rPr>
                <w:color w:val="000000"/>
                <w:u w:val="single"/>
              </w:rPr>
              <w:t xml:space="preserve">S. Neaman Publ. </w:t>
            </w:r>
            <w:r>
              <w:rPr>
                <w:color w:val="000000"/>
              </w:rPr>
              <w:t>22</w:t>
            </w:r>
            <w:r w:rsidRPr="00004E63">
              <w:rPr>
                <w:color w:val="000000"/>
              </w:rPr>
              <w:t xml:space="preserve"> pp (Hebrew).</w:t>
            </w:r>
          </w:p>
        </w:tc>
      </w:tr>
      <w:tr w:rsidR="00CA6319" w:rsidRPr="007A5793" w14:paraId="673D1323"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14:paraId="504FAF74" w14:textId="360F12DD" w:rsidR="00CA6319" w:rsidRDefault="00CA6319" w:rsidP="00CA6319">
            <w:pPr>
              <w:spacing w:line="276" w:lineRule="auto"/>
            </w:pPr>
            <w:r>
              <w:t>75)</w:t>
            </w:r>
          </w:p>
        </w:tc>
        <w:tc>
          <w:tcPr>
            <w:tcW w:w="8613" w:type="dxa"/>
            <w:tcBorders>
              <w:top w:val="nil"/>
              <w:left w:val="nil"/>
              <w:bottom w:val="nil"/>
              <w:right w:val="nil"/>
            </w:tcBorders>
          </w:tcPr>
          <w:p w14:paraId="1C0AD93F" w14:textId="6B670144" w:rsidR="00CA6319" w:rsidRPr="004872FF" w:rsidRDefault="00CA6319" w:rsidP="00CA6319">
            <w:pPr>
              <w:spacing w:line="276" w:lineRule="auto"/>
              <w:rPr>
                <w:b/>
                <w:bCs/>
              </w:rPr>
            </w:pPr>
            <w:r w:rsidRPr="009A1C4D">
              <w:t>Grossman G</w:t>
            </w:r>
            <w:r>
              <w:t>.</w:t>
            </w:r>
            <w:r w:rsidRPr="009A1C4D">
              <w:t>, </w:t>
            </w:r>
            <w:r w:rsidRPr="00F6211D">
              <w:rPr>
                <w:b/>
                <w:bCs/>
              </w:rPr>
              <w:t>Ayalon O.,</w:t>
            </w:r>
            <w:r w:rsidRPr="009A1C4D">
              <w:t> Shapira N</w:t>
            </w:r>
            <w:r>
              <w:t>. 2018.</w:t>
            </w:r>
            <w:r w:rsidRPr="009A1C4D">
              <w:t> Energy Forum 42: Psychological and Behavioral Aspects of Energy Conservation</w:t>
            </w:r>
            <w:r>
              <w:t xml:space="preserve">. </w:t>
            </w:r>
            <w:r w:rsidRPr="0018045A">
              <w:rPr>
                <w:u w:val="single"/>
              </w:rPr>
              <w:t>S. Neaman Publ</w:t>
            </w:r>
            <w:r>
              <w:t>. 43 pp.</w:t>
            </w:r>
            <w:r w:rsidRPr="009A1C4D">
              <w:t xml:space="preserve"> </w:t>
            </w:r>
            <w:r>
              <w:t>(Hebrew)</w:t>
            </w:r>
          </w:p>
        </w:tc>
      </w:tr>
      <w:tr w:rsidR="00CA6319" w:rsidRPr="007A5793" w14:paraId="449C349C"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14:paraId="196C6D74" w14:textId="7B536FFD" w:rsidR="00CA6319" w:rsidRDefault="00CA6319" w:rsidP="00CA6319">
            <w:pPr>
              <w:spacing w:line="276" w:lineRule="auto"/>
            </w:pPr>
            <w:r>
              <w:t>76)</w:t>
            </w:r>
          </w:p>
        </w:tc>
        <w:tc>
          <w:tcPr>
            <w:tcW w:w="8613" w:type="dxa"/>
            <w:tcBorders>
              <w:top w:val="nil"/>
              <w:left w:val="nil"/>
              <w:bottom w:val="nil"/>
              <w:right w:val="nil"/>
            </w:tcBorders>
          </w:tcPr>
          <w:p w14:paraId="6FAFC16C" w14:textId="34C21B32" w:rsidR="00CA6319" w:rsidRPr="009A1C4D" w:rsidRDefault="00CA6319" w:rsidP="00CA6319">
            <w:pPr>
              <w:spacing w:line="276" w:lineRule="auto"/>
            </w:pPr>
            <w:r w:rsidRPr="00F6211D">
              <w:rPr>
                <w:b/>
                <w:bCs/>
              </w:rPr>
              <w:t>Ayalon O.</w:t>
            </w:r>
            <w:r w:rsidRPr="00F6211D">
              <w:t>, Mahalel D</w:t>
            </w:r>
            <w:r>
              <w:t>.</w:t>
            </w:r>
            <w:r w:rsidRPr="00F6211D">
              <w:t>, Lev-On M</w:t>
            </w:r>
            <w:r>
              <w:t>.</w:t>
            </w:r>
            <w:r w:rsidRPr="00F6211D">
              <w:t>, Lev-On P</w:t>
            </w:r>
            <w:r>
              <w:t>.</w:t>
            </w:r>
            <w:r w:rsidRPr="00F6211D">
              <w:t>, Freund-Koren S</w:t>
            </w:r>
            <w:r>
              <w:t>.</w:t>
            </w:r>
            <w:r w:rsidRPr="00F6211D">
              <w:t>, Shapira N</w:t>
            </w:r>
            <w:r>
              <w:t>.</w:t>
            </w:r>
            <w:r w:rsidRPr="00F6211D">
              <w:t>, Liebes I</w:t>
            </w:r>
            <w:r>
              <w:t>. 2019</w:t>
            </w:r>
            <w:r w:rsidRPr="00F6211D">
              <w:t>. Lessons Learned from Select Countries and Cities Policy Measures to Reduce Air Pollution from the Transportation Sector</w:t>
            </w:r>
            <w:r>
              <w:t xml:space="preserve">. </w:t>
            </w:r>
            <w:r w:rsidRPr="006D3898">
              <w:rPr>
                <w:u w:val="single"/>
              </w:rPr>
              <w:t>S. Neaman Publ.</w:t>
            </w:r>
            <w:r>
              <w:t xml:space="preserve"> 139 pp. (Hebrew)</w:t>
            </w:r>
          </w:p>
        </w:tc>
      </w:tr>
      <w:tr w:rsidR="00CA6319" w:rsidRPr="007A5793" w14:paraId="24ADC02A"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14:paraId="604AB237" w14:textId="4AFC3698" w:rsidR="00CA6319" w:rsidRDefault="00CA6319" w:rsidP="00CA6319">
            <w:pPr>
              <w:spacing w:line="276" w:lineRule="auto"/>
            </w:pPr>
            <w:r>
              <w:t>77)</w:t>
            </w:r>
          </w:p>
        </w:tc>
        <w:tc>
          <w:tcPr>
            <w:tcW w:w="8613" w:type="dxa"/>
            <w:tcBorders>
              <w:top w:val="nil"/>
              <w:left w:val="nil"/>
              <w:bottom w:val="nil"/>
              <w:right w:val="nil"/>
            </w:tcBorders>
          </w:tcPr>
          <w:p w14:paraId="2CA3D84D" w14:textId="02A66B9D" w:rsidR="00CA6319" w:rsidRPr="009A1C4D" w:rsidRDefault="00CA6319" w:rsidP="00CA6319">
            <w:pPr>
              <w:spacing w:line="276" w:lineRule="auto"/>
            </w:pPr>
            <w:r w:rsidRPr="00B043FE">
              <w:rPr>
                <w:b/>
                <w:bCs/>
              </w:rPr>
              <w:t>Ayalon O.,</w:t>
            </w:r>
            <w:r w:rsidRPr="00B7203A">
              <w:t> Lev-On M</w:t>
            </w:r>
            <w:r>
              <w:t>.</w:t>
            </w:r>
            <w:r w:rsidRPr="00B7203A">
              <w:t>, Lev-On P</w:t>
            </w:r>
            <w:r>
              <w:t>.</w:t>
            </w:r>
            <w:r w:rsidRPr="00B7203A">
              <w:t>, Goldrath T</w:t>
            </w:r>
            <w:r>
              <w:t>.</w:t>
            </w:r>
            <w:r w:rsidRPr="00B7203A">
              <w:t>, Shapira N</w:t>
            </w:r>
            <w:r>
              <w:t>.</w:t>
            </w:r>
            <w:r w:rsidRPr="00B7203A">
              <w:t>, Ecotraders Ltd</w:t>
            </w:r>
            <w:r>
              <w:t>, 2019</w:t>
            </w:r>
            <w:r w:rsidRPr="00B7203A">
              <w:t>. Green</w:t>
            </w:r>
            <w:r>
              <w:t>h</w:t>
            </w:r>
            <w:r w:rsidRPr="00B7203A">
              <w:t>ouse Gases emissions registry in Israel accounting and reporting protocol</w:t>
            </w:r>
            <w:r>
              <w:t xml:space="preserve">. </w:t>
            </w:r>
            <w:r w:rsidRPr="006D3898">
              <w:rPr>
                <w:u w:val="single"/>
              </w:rPr>
              <w:t>S. Neaman Publ</w:t>
            </w:r>
            <w:r>
              <w:t xml:space="preserve">. Includes </w:t>
            </w:r>
            <w:hyperlink r:id="rId100" w:history="1">
              <w:r w:rsidRPr="00B35190">
                <w:rPr>
                  <w:rStyle w:val="Hyperlink"/>
                </w:rPr>
                <w:t>3 parts.</w:t>
              </w:r>
            </w:hyperlink>
            <w:r>
              <w:t xml:space="preserve"> </w:t>
            </w:r>
          </w:p>
        </w:tc>
      </w:tr>
      <w:tr w:rsidR="00CA6319" w:rsidRPr="007A5793" w14:paraId="506DD9B2"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14:paraId="77C5D999" w14:textId="48C73E75" w:rsidR="00CA6319" w:rsidRDefault="00CA6319" w:rsidP="00CA6319">
            <w:pPr>
              <w:spacing w:line="276" w:lineRule="auto"/>
            </w:pPr>
            <w:r>
              <w:t>78)</w:t>
            </w:r>
          </w:p>
        </w:tc>
        <w:tc>
          <w:tcPr>
            <w:tcW w:w="8613" w:type="dxa"/>
            <w:tcBorders>
              <w:top w:val="nil"/>
              <w:left w:val="nil"/>
              <w:bottom w:val="nil"/>
              <w:right w:val="nil"/>
            </w:tcBorders>
          </w:tcPr>
          <w:p w14:paraId="7C39CCAC" w14:textId="457B2AD2" w:rsidR="00CA6319" w:rsidRPr="00B7203A" w:rsidRDefault="00CA6319" w:rsidP="00CA6319">
            <w:pPr>
              <w:spacing w:line="276" w:lineRule="auto"/>
            </w:pPr>
            <w:r w:rsidRPr="006D3898">
              <w:t>Grossman G</w:t>
            </w:r>
            <w:r>
              <w:t>.</w:t>
            </w:r>
            <w:r w:rsidRPr="006D3898">
              <w:t>, </w:t>
            </w:r>
            <w:r w:rsidRPr="00C30A48">
              <w:rPr>
                <w:b/>
                <w:bCs/>
              </w:rPr>
              <w:t>Ayalon O.,</w:t>
            </w:r>
            <w:r w:rsidRPr="006D3898">
              <w:t> Shapira N. </w:t>
            </w:r>
            <w:r>
              <w:t xml:space="preserve">2019. </w:t>
            </w:r>
            <w:r w:rsidRPr="006D3898">
              <w:t>Energy Forum 46: Extraction of energy from waste</w:t>
            </w:r>
            <w:r>
              <w:t>.</w:t>
            </w:r>
            <w:r w:rsidRPr="006D3898">
              <w:t xml:space="preserve"> </w:t>
            </w:r>
            <w:r w:rsidRPr="006D3898">
              <w:rPr>
                <w:u w:val="single"/>
              </w:rPr>
              <w:t>S. Neaman Publ</w:t>
            </w:r>
            <w:r>
              <w:t>. 51 pp. (Hebrew)</w:t>
            </w:r>
          </w:p>
        </w:tc>
      </w:tr>
      <w:tr w:rsidR="00CA6319" w:rsidRPr="007A5793" w14:paraId="2BD243D9" w14:textId="77777777" w:rsidTr="003F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14:paraId="64B85F4E" w14:textId="1EB3F528" w:rsidR="00CA6319" w:rsidRDefault="00CA6319" w:rsidP="00CA6319">
            <w:pPr>
              <w:spacing w:line="276" w:lineRule="auto"/>
            </w:pPr>
            <w:r>
              <w:t>79)</w:t>
            </w:r>
          </w:p>
        </w:tc>
        <w:tc>
          <w:tcPr>
            <w:tcW w:w="8613" w:type="dxa"/>
            <w:tcBorders>
              <w:top w:val="nil"/>
              <w:left w:val="nil"/>
              <w:bottom w:val="nil"/>
              <w:right w:val="nil"/>
            </w:tcBorders>
          </w:tcPr>
          <w:p w14:paraId="102D102D" w14:textId="21268A64" w:rsidR="00CA6319" w:rsidRPr="006D3898" w:rsidRDefault="00CA6319" w:rsidP="00CA6319">
            <w:pPr>
              <w:spacing w:line="276" w:lineRule="auto"/>
            </w:pPr>
            <w:r w:rsidRPr="00C30A48">
              <w:t>Liebes I</w:t>
            </w:r>
            <w:r>
              <w:t>. &amp;</w:t>
            </w:r>
            <w:r w:rsidRPr="00C30A48">
              <w:t> </w:t>
            </w:r>
            <w:r w:rsidRPr="00D060D4">
              <w:rPr>
                <w:b/>
                <w:bCs/>
              </w:rPr>
              <w:t>Ayalon O.,</w:t>
            </w:r>
            <w:r>
              <w:t xml:space="preserve"> 2019.</w:t>
            </w:r>
            <w:r w:rsidRPr="00C30A48">
              <w:t> Private electric transportation readiness guide for municipalities</w:t>
            </w:r>
            <w:r>
              <w:t xml:space="preserve">. </w:t>
            </w:r>
            <w:r w:rsidRPr="00D060D4">
              <w:rPr>
                <w:u w:val="single"/>
              </w:rPr>
              <w:t>S. Neaman Publ.</w:t>
            </w:r>
            <w:r>
              <w:t xml:space="preserve"> 58 pp. (Hebrew)</w:t>
            </w:r>
          </w:p>
        </w:tc>
      </w:tr>
      <w:tr w:rsidR="00CA6319" w:rsidRPr="007A5793" w14:paraId="59DD7A18" w14:textId="77777777" w:rsidTr="00D91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14:paraId="5716EB53" w14:textId="78D0D386" w:rsidR="00CA6319" w:rsidRDefault="00CA6319" w:rsidP="00CA6319">
            <w:pPr>
              <w:spacing w:line="276" w:lineRule="auto"/>
            </w:pPr>
            <w:r>
              <w:t>80)</w:t>
            </w:r>
          </w:p>
        </w:tc>
        <w:tc>
          <w:tcPr>
            <w:tcW w:w="8613" w:type="dxa"/>
            <w:tcBorders>
              <w:top w:val="nil"/>
              <w:left w:val="nil"/>
              <w:bottom w:val="nil"/>
              <w:right w:val="nil"/>
            </w:tcBorders>
          </w:tcPr>
          <w:p w14:paraId="254EC4B7" w14:textId="5E97EF79" w:rsidR="00CA6319" w:rsidRPr="006D3898" w:rsidRDefault="00CA6319" w:rsidP="00CA6319">
            <w:pPr>
              <w:spacing w:line="276" w:lineRule="auto"/>
            </w:pPr>
            <w:r w:rsidRPr="003175D4">
              <w:rPr>
                <w:b/>
                <w:bCs/>
              </w:rPr>
              <w:t>Ayalon O.,</w:t>
            </w:r>
            <w:r w:rsidRPr="00893B8C">
              <w:t> Trop T</w:t>
            </w:r>
            <w:r>
              <w:t>.</w:t>
            </w:r>
            <w:r w:rsidRPr="00893B8C">
              <w:t>, Eshet T</w:t>
            </w:r>
            <w:r>
              <w:t>.</w:t>
            </w:r>
            <w:r w:rsidRPr="00893B8C">
              <w:t>, Shapira N</w:t>
            </w:r>
            <w:r>
              <w:t>.</w:t>
            </w:r>
            <w:r w:rsidRPr="00893B8C">
              <w:t xml:space="preserve"> </w:t>
            </w:r>
            <w:r>
              <w:t>2020</w:t>
            </w:r>
            <w:r w:rsidRPr="00893B8C">
              <w:t>. The River Restoration Administration Activity Assessment</w:t>
            </w:r>
            <w:r>
              <w:t xml:space="preserve">. </w:t>
            </w:r>
            <w:r w:rsidRPr="00C51960">
              <w:rPr>
                <w:u w:val="single"/>
              </w:rPr>
              <w:t>S. Neaman Publ</w:t>
            </w:r>
            <w:r>
              <w:t>. 187 pp. (Hebrew)</w:t>
            </w:r>
          </w:p>
        </w:tc>
      </w:tr>
      <w:tr w:rsidR="00CA6319" w:rsidRPr="007A5793" w14:paraId="354DFD40" w14:textId="77777777" w:rsidTr="00D91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14:paraId="5CA17211" w14:textId="4C4BC0DB" w:rsidR="00CA6319" w:rsidRDefault="00CE7045" w:rsidP="00CA6319">
            <w:pPr>
              <w:spacing w:line="276" w:lineRule="auto"/>
            </w:pPr>
            <w:r>
              <w:lastRenderedPageBreak/>
              <w:t>81)</w:t>
            </w:r>
          </w:p>
        </w:tc>
        <w:tc>
          <w:tcPr>
            <w:tcW w:w="8613" w:type="dxa"/>
            <w:tcBorders>
              <w:top w:val="nil"/>
              <w:left w:val="nil"/>
              <w:bottom w:val="nil"/>
              <w:right w:val="nil"/>
            </w:tcBorders>
          </w:tcPr>
          <w:p w14:paraId="38A1E153" w14:textId="05CAEA4C" w:rsidR="00CA6319" w:rsidRPr="00C30A48" w:rsidRDefault="00CA6319" w:rsidP="00CA6319">
            <w:pPr>
              <w:spacing w:line="276" w:lineRule="auto"/>
            </w:pPr>
            <w:r w:rsidRPr="00BA6E0B">
              <w:t>Ayalon O</w:t>
            </w:r>
            <w:r>
              <w:t>.</w:t>
            </w:r>
            <w:r w:rsidRPr="00BA6E0B">
              <w:t>, Lev-On M</w:t>
            </w:r>
            <w:r>
              <w:t>.</w:t>
            </w:r>
            <w:r w:rsidRPr="00BA6E0B">
              <w:t>, Lev-On P</w:t>
            </w:r>
            <w:r>
              <w:t>.</w:t>
            </w:r>
            <w:r w:rsidRPr="00BA6E0B">
              <w:t>, Shapira N</w:t>
            </w:r>
            <w:r>
              <w:t>. 2020</w:t>
            </w:r>
            <w:r w:rsidRPr="00BA6E0B">
              <w:t>. Greenhouse Gas Emissions Reporting and Registration System in Israel: Summary of Reports for 2018</w:t>
            </w:r>
            <w:r>
              <w:t xml:space="preserve">. </w:t>
            </w:r>
            <w:r w:rsidRPr="00BA6E0B">
              <w:rPr>
                <w:u w:val="single"/>
              </w:rPr>
              <w:t>S. Neaman Publ.</w:t>
            </w:r>
            <w:r>
              <w:t xml:space="preserve"> 23 pp. (Hebrew)</w:t>
            </w:r>
          </w:p>
        </w:tc>
      </w:tr>
      <w:tr w:rsidR="00CA6319" w:rsidRPr="007A5793" w14:paraId="3AD43F22" w14:textId="77777777" w:rsidTr="000E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14:paraId="539C4581" w14:textId="639E98F7" w:rsidR="00CA6319" w:rsidRDefault="00CE7045" w:rsidP="00CA6319">
            <w:pPr>
              <w:spacing w:line="276" w:lineRule="auto"/>
            </w:pPr>
            <w:r>
              <w:t>82)</w:t>
            </w:r>
          </w:p>
        </w:tc>
        <w:tc>
          <w:tcPr>
            <w:tcW w:w="8613" w:type="dxa"/>
            <w:tcBorders>
              <w:top w:val="nil"/>
              <w:left w:val="nil"/>
              <w:bottom w:val="nil"/>
              <w:right w:val="nil"/>
            </w:tcBorders>
          </w:tcPr>
          <w:p w14:paraId="44CACB77" w14:textId="45A2A7CF" w:rsidR="00CA6319" w:rsidRDefault="00CA6319" w:rsidP="00CA6319">
            <w:pPr>
              <w:spacing w:line="276" w:lineRule="auto"/>
            </w:pPr>
            <w:r>
              <w:t xml:space="preserve">T. Trop, T. Eshet, N. Shapira, </w:t>
            </w:r>
            <w:r w:rsidRPr="00B02734">
              <w:t>O. Ayalon</w:t>
            </w:r>
            <w:r>
              <w:t>. 2020. The river restoration administration – achievements and challenges. Water Engineering 124, p. 37-39</w:t>
            </w:r>
          </w:p>
          <w:p w14:paraId="2D2335D0" w14:textId="21AEC6A5" w:rsidR="00CA6319" w:rsidRPr="00BA6E0B" w:rsidRDefault="008F6CEB" w:rsidP="004B49C7">
            <w:pPr>
              <w:bidi/>
              <w:jc w:val="right"/>
            </w:pPr>
            <w:hyperlink r:id="rId101" w:history="1">
              <w:r w:rsidR="00CA6319" w:rsidRPr="00A51C6C">
                <w:rPr>
                  <w:color w:val="4472C4" w:themeColor="accent1"/>
                </w:rPr>
                <w:t>https://www.dmag.co.il/pub/shinar/WE.html</w:t>
              </w:r>
            </w:hyperlink>
          </w:p>
        </w:tc>
      </w:tr>
      <w:tr w:rsidR="004105F5" w:rsidRPr="007A5793" w14:paraId="12AE5645" w14:textId="77777777" w:rsidTr="000E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14:paraId="6F328797" w14:textId="243A71F5" w:rsidR="004105F5" w:rsidRDefault="004B49C7" w:rsidP="00CA6319">
            <w:pPr>
              <w:spacing w:line="276" w:lineRule="auto"/>
            </w:pPr>
            <w:r>
              <w:t>83)</w:t>
            </w:r>
          </w:p>
        </w:tc>
        <w:tc>
          <w:tcPr>
            <w:tcW w:w="8613" w:type="dxa"/>
            <w:tcBorders>
              <w:top w:val="nil"/>
              <w:left w:val="nil"/>
              <w:bottom w:val="nil"/>
              <w:right w:val="nil"/>
            </w:tcBorders>
          </w:tcPr>
          <w:p w14:paraId="76AB9129" w14:textId="2E6CC402" w:rsidR="004B49C7" w:rsidRDefault="004B49C7" w:rsidP="004105F5">
            <w:pPr>
              <w:spacing w:line="276" w:lineRule="auto"/>
            </w:pPr>
            <w:r>
              <w:t>I</w:t>
            </w:r>
            <w:hyperlink r:id="rId102" w:history="1">
              <w:r w:rsidRPr="004105F5">
                <w:t>dan Liebes ,</w:t>
              </w:r>
            </w:hyperlink>
            <w:hyperlink r:id="rId103" w:history="1">
              <w:r w:rsidRPr="004105F5">
                <w:t>Prof. Ofira Ayalon ,</w:t>
              </w:r>
            </w:hyperlink>
            <w:hyperlink r:id="rId104" w:history="1">
              <w:r w:rsidRPr="004105F5">
                <w:t>Naama Shapira ,</w:t>
              </w:r>
            </w:hyperlink>
            <w:hyperlink r:id="rId105" w:history="1">
              <w:r w:rsidRPr="004105F5">
                <w:t>Arch. Rafi Rich</w:t>
              </w:r>
            </w:hyperlink>
            <w:r>
              <w:t>. 2020</w:t>
            </w:r>
          </w:p>
          <w:p w14:paraId="68647751" w14:textId="50B48AE0" w:rsidR="004105F5" w:rsidRDefault="008F6CEB" w:rsidP="004105F5">
            <w:pPr>
              <w:spacing w:line="276" w:lineRule="auto"/>
            </w:pPr>
            <w:hyperlink r:id="rId106" w:tgtFrame="_blank" w:history="1">
              <w:r w:rsidR="004105F5" w:rsidRPr="00B02734">
                <w:t>Private electric transportation readiness guide for municipalities – 2nd Edition</w:t>
              </w:r>
            </w:hyperlink>
            <w:r w:rsidR="00D91C3F">
              <w:t xml:space="preserve">. </w:t>
            </w:r>
            <w:r w:rsidR="00D91C3F" w:rsidRPr="006D3898">
              <w:rPr>
                <w:u w:val="single"/>
              </w:rPr>
              <w:t>S. Neaman Publ.</w:t>
            </w:r>
            <w:r w:rsidR="00D91C3F">
              <w:t xml:space="preserve"> </w:t>
            </w:r>
            <w:r w:rsidR="006B3240">
              <w:t>93</w:t>
            </w:r>
            <w:r w:rsidR="00D91C3F">
              <w:t xml:space="preserve"> pp. (Hebrew)</w:t>
            </w:r>
          </w:p>
          <w:p w14:paraId="0088944F" w14:textId="1BC102DA" w:rsidR="004105F5" w:rsidRDefault="008F6CEB" w:rsidP="00EF0F51">
            <w:pPr>
              <w:spacing w:line="276" w:lineRule="auto"/>
            </w:pPr>
            <w:hyperlink r:id="rId107" w:history="1">
              <w:r w:rsidR="00D91C3F">
                <w:rPr>
                  <w:rStyle w:val="Hyperlink"/>
                </w:rPr>
                <w:t>https://www.neaman.org.il/en/Private-electric-transportation-readiness-guide-for-municipalities-2nd-Edition</w:t>
              </w:r>
            </w:hyperlink>
          </w:p>
        </w:tc>
      </w:tr>
      <w:tr w:rsidR="00EF0F51" w:rsidRPr="007A5793" w14:paraId="0FC6759B" w14:textId="77777777" w:rsidTr="000E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14:paraId="408C580C" w14:textId="55E66220" w:rsidR="00EF0F51" w:rsidRDefault="0052122C" w:rsidP="00CA6319">
            <w:pPr>
              <w:spacing w:line="276" w:lineRule="auto"/>
            </w:pPr>
            <w:r>
              <w:t>84)</w:t>
            </w:r>
          </w:p>
        </w:tc>
        <w:tc>
          <w:tcPr>
            <w:tcW w:w="8613" w:type="dxa"/>
            <w:tcBorders>
              <w:top w:val="nil"/>
              <w:left w:val="nil"/>
              <w:bottom w:val="nil"/>
              <w:right w:val="nil"/>
            </w:tcBorders>
          </w:tcPr>
          <w:p w14:paraId="631AA205" w14:textId="55CDF744" w:rsidR="00EF0F51" w:rsidRDefault="0052122C" w:rsidP="004105F5">
            <w:pPr>
              <w:spacing w:line="276" w:lineRule="auto"/>
            </w:pPr>
            <w:r w:rsidRPr="0052122C">
              <w:t xml:space="preserve">Ayalon Ofira, Eyal-Saldinger Vered, Shapira Naama, Snir-Salinger Hagit. Industrial symbiosis – barriers for implementation in Israel Haifa Israel: Samuel Neaman Institute, 2020. </w:t>
            </w:r>
            <w:hyperlink r:id="rId108" w:history="1">
              <w:r w:rsidRPr="00DC2774">
                <w:rPr>
                  <w:rStyle w:val="Hyperlink"/>
                </w:rPr>
                <w:t>https://neaman.org.il/EN/Industrial-symbiosis-barriers-for-implementation-in-Israel</w:t>
              </w:r>
            </w:hyperlink>
            <w:r>
              <w:t xml:space="preserve">. </w:t>
            </w:r>
          </w:p>
        </w:tc>
      </w:tr>
      <w:tr w:rsidR="0039639D" w:rsidRPr="007A5793" w14:paraId="05B1C646" w14:textId="77777777" w:rsidTr="000E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14:paraId="37C9274F" w14:textId="1EB07F35" w:rsidR="0039639D" w:rsidRDefault="004469AC" w:rsidP="00CA6319">
            <w:pPr>
              <w:spacing w:line="276" w:lineRule="auto"/>
            </w:pPr>
            <w:r>
              <w:t>85)</w:t>
            </w:r>
          </w:p>
        </w:tc>
        <w:tc>
          <w:tcPr>
            <w:tcW w:w="8613" w:type="dxa"/>
            <w:tcBorders>
              <w:top w:val="nil"/>
              <w:left w:val="nil"/>
              <w:bottom w:val="nil"/>
              <w:right w:val="nil"/>
            </w:tcBorders>
          </w:tcPr>
          <w:p w14:paraId="3AF5E07C" w14:textId="2257A2C9" w:rsidR="002E397C" w:rsidRPr="0052122C" w:rsidRDefault="002E397C" w:rsidP="002E397C">
            <w:pPr>
              <w:spacing w:line="276" w:lineRule="auto"/>
            </w:pPr>
            <w:r w:rsidRPr="002E397C">
              <w:t>Ayalon Ofira, Lev-On Miriam, Lev-On Perry, Shapira Naama. Review of the Impact of Natural Gas Based Transportation Fuels on Air Quality Haifa Israel: Samuel Neaman Institute, 2021</w:t>
            </w:r>
            <w:r w:rsidRPr="002E397C">
              <w:rPr>
                <w:rStyle w:val="Hyperlink"/>
              </w:rPr>
              <w:t xml:space="preserve">. </w:t>
            </w:r>
            <w:hyperlink r:id="rId109" w:history="1">
              <w:r w:rsidRPr="002E397C">
                <w:rPr>
                  <w:rStyle w:val="Hyperlink"/>
                </w:rPr>
                <w:t>https://neaman.org.il/EN/Review-of-the-Impact-of-Natural-Gas-Based-Transportation-Fuels-on-Air-Quality</w:t>
              </w:r>
            </w:hyperlink>
          </w:p>
        </w:tc>
      </w:tr>
      <w:tr w:rsidR="002E397C" w:rsidRPr="007A5793" w14:paraId="0BF23CDE" w14:textId="77777777" w:rsidTr="000E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14:paraId="4BDB1A42" w14:textId="63B45E7B" w:rsidR="002E397C" w:rsidRDefault="0068001E" w:rsidP="00CA6319">
            <w:pPr>
              <w:spacing w:line="276" w:lineRule="auto"/>
            </w:pPr>
            <w:r>
              <w:t>86)</w:t>
            </w:r>
          </w:p>
        </w:tc>
        <w:tc>
          <w:tcPr>
            <w:tcW w:w="8613" w:type="dxa"/>
            <w:tcBorders>
              <w:top w:val="nil"/>
              <w:left w:val="nil"/>
              <w:bottom w:val="nil"/>
              <w:right w:val="nil"/>
            </w:tcBorders>
          </w:tcPr>
          <w:p w14:paraId="2F8B3EBA" w14:textId="328F2F04" w:rsidR="001D768E" w:rsidRPr="002E397C" w:rsidRDefault="008F6CEB" w:rsidP="001D768E">
            <w:pPr>
              <w:spacing w:line="276" w:lineRule="auto"/>
            </w:pPr>
            <w:hyperlink r:id="rId110" w:history="1">
              <w:r w:rsidR="0068001E" w:rsidRPr="0068001E">
                <w:t>Daphne Getz,</w:t>
              </w:r>
            </w:hyperlink>
            <w:r w:rsidR="0068001E">
              <w:t xml:space="preserve"> </w:t>
            </w:r>
            <w:hyperlink r:id="rId111" w:history="1">
              <w:r w:rsidR="0068001E" w:rsidRPr="0068001E">
                <w:t>Oshrat Katz Shacham,</w:t>
              </w:r>
            </w:hyperlink>
            <w:r w:rsidR="00766C31">
              <w:t xml:space="preserve"> </w:t>
            </w:r>
            <w:hyperlink r:id="rId112" w:history="1">
              <w:r w:rsidR="0068001E" w:rsidRPr="0068001E">
                <w:t>Naama Shapira,</w:t>
              </w:r>
            </w:hyperlink>
            <w:r w:rsidR="00766C31">
              <w:t xml:space="preserve"> </w:t>
            </w:r>
            <w:hyperlink r:id="rId113" w:history="1">
              <w:r w:rsidR="0068001E" w:rsidRPr="0068001E">
                <w:t>Tsipy Buchnik,</w:t>
              </w:r>
            </w:hyperlink>
            <w:r w:rsidR="00766C31">
              <w:t xml:space="preserve"> </w:t>
            </w:r>
            <w:hyperlink r:id="rId114" w:history="1">
              <w:r w:rsidR="0068001E" w:rsidRPr="0068001E">
                <w:t>Ofira Ayalon,</w:t>
              </w:r>
            </w:hyperlink>
            <w:r w:rsidR="00766C31">
              <w:t xml:space="preserve"> </w:t>
            </w:r>
            <w:hyperlink r:id="rId115" w:history="1">
              <w:r w:rsidR="0068001E" w:rsidRPr="0068001E">
                <w:t>Idan Liebes,</w:t>
              </w:r>
            </w:hyperlink>
            <w:r w:rsidR="00766C31">
              <w:t xml:space="preserve"> </w:t>
            </w:r>
            <w:hyperlink r:id="rId116" w:history="1">
              <w:r w:rsidR="0068001E" w:rsidRPr="0068001E">
                <w:t>Avida Shoham,</w:t>
              </w:r>
            </w:hyperlink>
            <w:r w:rsidR="00766C31">
              <w:t xml:space="preserve"> </w:t>
            </w:r>
            <w:hyperlink r:id="rId117" w:history="1">
              <w:r w:rsidR="0068001E" w:rsidRPr="0068001E">
                <w:t xml:space="preserve"> Eran Leck,</w:t>
              </w:r>
            </w:hyperlink>
            <w:r w:rsidR="00766C31">
              <w:t xml:space="preserve"> </w:t>
            </w:r>
            <w:hyperlink r:id="rId118" w:history="1">
              <w:r w:rsidR="0068001E" w:rsidRPr="0068001E">
                <w:t>Ella Barzan</w:t>
              </w:r>
            </w:hyperlink>
            <w:r w:rsidR="00766C31">
              <w:t xml:space="preserve">i. </w:t>
            </w:r>
            <w:r w:rsidR="00CB69E2" w:rsidRPr="00CB69E2">
              <w:t>The UNESCO Science Report</w:t>
            </w:r>
            <w:r w:rsidR="00CB69E2">
              <w:t xml:space="preserve"> 2021</w:t>
            </w:r>
            <w:r w:rsidR="001D768E">
              <w:t xml:space="preserve">- Science and Innovation in Israel. </w:t>
            </w:r>
            <w:hyperlink r:id="rId119" w:history="1">
              <w:r w:rsidR="001D768E" w:rsidRPr="00DC2774">
                <w:rPr>
                  <w:rStyle w:val="Hyperlink"/>
                </w:rPr>
                <w:t>https://neaman.org.il/en/UNESCO-2021-Science-and-Innovation-In-Israel</w:t>
              </w:r>
            </w:hyperlink>
            <w:r w:rsidR="001D768E">
              <w:t xml:space="preserve">   </w:t>
            </w:r>
          </w:p>
        </w:tc>
      </w:tr>
      <w:tr w:rsidR="001D768E" w:rsidRPr="007A5793" w14:paraId="22A6BDB6" w14:textId="77777777" w:rsidTr="000E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709" w:type="dxa"/>
            <w:tcBorders>
              <w:top w:val="nil"/>
              <w:left w:val="nil"/>
              <w:bottom w:val="nil"/>
              <w:right w:val="nil"/>
            </w:tcBorders>
          </w:tcPr>
          <w:p w14:paraId="2D6FA03C" w14:textId="77777777" w:rsidR="001D768E" w:rsidRDefault="001D768E" w:rsidP="00CA6319">
            <w:pPr>
              <w:spacing w:line="276" w:lineRule="auto"/>
            </w:pPr>
          </w:p>
        </w:tc>
        <w:tc>
          <w:tcPr>
            <w:tcW w:w="8613" w:type="dxa"/>
            <w:tcBorders>
              <w:top w:val="nil"/>
              <w:left w:val="nil"/>
              <w:bottom w:val="nil"/>
              <w:right w:val="nil"/>
            </w:tcBorders>
          </w:tcPr>
          <w:p w14:paraId="2E62E2E2" w14:textId="77777777" w:rsidR="001D768E" w:rsidRDefault="001D768E" w:rsidP="001D768E">
            <w:pPr>
              <w:spacing w:line="276" w:lineRule="auto"/>
            </w:pPr>
          </w:p>
        </w:tc>
      </w:tr>
    </w:tbl>
    <w:p w14:paraId="66168D37" w14:textId="77777777" w:rsidR="000F4247" w:rsidRPr="0052122C" w:rsidRDefault="000F4247" w:rsidP="0023480E">
      <w:pPr>
        <w:spacing w:line="276" w:lineRule="auto"/>
        <w:ind w:left="720"/>
        <w:jc w:val="both"/>
      </w:pPr>
    </w:p>
    <w:p w14:paraId="54FC2AE1" w14:textId="77777777" w:rsidR="00605505" w:rsidRDefault="00F032E5" w:rsidP="00681EDB">
      <w:pPr>
        <w:numPr>
          <w:ilvl w:val="0"/>
          <w:numId w:val="4"/>
        </w:numPr>
        <w:spacing w:line="276" w:lineRule="auto"/>
        <w:jc w:val="both"/>
        <w:rPr>
          <w:b/>
          <w:bCs/>
          <w:sz w:val="28"/>
          <w:szCs w:val="28"/>
        </w:rPr>
      </w:pPr>
      <w:r w:rsidRPr="00687014">
        <w:rPr>
          <w:b/>
          <w:bCs/>
          <w:sz w:val="28"/>
          <w:szCs w:val="28"/>
          <w:u w:val="single"/>
        </w:rPr>
        <w:t>Other Publications</w:t>
      </w:r>
    </w:p>
    <w:p w14:paraId="6905E09D" w14:textId="77777777" w:rsidR="008351FB" w:rsidRDefault="00F032E5" w:rsidP="00C81214">
      <w:pPr>
        <w:spacing w:line="276" w:lineRule="auto"/>
        <w:jc w:val="both"/>
      </w:pPr>
      <w:r w:rsidRPr="00F032E5">
        <w:t>Personal columns</w:t>
      </w:r>
      <w:r w:rsidR="0074765E">
        <w:t xml:space="preserve"> (</w:t>
      </w:r>
      <w:r w:rsidR="00F96C7F">
        <w:t>~</w:t>
      </w:r>
      <w:r w:rsidR="0074765E">
        <w:t>60%) and invited articles (</w:t>
      </w:r>
      <w:r w:rsidR="00F96C7F">
        <w:t>~</w:t>
      </w:r>
      <w:r w:rsidR="0074765E">
        <w:t>40%)</w:t>
      </w:r>
      <w:r w:rsidRPr="00F032E5">
        <w:t xml:space="preserve"> for the Globes</w:t>
      </w:r>
      <w:r w:rsidR="00992508">
        <w:t xml:space="preserve"> and</w:t>
      </w:r>
      <w:r w:rsidRPr="00F032E5">
        <w:t xml:space="preserve"> </w:t>
      </w:r>
      <w:r w:rsidR="00992508">
        <w:t xml:space="preserve">The Marker </w:t>
      </w:r>
      <w:r w:rsidRPr="00F032E5">
        <w:t>financial and business newspaper</w:t>
      </w:r>
      <w:r w:rsidR="00992508">
        <w:t>s</w:t>
      </w:r>
      <w:r w:rsidRPr="00F032E5">
        <w:t>, NRG and YNET, leading news portals, in the fields of energy and environment</w:t>
      </w:r>
      <w:r w:rsidR="00254059">
        <w:t>.</w:t>
      </w:r>
      <w:r w:rsidR="00C81214">
        <w:t xml:space="preserve"> Enclosed, </w:t>
      </w:r>
      <w:r w:rsidR="008351FB" w:rsidRPr="00C81214">
        <w:rPr>
          <w:i/>
          <w:iCs/>
          <w:u w:val="single"/>
        </w:rPr>
        <w:t xml:space="preserve">selected </w:t>
      </w:r>
      <w:r w:rsidR="008351FB">
        <w:t xml:space="preserve">articles published </w:t>
      </w:r>
      <w:r w:rsidR="008351FB" w:rsidRPr="00411401">
        <w:rPr>
          <w:b/>
          <w:bCs/>
          <w:u w:val="single"/>
        </w:rPr>
        <w:t xml:space="preserve">after </w:t>
      </w:r>
      <w:r w:rsidR="00411401" w:rsidRPr="00411401">
        <w:rPr>
          <w:b/>
          <w:bCs/>
          <w:u w:val="single"/>
        </w:rPr>
        <w:t>2010</w:t>
      </w:r>
      <w:r w:rsidR="008351FB">
        <w:t>.</w:t>
      </w:r>
    </w:p>
    <w:p w14:paraId="2186CFF0" w14:textId="77777777" w:rsidR="005C2FCF" w:rsidRDefault="005C2FCF" w:rsidP="005C2FCF">
      <w:pPr>
        <w:spacing w:line="276" w:lineRule="auto"/>
        <w:jc w:val="both"/>
        <w:rPr>
          <w:b/>
          <w:bCs/>
          <w:u w:val="single"/>
        </w:rPr>
      </w:pPr>
    </w:p>
    <w:p w14:paraId="4BE3E90D" w14:textId="77777777" w:rsidR="00663900" w:rsidRDefault="00663900" w:rsidP="005C2FCF">
      <w:pPr>
        <w:spacing w:line="276" w:lineRule="auto"/>
        <w:jc w:val="both"/>
        <w:rPr>
          <w:b/>
          <w:bCs/>
          <w:u w:val="single"/>
        </w:rPr>
      </w:pPr>
    </w:p>
    <w:p w14:paraId="017080C7" w14:textId="77777777" w:rsidR="00F032E5" w:rsidRPr="00216EDD" w:rsidRDefault="005C2FCF" w:rsidP="005C2FCF">
      <w:pPr>
        <w:spacing w:line="276" w:lineRule="auto"/>
        <w:jc w:val="both"/>
        <w:rPr>
          <w:u w:val="single"/>
        </w:rPr>
      </w:pPr>
      <w:r>
        <w:rPr>
          <w:b/>
          <w:bCs/>
          <w:u w:val="single"/>
        </w:rPr>
        <w:t xml:space="preserve">Columns referring to </w:t>
      </w:r>
      <w:r w:rsidR="00E90709" w:rsidRPr="00216EDD">
        <w:rPr>
          <w:b/>
          <w:bCs/>
          <w:u w:val="single"/>
        </w:rPr>
        <w:t xml:space="preserve">Energy and </w:t>
      </w:r>
      <w:r>
        <w:rPr>
          <w:b/>
          <w:bCs/>
          <w:u w:val="single"/>
        </w:rPr>
        <w:t>C</w:t>
      </w:r>
      <w:r w:rsidR="00802ED6">
        <w:rPr>
          <w:b/>
          <w:bCs/>
          <w:u w:val="single"/>
        </w:rPr>
        <w:t xml:space="preserve">limate </w:t>
      </w:r>
      <w:r>
        <w:rPr>
          <w:b/>
          <w:bCs/>
          <w:u w:val="single"/>
        </w:rPr>
        <w:t>C</w:t>
      </w:r>
      <w:r w:rsidR="00802ED6">
        <w:rPr>
          <w:b/>
          <w:bCs/>
          <w:u w:val="single"/>
        </w:rPr>
        <w:t>hange</w:t>
      </w:r>
      <w:r w:rsidR="00E90709" w:rsidRPr="00216EDD">
        <w:rPr>
          <w:u w:val="single"/>
        </w:rPr>
        <w:t xml:space="preserve">: </w:t>
      </w:r>
    </w:p>
    <w:p w14:paraId="5408F8BB" w14:textId="77777777" w:rsidR="00FC29D6" w:rsidRPr="00273B45" w:rsidRDefault="008F6CEB" w:rsidP="00FD3B8E">
      <w:pPr>
        <w:pStyle w:val="aff0"/>
        <w:spacing w:line="276" w:lineRule="auto"/>
        <w:rPr>
          <w:rFonts w:ascii="Times New Roman" w:hAnsi="Times New Roman"/>
          <w:sz w:val="24"/>
          <w:lang w:val="de-DE"/>
        </w:rPr>
      </w:pPr>
      <w:hyperlink r:id="rId120" w:history="1">
        <w:r w:rsidR="00FC29D6" w:rsidRPr="00273B45">
          <w:rPr>
            <w:rStyle w:val="Hyperlink"/>
            <w:rFonts w:ascii="Times New Roman" w:hAnsi="Times New Roman"/>
            <w:sz w:val="24"/>
            <w:lang w:val="de-DE"/>
          </w:rPr>
          <w:t>http://www.nrg.co.il/online/1/ART2/076/420.html</w:t>
        </w:r>
      </w:hyperlink>
      <w:r w:rsidR="001371BD" w:rsidRPr="00273B45">
        <w:rPr>
          <w:rFonts w:ascii="Times New Roman" w:hAnsi="Times New Roman"/>
          <w:sz w:val="24"/>
          <w:u w:val="single"/>
          <w:lang w:val="de-DE"/>
        </w:rPr>
        <w:t xml:space="preserve"> </w:t>
      </w:r>
      <w:r w:rsidR="001371BD" w:rsidRPr="00273B45">
        <w:rPr>
          <w:rFonts w:ascii="Times New Roman" w:hAnsi="Times New Roman"/>
          <w:sz w:val="24"/>
          <w:lang w:val="de-DE"/>
        </w:rPr>
        <w:t xml:space="preserve"> (7/3/2010)</w:t>
      </w:r>
    </w:p>
    <w:p w14:paraId="773AFEBD" w14:textId="77777777" w:rsidR="007C6E8B" w:rsidRPr="00273B45" w:rsidRDefault="008F6CEB" w:rsidP="00FD3B8E">
      <w:pPr>
        <w:pStyle w:val="aff0"/>
        <w:spacing w:line="276" w:lineRule="auto"/>
        <w:rPr>
          <w:rFonts w:ascii="Times New Roman" w:hAnsi="Times New Roman"/>
          <w:sz w:val="24"/>
          <w:u w:val="single"/>
          <w:lang w:val="de-DE"/>
        </w:rPr>
      </w:pPr>
      <w:hyperlink r:id="rId121" w:history="1">
        <w:r w:rsidR="007C6E8B" w:rsidRPr="00273B45">
          <w:rPr>
            <w:rStyle w:val="Hyperlink"/>
            <w:rFonts w:ascii="Times New Roman" w:hAnsi="Times New Roman"/>
            <w:sz w:val="24"/>
            <w:lang w:val="de-DE"/>
          </w:rPr>
          <w:t>http://www.nrg.co.il/online/1/ART2/135/012.html?hp=1&amp;cat=459</w:t>
        </w:r>
      </w:hyperlink>
      <w:r w:rsidR="007C6E8B" w:rsidRPr="00273B45">
        <w:rPr>
          <w:rFonts w:ascii="Times New Roman" w:hAnsi="Times New Roman"/>
          <w:sz w:val="24"/>
          <w:u w:val="single"/>
          <w:lang w:val="de-DE"/>
        </w:rPr>
        <w:t xml:space="preserve">  (21/7/2010)</w:t>
      </w:r>
    </w:p>
    <w:p w14:paraId="2D4B980A" w14:textId="77777777" w:rsidR="00833F88" w:rsidRPr="00273B45" w:rsidRDefault="008F6CEB" w:rsidP="00FD3B8E">
      <w:pPr>
        <w:pStyle w:val="aff0"/>
        <w:spacing w:line="276" w:lineRule="auto"/>
        <w:rPr>
          <w:rFonts w:ascii="Times New Roman" w:hAnsi="Times New Roman"/>
          <w:sz w:val="24"/>
          <w:szCs w:val="24"/>
          <w:rtl/>
        </w:rPr>
      </w:pPr>
      <w:hyperlink r:id="rId122" w:history="1">
        <w:r w:rsidR="00240CCD" w:rsidRPr="00273B45">
          <w:rPr>
            <w:rStyle w:val="Hyperlink"/>
            <w:rFonts w:ascii="Times New Roman" w:hAnsi="Times New Roman"/>
            <w:sz w:val="24"/>
            <w:lang w:val="de-DE"/>
          </w:rPr>
          <w:t>http://www.globes.co.il/news/article.aspx?did=1000598631</w:t>
        </w:r>
      </w:hyperlink>
      <w:r w:rsidR="00240CCD" w:rsidRPr="00273B45">
        <w:rPr>
          <w:rFonts w:ascii="Times New Roman" w:hAnsi="Times New Roman"/>
          <w:sz w:val="24"/>
          <w:lang w:val="de-DE"/>
        </w:rPr>
        <w:t xml:space="preserve"> (3/11/2010)</w:t>
      </w:r>
    </w:p>
    <w:p w14:paraId="48148961" w14:textId="72D9B895" w:rsidR="008A4556" w:rsidRPr="00273B45" w:rsidRDefault="008F6CEB" w:rsidP="00FD3B8E">
      <w:pPr>
        <w:pStyle w:val="aff0"/>
        <w:spacing w:line="276" w:lineRule="auto"/>
        <w:rPr>
          <w:rFonts w:asciiTheme="majorBidi" w:hAnsiTheme="majorBidi" w:cstheme="majorBidi"/>
          <w:sz w:val="24"/>
        </w:rPr>
      </w:pPr>
      <w:hyperlink r:id="rId123" w:history="1">
        <w:r w:rsidR="0041225F" w:rsidRPr="00A70A85">
          <w:rPr>
            <w:rStyle w:val="Hyperlink"/>
            <w:rFonts w:asciiTheme="majorBidi" w:hAnsiTheme="majorBidi" w:cstheme="majorBidi"/>
            <w:sz w:val="24"/>
          </w:rPr>
          <w:t>http://www.nrg.co.il/online/1/ART2/251/989.html?hp=1&amp;cat=459</w:t>
        </w:r>
      </w:hyperlink>
      <w:r w:rsidR="009C7B60" w:rsidRPr="00273B45">
        <w:rPr>
          <w:rFonts w:asciiTheme="majorBidi" w:hAnsiTheme="majorBidi" w:cstheme="majorBidi"/>
          <w:sz w:val="24"/>
        </w:rPr>
        <w:t xml:space="preserve"> (20/6/2011)</w:t>
      </w:r>
      <w:r w:rsidR="00240CCD" w:rsidRPr="00273B45">
        <w:rPr>
          <w:rFonts w:asciiTheme="majorBidi" w:hAnsiTheme="majorBidi" w:cstheme="majorBidi"/>
          <w:sz w:val="24"/>
          <w:szCs w:val="24"/>
          <w:rtl/>
        </w:rPr>
        <w:tab/>
      </w:r>
    </w:p>
    <w:p w14:paraId="56E72E98" w14:textId="3CB4738E" w:rsidR="00216EDD" w:rsidRPr="00273B45" w:rsidRDefault="008F6CEB" w:rsidP="00FD3B8E">
      <w:pPr>
        <w:pStyle w:val="aff0"/>
        <w:spacing w:line="276" w:lineRule="auto"/>
        <w:rPr>
          <w:rFonts w:asciiTheme="majorBidi" w:hAnsiTheme="majorBidi" w:cstheme="majorBidi"/>
          <w:b/>
          <w:sz w:val="24"/>
          <w:u w:val="single"/>
          <w:lang w:val="de-DE"/>
        </w:rPr>
      </w:pPr>
      <w:hyperlink r:id="rId124" w:history="1">
        <w:r w:rsidR="0041225F" w:rsidRPr="00A70A85">
          <w:rPr>
            <w:rStyle w:val="Hyperlink"/>
            <w:rFonts w:asciiTheme="majorBidi" w:hAnsiTheme="majorBidi" w:cstheme="majorBidi"/>
            <w:sz w:val="24"/>
          </w:rPr>
          <w:t>http://www.nrg.co.il/online/1/ART2/268/693.html</w:t>
        </w:r>
      </w:hyperlink>
      <w:r w:rsidR="008A4556" w:rsidRPr="00273B45">
        <w:rPr>
          <w:rFonts w:asciiTheme="majorBidi" w:hAnsiTheme="majorBidi" w:cstheme="majorBidi"/>
          <w:sz w:val="24"/>
        </w:rPr>
        <w:t xml:space="preserve"> (9/8/2011)</w:t>
      </w:r>
      <w:r w:rsidR="00240CCD" w:rsidRPr="00273B45">
        <w:rPr>
          <w:rFonts w:asciiTheme="majorBidi" w:hAnsiTheme="majorBidi" w:cstheme="majorBidi"/>
          <w:sz w:val="24"/>
          <w:szCs w:val="24"/>
          <w:rtl/>
        </w:rPr>
        <w:tab/>
      </w:r>
    </w:p>
    <w:p w14:paraId="7DF36DAF" w14:textId="5AD04C31" w:rsidR="008305E6" w:rsidRPr="00273B45" w:rsidRDefault="008F6CEB" w:rsidP="00FD3B8E">
      <w:pPr>
        <w:spacing w:line="276" w:lineRule="auto"/>
        <w:rPr>
          <w:rFonts w:asciiTheme="majorBidi" w:hAnsiTheme="majorBidi" w:cstheme="majorBidi"/>
          <w:color w:val="365F91"/>
          <w:lang w:val="de-DE"/>
        </w:rPr>
      </w:pPr>
      <w:hyperlink r:id="rId125" w:history="1">
        <w:r w:rsidR="0041225F" w:rsidRPr="00A70A85">
          <w:rPr>
            <w:rStyle w:val="Hyperlink"/>
            <w:rFonts w:asciiTheme="majorBidi" w:hAnsiTheme="majorBidi" w:cstheme="majorBidi"/>
            <w:lang w:val="de-DE"/>
          </w:rPr>
          <w:t>http://www.nrg.co.il/online/1/ART2/324/431.html?hp=1&amp;cat=459</w:t>
        </w:r>
      </w:hyperlink>
      <w:r w:rsidR="008305E6" w:rsidRPr="00273B45">
        <w:rPr>
          <w:rFonts w:asciiTheme="majorBidi" w:hAnsiTheme="majorBidi" w:cstheme="majorBidi"/>
          <w:rtl/>
        </w:rPr>
        <w:t xml:space="preserve"> </w:t>
      </w:r>
      <w:r w:rsidR="008305E6" w:rsidRPr="00273B45">
        <w:rPr>
          <w:rFonts w:asciiTheme="majorBidi" w:hAnsiTheme="majorBidi" w:cstheme="majorBidi"/>
          <w:lang w:val="de-DE"/>
        </w:rPr>
        <w:t>(8/1/2012)</w:t>
      </w:r>
    </w:p>
    <w:p w14:paraId="7EC3C510" w14:textId="3AFE5787" w:rsidR="00706F33" w:rsidRPr="00273B45" w:rsidRDefault="008F6CEB" w:rsidP="0074765E">
      <w:pPr>
        <w:pStyle w:val="aff0"/>
        <w:spacing w:line="276" w:lineRule="auto"/>
        <w:rPr>
          <w:rFonts w:asciiTheme="majorBidi" w:hAnsiTheme="majorBidi" w:cstheme="majorBidi"/>
          <w:sz w:val="24"/>
          <w:lang w:val="de-DE"/>
        </w:rPr>
      </w:pPr>
      <w:hyperlink r:id="rId126" w:history="1">
        <w:r w:rsidR="00802ED6" w:rsidRPr="00273B45">
          <w:rPr>
            <w:rStyle w:val="Hyperlink"/>
            <w:rFonts w:asciiTheme="majorBidi" w:hAnsiTheme="majorBidi" w:cstheme="majorBidi"/>
            <w:sz w:val="24"/>
            <w:u w:val="none"/>
            <w:lang w:val="de-DE"/>
          </w:rPr>
          <w:t>http://www.nrg.co.il/online/1/ART2/369/808.html</w:t>
        </w:r>
      </w:hyperlink>
      <w:r w:rsidR="00802ED6" w:rsidRPr="00273B45">
        <w:rPr>
          <w:rFonts w:asciiTheme="majorBidi" w:hAnsiTheme="majorBidi" w:cstheme="majorBidi"/>
          <w:b/>
          <w:sz w:val="24"/>
          <w:lang w:val="de-DE"/>
        </w:rPr>
        <w:t xml:space="preserve"> </w:t>
      </w:r>
      <w:r w:rsidR="00802ED6" w:rsidRPr="00273B45">
        <w:rPr>
          <w:rFonts w:asciiTheme="majorBidi" w:hAnsiTheme="majorBidi" w:cstheme="majorBidi"/>
          <w:sz w:val="24"/>
          <w:lang w:val="de-DE"/>
        </w:rPr>
        <w:t>(20/5/2012)</w:t>
      </w:r>
    </w:p>
    <w:p w14:paraId="376BE5A2" w14:textId="30EE6D45" w:rsidR="00C8018D" w:rsidRPr="00273B45" w:rsidRDefault="008F6CEB" w:rsidP="00FD3B8E">
      <w:pPr>
        <w:spacing w:line="276" w:lineRule="auto"/>
        <w:rPr>
          <w:rFonts w:asciiTheme="majorBidi" w:hAnsiTheme="majorBidi" w:cstheme="majorBidi"/>
          <w:lang w:val="de-DE"/>
        </w:rPr>
      </w:pPr>
      <w:hyperlink r:id="rId127" w:history="1">
        <w:r w:rsidR="0041225F" w:rsidRPr="00A70A85">
          <w:rPr>
            <w:rStyle w:val="Hyperlink"/>
            <w:rFonts w:asciiTheme="majorBidi" w:hAnsiTheme="majorBidi" w:cstheme="majorBidi"/>
            <w:lang w:val="de-DE"/>
          </w:rPr>
          <w:t>http://www.nrg.co.il/online/1/ART2/398/525.html?hp=1&amp;cat=459&amp;loc=192</w:t>
        </w:r>
      </w:hyperlink>
      <w:r w:rsidR="00B041AD" w:rsidRPr="00273B45">
        <w:rPr>
          <w:rFonts w:asciiTheme="majorBidi" w:hAnsiTheme="majorBidi" w:cstheme="majorBidi"/>
          <w:rtl/>
        </w:rPr>
        <w:t xml:space="preserve"> </w:t>
      </w:r>
      <w:r w:rsidR="00C8018D" w:rsidRPr="00273B45">
        <w:rPr>
          <w:rFonts w:asciiTheme="majorBidi" w:hAnsiTheme="majorBidi" w:cstheme="majorBidi"/>
          <w:lang w:val="de-DE"/>
        </w:rPr>
        <w:t xml:space="preserve"> </w:t>
      </w:r>
    </w:p>
    <w:p w14:paraId="41554434" w14:textId="77777777" w:rsidR="00B041AD" w:rsidRPr="00273B45" w:rsidRDefault="00C8018D" w:rsidP="00C8018D">
      <w:pPr>
        <w:spacing w:line="276" w:lineRule="auto"/>
        <w:rPr>
          <w:rFonts w:asciiTheme="majorBidi" w:hAnsiTheme="majorBidi" w:cstheme="majorBidi"/>
          <w:lang w:val="de-DE"/>
        </w:rPr>
      </w:pPr>
      <w:r w:rsidRPr="00273B45">
        <w:rPr>
          <w:rFonts w:asciiTheme="majorBidi" w:hAnsiTheme="majorBidi" w:cstheme="majorBidi"/>
          <w:lang w:val="de-DE"/>
        </w:rPr>
        <w:t xml:space="preserve">   </w:t>
      </w:r>
      <w:r w:rsidR="00B041AD" w:rsidRPr="00273B45">
        <w:rPr>
          <w:rFonts w:asciiTheme="majorBidi" w:hAnsiTheme="majorBidi" w:cstheme="majorBidi"/>
          <w:lang w:val="de-DE"/>
        </w:rPr>
        <w:t>(26/8/2012)</w:t>
      </w:r>
    </w:p>
    <w:p w14:paraId="7F265C3F" w14:textId="58D7B60E" w:rsidR="00411401" w:rsidRPr="00273B45" w:rsidRDefault="008F6CEB" w:rsidP="00FD3B8E">
      <w:pPr>
        <w:spacing w:line="276" w:lineRule="auto"/>
        <w:rPr>
          <w:rFonts w:asciiTheme="majorBidi" w:hAnsiTheme="majorBidi" w:cstheme="majorBidi"/>
          <w:sz w:val="22"/>
          <w:lang w:val="de-DE"/>
        </w:rPr>
      </w:pPr>
      <w:hyperlink r:id="rId128" w:history="1">
        <w:r w:rsidR="0041225F" w:rsidRPr="00A70A85">
          <w:rPr>
            <w:rStyle w:val="Hyperlink"/>
            <w:rFonts w:asciiTheme="majorBidi" w:hAnsiTheme="majorBidi" w:cstheme="majorBidi"/>
            <w:lang w:val="de-DE"/>
          </w:rPr>
          <w:t>http://www.themarker.com/opinion/1.2063121</w:t>
        </w:r>
      </w:hyperlink>
      <w:r w:rsidR="006F684A" w:rsidRPr="00273B45">
        <w:rPr>
          <w:rStyle w:val="Hyperlink"/>
          <w:rFonts w:asciiTheme="majorBidi" w:hAnsiTheme="majorBidi" w:cstheme="majorBidi"/>
          <w:rtl/>
          <w:lang w:val="de-DE"/>
        </w:rPr>
        <w:t xml:space="preserve"> </w:t>
      </w:r>
      <w:r w:rsidR="006F684A" w:rsidRPr="00273B45">
        <w:rPr>
          <w:rStyle w:val="Hyperlink"/>
          <w:rFonts w:asciiTheme="majorBidi" w:hAnsiTheme="majorBidi" w:cstheme="majorBidi"/>
          <w:lang w:val="de-DE"/>
        </w:rPr>
        <w:t xml:space="preserve">  </w:t>
      </w:r>
      <w:r w:rsidR="006F684A" w:rsidRPr="00273B45">
        <w:rPr>
          <w:rStyle w:val="Hyperlink"/>
          <w:rFonts w:asciiTheme="majorBidi" w:hAnsiTheme="majorBidi" w:cstheme="majorBidi"/>
          <w:color w:val="000000"/>
          <w:lang w:val="de-DE"/>
        </w:rPr>
        <w:t>(</w:t>
      </w:r>
      <w:r w:rsidR="006F684A" w:rsidRPr="00273B45">
        <w:rPr>
          <w:rFonts w:asciiTheme="majorBidi" w:hAnsiTheme="majorBidi" w:cstheme="majorBidi"/>
          <w:lang w:val="de-DE"/>
        </w:rPr>
        <w:t>4/7/2013)</w:t>
      </w:r>
    </w:p>
    <w:p w14:paraId="7DADE986" w14:textId="3C66F19B" w:rsidR="003075DB" w:rsidRPr="00273B45" w:rsidRDefault="008F6CEB" w:rsidP="00FD3B8E">
      <w:pPr>
        <w:spacing w:line="276" w:lineRule="auto"/>
        <w:rPr>
          <w:rFonts w:asciiTheme="majorBidi" w:hAnsiTheme="majorBidi" w:cstheme="majorBidi"/>
          <w:lang w:val="de-DE"/>
        </w:rPr>
      </w:pPr>
      <w:hyperlink r:id="rId129" w:history="1">
        <w:r w:rsidR="0041225F" w:rsidRPr="00A70A85">
          <w:rPr>
            <w:rStyle w:val="Hyperlink"/>
            <w:rFonts w:asciiTheme="majorBidi" w:hAnsiTheme="majorBidi" w:cstheme="majorBidi"/>
            <w:lang w:val="de-DE"/>
          </w:rPr>
          <w:t>http://www.themarker.com/opinion/1.2191153</w:t>
        </w:r>
      </w:hyperlink>
      <w:r w:rsidR="008E1345" w:rsidRPr="00273B45">
        <w:rPr>
          <w:rFonts w:asciiTheme="majorBidi" w:hAnsiTheme="majorBidi" w:cstheme="majorBidi"/>
          <w:lang w:val="de-DE"/>
        </w:rPr>
        <w:t xml:space="preserve"> (16/12/2013)</w:t>
      </w:r>
    </w:p>
    <w:p w14:paraId="13E4B7A3" w14:textId="0FA66C4E" w:rsidR="003E728A" w:rsidRPr="00273B45" w:rsidRDefault="008F6CEB" w:rsidP="00FD3B8E">
      <w:pPr>
        <w:rPr>
          <w:rFonts w:ascii="Arial" w:hAnsi="Arial"/>
          <w:lang w:val="de-DE"/>
        </w:rPr>
      </w:pPr>
      <w:hyperlink r:id="rId130" w:history="1">
        <w:r w:rsidR="003E728A" w:rsidRPr="00273B45">
          <w:rPr>
            <w:rStyle w:val="Hyperlink"/>
            <w:rFonts w:asciiTheme="majorBidi" w:hAnsiTheme="majorBidi" w:cstheme="majorBidi"/>
            <w:lang w:val="de-DE"/>
          </w:rPr>
          <w:t>http://www.ynet.co.il/articles/0,7340,L-4624416,00.html</w:t>
        </w:r>
      </w:hyperlink>
      <w:r w:rsidR="003E728A" w:rsidRPr="00273B45">
        <w:rPr>
          <w:rFonts w:hint="cs"/>
          <w:rtl/>
        </w:rPr>
        <w:t xml:space="preserve"> </w:t>
      </w:r>
      <w:r w:rsidR="003E728A" w:rsidRPr="00273B45">
        <w:rPr>
          <w:lang w:val="de-DE"/>
        </w:rPr>
        <w:t>(10/2/2015)</w:t>
      </w:r>
    </w:p>
    <w:p w14:paraId="4865A8BA" w14:textId="01F11120" w:rsidR="00294851" w:rsidRPr="000438BC" w:rsidRDefault="00957DB5" w:rsidP="00294851">
      <w:pPr>
        <w:bidi/>
        <w:jc w:val="right"/>
        <w:rPr>
          <w:rFonts w:asciiTheme="majorBidi" w:hAnsiTheme="majorBidi" w:cstheme="majorBidi"/>
          <w:lang w:val="de-DE"/>
        </w:rPr>
      </w:pPr>
      <w:r>
        <w:rPr>
          <w:rFonts w:asciiTheme="majorBidi" w:hAnsiTheme="majorBidi" w:cstheme="majorBidi"/>
          <w:rtl/>
          <w:lang w:val="de-DE"/>
        </w:rPr>
        <w:t xml:space="preserve"> </w:t>
      </w:r>
      <w:hyperlink r:id="rId131" w:history="1">
        <w:r w:rsidR="0041225F" w:rsidRPr="00A70A85">
          <w:rPr>
            <w:rStyle w:val="Hyperlink"/>
            <w:lang w:val="de-DE"/>
          </w:rPr>
          <w:t>http://www.themarker.com/opinion/1.2661804</w:t>
        </w:r>
      </w:hyperlink>
      <w:r w:rsidR="00294851" w:rsidRPr="00273B45">
        <w:rPr>
          <w:lang w:val="de-DE"/>
        </w:rPr>
        <w:t xml:space="preserve"> (17/6/2015)</w:t>
      </w:r>
    </w:p>
    <w:p w14:paraId="7F06D077" w14:textId="2A1F8895" w:rsidR="00C42051" w:rsidRPr="00273B45" w:rsidRDefault="008F6CEB" w:rsidP="00C42051">
      <w:pPr>
        <w:rPr>
          <w:lang w:val="de-DE"/>
        </w:rPr>
      </w:pPr>
      <w:hyperlink r:id="rId132" w:history="1">
        <w:r w:rsidR="0041225F" w:rsidRPr="00A70A85">
          <w:rPr>
            <w:rStyle w:val="Hyperlink"/>
            <w:lang w:val="de-DE"/>
          </w:rPr>
          <w:t>http://www.themarker.com/opinion/1.2699001</w:t>
        </w:r>
      </w:hyperlink>
      <w:r w:rsidR="00C42051" w:rsidRPr="00273B45">
        <w:rPr>
          <w:rFonts w:ascii="Arial" w:hAnsi="Arial"/>
          <w:lang w:val="de-DE"/>
        </w:rPr>
        <w:t xml:space="preserve"> </w:t>
      </w:r>
      <w:r w:rsidR="00C42051" w:rsidRPr="00273B45">
        <w:rPr>
          <w:lang w:val="de-DE"/>
        </w:rPr>
        <w:t>(4/8/2015)</w:t>
      </w:r>
    </w:p>
    <w:p w14:paraId="437870D2" w14:textId="19CDD310" w:rsidR="001F6D0A" w:rsidRPr="00273B45" w:rsidRDefault="008F6CEB" w:rsidP="00C42051">
      <w:pPr>
        <w:rPr>
          <w:lang w:val="de-DE"/>
        </w:rPr>
      </w:pPr>
      <w:hyperlink r:id="rId133" w:history="1">
        <w:r w:rsidR="0041225F" w:rsidRPr="00A70A85">
          <w:rPr>
            <w:rStyle w:val="Hyperlink"/>
            <w:lang w:val="de-DE"/>
          </w:rPr>
          <w:t>http://www.ynet.co.il/articles/0,7340,L-4810006,00.html</w:t>
        </w:r>
      </w:hyperlink>
      <w:r w:rsidR="001F6D0A" w:rsidRPr="00273B45">
        <w:rPr>
          <w:lang w:val="de-DE"/>
        </w:rPr>
        <w:t xml:space="preserve"> (1/6/2016)</w:t>
      </w:r>
    </w:p>
    <w:p w14:paraId="7E8D1169" w14:textId="3F72E840" w:rsidR="0054066B" w:rsidRPr="00273B45" w:rsidRDefault="008F6CEB" w:rsidP="00C42051">
      <w:pPr>
        <w:rPr>
          <w:lang w:val="de-DE"/>
        </w:rPr>
      </w:pPr>
      <w:hyperlink r:id="rId134" w:history="1">
        <w:r w:rsidR="0041225F" w:rsidRPr="00A70A85">
          <w:rPr>
            <w:rStyle w:val="Hyperlink"/>
            <w:lang w:val="de-DE"/>
          </w:rPr>
          <w:t>http://www.calcalist.co.il/local/articles/0,7340,L-3692564,00.html</w:t>
        </w:r>
      </w:hyperlink>
      <w:r w:rsidR="0054066B" w:rsidRPr="00273B45">
        <w:rPr>
          <w:lang w:val="de-DE"/>
        </w:rPr>
        <w:t xml:space="preserve"> (8/7/2016)</w:t>
      </w:r>
    </w:p>
    <w:p w14:paraId="04E1E348" w14:textId="27D37569" w:rsidR="00F85B31" w:rsidRPr="00273B45" w:rsidRDefault="008F6CEB" w:rsidP="00F85B31">
      <w:pPr>
        <w:rPr>
          <w:rtl/>
          <w:lang w:val="de-DE"/>
        </w:rPr>
      </w:pPr>
      <w:hyperlink r:id="rId135" w:history="1">
        <w:r w:rsidR="0041225F" w:rsidRPr="00A70A85">
          <w:rPr>
            <w:rStyle w:val="Hyperlink"/>
            <w:rFonts w:hint="cs"/>
            <w:lang w:val="de-DE"/>
          </w:rPr>
          <w:t>http://www.calcalist.co.il/local/articles/0,7340,L-3700455,00.html</w:t>
        </w:r>
      </w:hyperlink>
      <w:r w:rsidR="00F85B31" w:rsidRPr="00273B45">
        <w:rPr>
          <w:lang w:val="de-DE"/>
        </w:rPr>
        <w:t xml:space="preserve"> (30/10/2016)</w:t>
      </w:r>
    </w:p>
    <w:p w14:paraId="68D8F7A1" w14:textId="74E42238" w:rsidR="0005559F" w:rsidRPr="00032B9D" w:rsidRDefault="008F6CEB" w:rsidP="00F85B31">
      <w:pPr>
        <w:rPr>
          <w:lang w:val="de-DE"/>
        </w:rPr>
      </w:pPr>
      <w:hyperlink r:id="rId136" w:history="1">
        <w:r w:rsidR="0041225F" w:rsidRPr="00A70A85">
          <w:rPr>
            <w:rStyle w:val="Hyperlink"/>
            <w:lang w:val="de-DE"/>
          </w:rPr>
          <w:t>http://www.the7eye.org.il/238203</w:t>
        </w:r>
      </w:hyperlink>
      <w:r w:rsidR="0005559F" w:rsidRPr="00032B9D">
        <w:rPr>
          <w:lang w:val="de-DE"/>
        </w:rPr>
        <w:t xml:space="preserve"> (26/2/2017)</w:t>
      </w:r>
    </w:p>
    <w:p w14:paraId="66A0B759" w14:textId="532A7DAC" w:rsidR="0005559F" w:rsidRPr="00032B9D" w:rsidRDefault="008F6CEB" w:rsidP="0005559F">
      <w:pPr>
        <w:rPr>
          <w:lang w:val="de-DE"/>
        </w:rPr>
      </w:pPr>
      <w:hyperlink r:id="rId137" w:history="1">
        <w:r w:rsidR="0041225F" w:rsidRPr="00A70A85">
          <w:rPr>
            <w:rStyle w:val="Hyperlink"/>
            <w:lang w:val="de-DE"/>
          </w:rPr>
          <w:t>http://www.the7eye.org.il/239286</w:t>
        </w:r>
      </w:hyperlink>
      <w:r w:rsidR="0005559F" w:rsidRPr="00032B9D">
        <w:rPr>
          <w:lang w:val="de-DE"/>
        </w:rPr>
        <w:t xml:space="preserve"> (7/3/2017)</w:t>
      </w:r>
    </w:p>
    <w:p w14:paraId="3EA6C5B2" w14:textId="626423A2" w:rsidR="00E4647E" w:rsidRPr="00032B9D" w:rsidRDefault="008F6CEB" w:rsidP="006034F1">
      <w:pPr>
        <w:rPr>
          <w:rFonts w:ascii="Arial" w:hAnsi="Arial"/>
          <w:sz w:val="22"/>
          <w:lang w:val="de-DE"/>
        </w:rPr>
      </w:pPr>
      <w:hyperlink r:id="rId138" w:history="1">
        <w:r w:rsidR="0041225F" w:rsidRPr="00A70A85">
          <w:rPr>
            <w:rStyle w:val="Hyperlink"/>
            <w:rFonts w:hint="cs"/>
            <w:lang w:val="de-DE"/>
          </w:rPr>
          <w:t>https://www.themarker.com/opinion/1.5764507</w:t>
        </w:r>
      </w:hyperlink>
      <w:r w:rsidR="006034F1" w:rsidRPr="00273B45">
        <w:rPr>
          <w:rFonts w:hint="cs"/>
          <w:rtl/>
        </w:rPr>
        <w:t xml:space="preserve"> </w:t>
      </w:r>
      <w:r w:rsidR="006034F1" w:rsidRPr="00032B9D">
        <w:rPr>
          <w:lang w:val="de-DE"/>
        </w:rPr>
        <w:t>(25/1/2018)</w:t>
      </w:r>
    </w:p>
    <w:p w14:paraId="1EFB1AE1" w14:textId="0F51D72E" w:rsidR="00304B73" w:rsidRPr="002D496C" w:rsidRDefault="008F6CEB" w:rsidP="002D496C">
      <w:pPr>
        <w:rPr>
          <w:rFonts w:asciiTheme="majorBidi" w:hAnsiTheme="majorBidi" w:cstheme="majorBidi"/>
          <w:lang w:val="de-DE" w:eastAsia="en-US"/>
        </w:rPr>
      </w:pPr>
      <w:hyperlink r:id="rId139" w:history="1">
        <w:r w:rsidR="0041225F" w:rsidRPr="00A70A85">
          <w:rPr>
            <w:rStyle w:val="Hyperlink"/>
            <w:rFonts w:asciiTheme="majorBidi" w:hAnsiTheme="majorBidi" w:cstheme="majorBidi"/>
            <w:lang w:val="de-DE"/>
          </w:rPr>
          <w:t>https://www.themarker.com/opinion/1.6056602</w:t>
        </w:r>
      </w:hyperlink>
      <w:r w:rsidR="002D496C">
        <w:rPr>
          <w:rFonts w:asciiTheme="majorBidi" w:hAnsiTheme="majorBidi" w:cstheme="majorBidi" w:hint="cs"/>
          <w:rtl/>
        </w:rPr>
        <w:t xml:space="preserve"> </w:t>
      </w:r>
      <w:r w:rsidR="002D496C" w:rsidRPr="002D496C">
        <w:rPr>
          <w:rFonts w:asciiTheme="majorBidi" w:hAnsiTheme="majorBidi" w:cstheme="majorBidi"/>
          <w:lang w:val="de-DE"/>
        </w:rPr>
        <w:t xml:space="preserve"> </w:t>
      </w:r>
      <w:r w:rsidR="002D496C">
        <w:rPr>
          <w:rFonts w:asciiTheme="majorBidi" w:hAnsiTheme="majorBidi" w:cstheme="majorBidi"/>
          <w:lang w:val="de-DE"/>
        </w:rPr>
        <w:t>(07/05/2018)</w:t>
      </w:r>
    </w:p>
    <w:p w14:paraId="2242DBB8" w14:textId="77777777" w:rsidR="00304B73" w:rsidRPr="002D496C" w:rsidRDefault="00304B73" w:rsidP="006034F1">
      <w:pPr>
        <w:rPr>
          <w:rFonts w:asciiTheme="majorBidi" w:hAnsiTheme="majorBidi" w:cstheme="majorBidi"/>
          <w:lang w:val="de-DE" w:eastAsia="en-US"/>
        </w:rPr>
      </w:pPr>
    </w:p>
    <w:p w14:paraId="79F3DB3C" w14:textId="77777777" w:rsidR="00E4647E" w:rsidRPr="00032B9D" w:rsidRDefault="00E4647E" w:rsidP="0005559F">
      <w:pPr>
        <w:rPr>
          <w:lang w:val="de-DE"/>
        </w:rPr>
      </w:pPr>
    </w:p>
    <w:p w14:paraId="1B2E923F" w14:textId="77777777" w:rsidR="00216EDD" w:rsidRPr="00E10ADB" w:rsidRDefault="005C2FCF" w:rsidP="0005559F">
      <w:pPr>
        <w:rPr>
          <w:b/>
          <w:bCs/>
          <w:u w:val="single"/>
          <w:rtl/>
        </w:rPr>
      </w:pPr>
      <w:r w:rsidRPr="005C2FCF">
        <w:rPr>
          <w:b/>
          <w:bCs/>
          <w:u w:val="single"/>
          <w:lang w:val="de-DE"/>
        </w:rPr>
        <w:t xml:space="preserve">Columns referring to </w:t>
      </w:r>
      <w:r w:rsidR="00E90709" w:rsidRPr="00216EDD">
        <w:rPr>
          <w:b/>
          <w:bCs/>
          <w:u w:val="single"/>
          <w:lang w:val="de-DE"/>
        </w:rPr>
        <w:t xml:space="preserve">Energy </w:t>
      </w:r>
      <w:r>
        <w:rPr>
          <w:b/>
          <w:bCs/>
          <w:u w:val="single"/>
          <w:lang w:val="de-DE"/>
        </w:rPr>
        <w:t>P</w:t>
      </w:r>
      <w:r w:rsidR="00E90709" w:rsidRPr="00216EDD">
        <w:rPr>
          <w:b/>
          <w:bCs/>
          <w:u w:val="single"/>
          <w:lang w:val="de-DE"/>
        </w:rPr>
        <w:t xml:space="preserve">olicy in Israel:  </w:t>
      </w:r>
    </w:p>
    <w:p w14:paraId="64AD41B1" w14:textId="77777777" w:rsidR="00057446" w:rsidRDefault="008F6CEB" w:rsidP="003C6824">
      <w:pPr>
        <w:pStyle w:val="aff0"/>
        <w:spacing w:line="276" w:lineRule="auto"/>
        <w:rPr>
          <w:rFonts w:ascii="Times New Roman" w:hAnsi="Times New Roman"/>
          <w:sz w:val="24"/>
          <w:szCs w:val="24"/>
        </w:rPr>
      </w:pPr>
      <w:hyperlink r:id="rId140" w:history="1">
        <w:r w:rsidR="00057446" w:rsidRPr="003F6D85">
          <w:rPr>
            <w:rStyle w:val="Hyperlink"/>
            <w:rFonts w:ascii="Times New Roman" w:hAnsi="Times New Roman"/>
            <w:sz w:val="24"/>
            <w:szCs w:val="24"/>
          </w:rPr>
          <w:t>http://www.nrg.co.il/online/1/ART2/029/720.html</w:t>
        </w:r>
      </w:hyperlink>
      <w:r w:rsidR="0086683E">
        <w:rPr>
          <w:rFonts w:ascii="Times New Roman" w:hAnsi="Times New Roman"/>
          <w:sz w:val="24"/>
          <w:szCs w:val="24"/>
        </w:rPr>
        <w:t xml:space="preserve"> (6/1/2010)</w:t>
      </w:r>
    </w:p>
    <w:p w14:paraId="65BE1617" w14:textId="77777777" w:rsidR="00A44A52" w:rsidRPr="00A44A52" w:rsidRDefault="008F6CEB" w:rsidP="003C6824">
      <w:pPr>
        <w:pStyle w:val="aff0"/>
        <w:spacing w:line="276" w:lineRule="auto"/>
        <w:rPr>
          <w:rFonts w:ascii="Times New Roman" w:hAnsi="Times New Roman"/>
          <w:sz w:val="24"/>
          <w:szCs w:val="24"/>
          <w:rtl/>
        </w:rPr>
      </w:pPr>
      <w:hyperlink r:id="rId141" w:history="1">
        <w:r w:rsidR="00A44A52" w:rsidRPr="00F8569B">
          <w:rPr>
            <w:rStyle w:val="Hyperlink"/>
            <w:rFonts w:ascii="Times New Roman" w:hAnsi="Times New Roman"/>
            <w:sz w:val="24"/>
            <w:szCs w:val="24"/>
          </w:rPr>
          <w:t>http://www.themarker.com/tmc/article.jhtml?ElementId=skira20100511_1168196</w:t>
        </w:r>
      </w:hyperlink>
      <w:r w:rsidR="00A44A52" w:rsidRPr="00F8569B">
        <w:rPr>
          <w:rFonts w:ascii="Times New Roman" w:hAnsi="Times New Roman"/>
          <w:sz w:val="24"/>
          <w:szCs w:val="24"/>
        </w:rPr>
        <w:t xml:space="preserve"> </w:t>
      </w:r>
      <w:r w:rsidR="00A44A52">
        <w:rPr>
          <w:rFonts w:ascii="Times New Roman" w:hAnsi="Times New Roman"/>
          <w:sz w:val="24"/>
          <w:szCs w:val="24"/>
        </w:rPr>
        <w:t>(11/5/2010)</w:t>
      </w:r>
    </w:p>
    <w:p w14:paraId="486254AF" w14:textId="77777777" w:rsidR="00F210DC" w:rsidRDefault="008F6CEB" w:rsidP="003C6824">
      <w:pPr>
        <w:spacing w:line="276" w:lineRule="auto"/>
      </w:pPr>
      <w:hyperlink r:id="rId142" w:history="1">
        <w:r w:rsidR="00F210DC" w:rsidRPr="00F210DC">
          <w:rPr>
            <w:rStyle w:val="Hyperlink"/>
          </w:rPr>
          <w:t>http://www.globes.co.il/news/article.aspx?Fromelement=Opinions&amp;did=1000581734</w:t>
        </w:r>
      </w:hyperlink>
    </w:p>
    <w:p w14:paraId="7F579FBA" w14:textId="77777777" w:rsidR="00F210DC" w:rsidRDefault="00F210DC" w:rsidP="003C6824">
      <w:pPr>
        <w:spacing w:line="276" w:lineRule="auto"/>
      </w:pPr>
      <w:r>
        <w:t>(18/8/2010)</w:t>
      </w:r>
    </w:p>
    <w:p w14:paraId="5F97A0D3" w14:textId="1E8F5165" w:rsidR="00833F88" w:rsidRDefault="008F6CEB" w:rsidP="003C6824">
      <w:pPr>
        <w:spacing w:line="276" w:lineRule="auto"/>
      </w:pPr>
      <w:hyperlink r:id="rId143" w:history="1">
        <w:r w:rsidR="00273B45" w:rsidRPr="00E25E0E">
          <w:rPr>
            <w:rStyle w:val="Hyperlink"/>
          </w:rPr>
          <w:t>http://www.themarker.com/news/1.647180</w:t>
        </w:r>
      </w:hyperlink>
      <w:r w:rsidR="00833F88">
        <w:t xml:space="preserve"> (26/5/2011)</w:t>
      </w:r>
    </w:p>
    <w:p w14:paraId="57019B0A" w14:textId="537E0C53" w:rsidR="009A685F" w:rsidRPr="00F210DC" w:rsidRDefault="008F6CEB" w:rsidP="003C6824">
      <w:pPr>
        <w:spacing w:line="276" w:lineRule="auto"/>
      </w:pPr>
      <w:hyperlink r:id="rId144" w:history="1">
        <w:r w:rsidR="00273B45" w:rsidRPr="00E25E0E">
          <w:rPr>
            <w:rStyle w:val="Hyperlink"/>
          </w:rPr>
          <w:t>http://www.ynet.co.il/articles/0,7340,L-4122876,00.html</w:t>
        </w:r>
      </w:hyperlink>
      <w:r w:rsidR="009A685F">
        <w:t xml:space="preserve"> (15/9/2011)</w:t>
      </w:r>
    </w:p>
    <w:p w14:paraId="73A5A70C" w14:textId="474AB914" w:rsidR="00493BB0" w:rsidRDefault="008F6CEB" w:rsidP="003C6824">
      <w:pPr>
        <w:spacing w:line="276" w:lineRule="auto"/>
        <w:rPr>
          <w:rStyle w:val="Hyperlink"/>
          <w:lang w:val="de-DE"/>
        </w:rPr>
      </w:pPr>
      <w:hyperlink r:id="rId145" w:history="1">
        <w:r w:rsidR="00493BB0" w:rsidRPr="0047230A">
          <w:rPr>
            <w:rStyle w:val="Hyperlink"/>
            <w:lang w:val="de-DE"/>
          </w:rPr>
          <w:t>http://www.themarker.com/opinion/1.2107493</w:t>
        </w:r>
      </w:hyperlink>
      <w:r w:rsidR="00493BB0" w:rsidRPr="0047230A">
        <w:rPr>
          <w:rStyle w:val="Hyperlink"/>
          <w:lang w:val="de-DE"/>
        </w:rPr>
        <w:t xml:space="preserve"> </w:t>
      </w:r>
      <w:r w:rsidR="00493BB0">
        <w:rPr>
          <w:rStyle w:val="Hyperlink"/>
          <w:lang w:val="de-DE"/>
        </w:rPr>
        <w:t xml:space="preserve"> </w:t>
      </w:r>
      <w:r w:rsidR="00493BB0" w:rsidRPr="00425C26">
        <w:rPr>
          <w:rStyle w:val="Hyperlink"/>
          <w:color w:val="000000"/>
          <w:lang w:val="de-DE"/>
        </w:rPr>
        <w:t>(</w:t>
      </w:r>
      <w:r w:rsidR="00493BB0">
        <w:rPr>
          <w:lang w:val="de-DE"/>
        </w:rPr>
        <w:t>28</w:t>
      </w:r>
      <w:r w:rsidR="00493BB0" w:rsidRPr="006F684A">
        <w:rPr>
          <w:lang w:val="de-DE"/>
        </w:rPr>
        <w:t>/</w:t>
      </w:r>
      <w:r w:rsidR="00493BB0">
        <w:rPr>
          <w:lang w:val="de-DE"/>
        </w:rPr>
        <w:t>8</w:t>
      </w:r>
      <w:r w:rsidR="00493BB0" w:rsidRPr="006F684A">
        <w:rPr>
          <w:lang w:val="de-DE"/>
        </w:rPr>
        <w:t>/2013)</w:t>
      </w:r>
    </w:p>
    <w:p w14:paraId="35065E16" w14:textId="782E921C" w:rsidR="00173F24" w:rsidRPr="001F6E3E" w:rsidRDefault="008F6CEB" w:rsidP="003C6824">
      <w:pPr>
        <w:spacing w:line="276" w:lineRule="auto"/>
        <w:rPr>
          <w:rStyle w:val="Hyperlink"/>
          <w:lang w:val="de-DE"/>
        </w:rPr>
      </w:pPr>
      <w:hyperlink r:id="rId146" w:history="1">
        <w:r w:rsidR="00173F24" w:rsidRPr="001F6E3E">
          <w:rPr>
            <w:rStyle w:val="Hyperlink"/>
            <w:lang w:val="de-DE"/>
          </w:rPr>
          <w:t>http://www.themarker.com/opinion/1.2468344</w:t>
        </w:r>
      </w:hyperlink>
      <w:r w:rsidR="00173F24" w:rsidRPr="001F6E3E">
        <w:rPr>
          <w:rStyle w:val="Hyperlink"/>
          <w:lang w:val="de-DE"/>
        </w:rPr>
        <w:t xml:space="preserve"> </w:t>
      </w:r>
      <w:r w:rsidR="00173F24" w:rsidRPr="0047723B">
        <w:rPr>
          <w:lang w:val="de-DE"/>
        </w:rPr>
        <w:t>(27/10/2014)</w:t>
      </w:r>
    </w:p>
    <w:p w14:paraId="50544D08" w14:textId="2BB36E85" w:rsidR="00273B45" w:rsidRDefault="008F6CEB" w:rsidP="0074765E">
      <w:pPr>
        <w:spacing w:line="276" w:lineRule="auto"/>
        <w:rPr>
          <w:lang w:val="de-DE"/>
        </w:rPr>
      </w:pPr>
      <w:hyperlink r:id="rId147" w:history="1">
        <w:r w:rsidR="00102931" w:rsidRPr="0081033E">
          <w:rPr>
            <w:rStyle w:val="Hyperlink"/>
            <w:lang w:val="de-DE"/>
          </w:rPr>
          <w:t>http://www.themarker.com/opinion/1.2507185 (9/12/2014)</w:t>
        </w:r>
      </w:hyperlink>
    </w:p>
    <w:p w14:paraId="4D1BF9FB" w14:textId="28C3AFC1" w:rsidR="003075DB" w:rsidRPr="001F6E3E" w:rsidRDefault="008F6CEB" w:rsidP="0074765E">
      <w:pPr>
        <w:spacing w:line="276" w:lineRule="auto"/>
        <w:rPr>
          <w:lang w:val="de-DE"/>
        </w:rPr>
      </w:pPr>
      <w:hyperlink r:id="rId148" w:history="1">
        <w:r w:rsidR="00273B45" w:rsidRPr="00E25E0E">
          <w:rPr>
            <w:rStyle w:val="Hyperlink"/>
            <w:lang w:val="de-DE"/>
          </w:rPr>
          <w:t>http://www.themarker.com/opinion/1.2507185 (9/12/2014)</w:t>
        </w:r>
      </w:hyperlink>
    </w:p>
    <w:p w14:paraId="4551F65D" w14:textId="363FC827" w:rsidR="0047723B" w:rsidRPr="001F6E3E" w:rsidRDefault="008F6CEB" w:rsidP="0074765E">
      <w:pPr>
        <w:spacing w:line="276" w:lineRule="auto"/>
        <w:rPr>
          <w:rFonts w:ascii="Arial" w:hAnsi="Arial" w:cs="Arial"/>
          <w:lang w:val="de-DE"/>
        </w:rPr>
      </w:pPr>
      <w:hyperlink r:id="rId149" w:history="1">
        <w:r w:rsidR="0047723B" w:rsidRPr="001F6E3E">
          <w:rPr>
            <w:rStyle w:val="Hyperlink"/>
            <w:lang w:val="de-DE"/>
          </w:rPr>
          <w:t>http://m.calcalist.co.il/Article.aspx?guid=3654505</w:t>
        </w:r>
      </w:hyperlink>
      <w:r w:rsidR="0047723B" w:rsidRPr="001F6E3E">
        <w:rPr>
          <w:lang w:val="de-DE"/>
        </w:rPr>
        <w:t xml:space="preserve"> (13/3/2015)</w:t>
      </w:r>
    </w:p>
    <w:p w14:paraId="74652200" w14:textId="1B08F28B" w:rsidR="00AA1F38" w:rsidRDefault="008F6CEB" w:rsidP="00AA1F38">
      <w:pPr>
        <w:pStyle w:val="aff0"/>
        <w:rPr>
          <w:lang w:val="de-DE"/>
        </w:rPr>
      </w:pPr>
      <w:hyperlink r:id="rId150" w:history="1">
        <w:r w:rsidR="00AA1F38" w:rsidRPr="001F6E3E">
          <w:rPr>
            <w:rStyle w:val="Hyperlink"/>
            <w:rFonts w:ascii="Times New Roman" w:eastAsia="Times New Roman" w:hAnsi="Times New Roman"/>
            <w:sz w:val="24"/>
            <w:szCs w:val="24"/>
            <w:lang w:val="de-DE" w:eastAsia="he-IL"/>
          </w:rPr>
          <w:t>http://m.calcalist.co.il/Article.aspx?guid=3657067</w:t>
        </w:r>
      </w:hyperlink>
      <w:r w:rsidR="00AA1F38" w:rsidRPr="001F6E3E">
        <w:rPr>
          <w:rStyle w:val="Hyperlink"/>
          <w:rFonts w:ascii="Times New Roman" w:eastAsia="Times New Roman" w:hAnsi="Times New Roman"/>
          <w:sz w:val="24"/>
          <w:szCs w:val="24"/>
          <w:lang w:val="de-DE" w:eastAsia="he-IL"/>
        </w:rPr>
        <w:t xml:space="preserve">  </w:t>
      </w:r>
      <w:r w:rsidR="00AA1F38" w:rsidRPr="001F6E3E">
        <w:rPr>
          <w:rFonts w:ascii="Times New Roman" w:eastAsia="Times New Roman" w:hAnsi="Times New Roman"/>
          <w:sz w:val="24"/>
          <w:szCs w:val="24"/>
          <w:lang w:val="de-DE" w:eastAsia="he-IL"/>
        </w:rPr>
        <w:t>(17/4/</w:t>
      </w:r>
      <w:r w:rsidR="000376CE">
        <w:rPr>
          <w:rFonts w:ascii="Times New Roman" w:eastAsia="Times New Roman" w:hAnsi="Times New Roman"/>
          <w:sz w:val="24"/>
          <w:szCs w:val="24"/>
          <w:lang w:val="de-DE" w:eastAsia="he-IL"/>
        </w:rPr>
        <w:t>20</w:t>
      </w:r>
      <w:r w:rsidR="00AA1F38" w:rsidRPr="001F6E3E">
        <w:rPr>
          <w:rFonts w:ascii="Times New Roman" w:eastAsia="Times New Roman" w:hAnsi="Times New Roman"/>
          <w:sz w:val="24"/>
          <w:szCs w:val="24"/>
          <w:lang w:val="de-DE" w:eastAsia="he-IL"/>
        </w:rPr>
        <w:t>15)</w:t>
      </w:r>
    </w:p>
    <w:p w14:paraId="05BBBD28" w14:textId="572E90BC" w:rsidR="00081428" w:rsidRPr="00081428" w:rsidRDefault="008F6CEB" w:rsidP="00081428">
      <w:pPr>
        <w:rPr>
          <w:sz w:val="22"/>
          <w:szCs w:val="22"/>
          <w:lang w:val="de-DE" w:eastAsia="en-US"/>
        </w:rPr>
      </w:pPr>
      <w:hyperlink r:id="rId151" w:history="1">
        <w:r w:rsidR="00081428" w:rsidRPr="00081428">
          <w:rPr>
            <w:rStyle w:val="Hyperlink"/>
            <w:rFonts w:hint="cs"/>
            <w:lang w:val="de-DE"/>
          </w:rPr>
          <w:t>https://www.themarker.com/labels/energy/1.8203622</w:t>
        </w:r>
      </w:hyperlink>
      <w:r w:rsidR="00081428">
        <w:rPr>
          <w:rFonts w:hint="cs"/>
          <w:rtl/>
        </w:rPr>
        <w:t xml:space="preserve"> </w:t>
      </w:r>
      <w:r w:rsidR="00081428">
        <w:rPr>
          <w:sz w:val="22"/>
          <w:szCs w:val="22"/>
          <w:lang w:val="de-DE" w:eastAsia="en-US"/>
        </w:rPr>
        <w:t>(</w:t>
      </w:r>
      <w:r w:rsidR="00274BBC">
        <w:rPr>
          <w:sz w:val="22"/>
          <w:szCs w:val="22"/>
          <w:lang w:val="de-DE" w:eastAsia="en-US"/>
        </w:rPr>
        <w:t>4/12/2019)</w:t>
      </w:r>
    </w:p>
    <w:p w14:paraId="233A4B3C" w14:textId="77777777" w:rsidR="00081428" w:rsidRPr="001F6E3E" w:rsidRDefault="00081428" w:rsidP="00AA1F38">
      <w:pPr>
        <w:pStyle w:val="aff0"/>
        <w:rPr>
          <w:lang w:val="de-DE"/>
        </w:rPr>
      </w:pPr>
    </w:p>
    <w:p w14:paraId="4940C3C6" w14:textId="77777777" w:rsidR="00F032E5" w:rsidRPr="00216EDD" w:rsidRDefault="005C2FCF" w:rsidP="005C2FCF">
      <w:pPr>
        <w:spacing w:line="276" w:lineRule="auto"/>
        <w:jc w:val="both"/>
        <w:rPr>
          <w:b/>
          <w:bCs/>
          <w:u w:val="single"/>
        </w:rPr>
      </w:pPr>
      <w:r>
        <w:rPr>
          <w:b/>
          <w:bCs/>
          <w:u w:val="single"/>
        </w:rPr>
        <w:t xml:space="preserve">Columns referring to </w:t>
      </w:r>
      <w:r w:rsidR="00411401">
        <w:rPr>
          <w:b/>
          <w:bCs/>
          <w:u w:val="single"/>
        </w:rPr>
        <w:t xml:space="preserve">Waste </w:t>
      </w:r>
      <w:r>
        <w:rPr>
          <w:b/>
          <w:bCs/>
          <w:u w:val="single"/>
        </w:rPr>
        <w:t>M</w:t>
      </w:r>
      <w:r w:rsidR="00411401">
        <w:rPr>
          <w:b/>
          <w:bCs/>
          <w:u w:val="single"/>
        </w:rPr>
        <w:t>anagement:</w:t>
      </w:r>
    </w:p>
    <w:p w14:paraId="54A36263" w14:textId="223CE739" w:rsidR="00A9163E" w:rsidRDefault="008F6CEB" w:rsidP="003C6824">
      <w:pPr>
        <w:spacing w:line="276" w:lineRule="auto"/>
        <w:rPr>
          <w:rStyle w:val="Hyperlink"/>
          <w:color w:val="auto"/>
        </w:rPr>
      </w:pPr>
      <w:hyperlink r:id="rId152" w:history="1">
        <w:r w:rsidR="0041225F" w:rsidRPr="00A70A85">
          <w:rPr>
            <w:rStyle w:val="Hyperlink"/>
          </w:rPr>
          <w:t>http://www.nrg.co.il/online/1/ART2/391/152.html?hp=1&amp;cat=459&amp;loc=37</w:t>
        </w:r>
      </w:hyperlink>
      <w:r w:rsidR="00A9163E" w:rsidRPr="00273B45">
        <w:rPr>
          <w:rStyle w:val="Hyperlink"/>
        </w:rPr>
        <w:t xml:space="preserve"> </w:t>
      </w:r>
      <w:r w:rsidR="00A9163E" w:rsidRPr="00A9163E">
        <w:rPr>
          <w:rStyle w:val="Hyperlink"/>
          <w:color w:val="auto"/>
        </w:rPr>
        <w:t>(31/7/2012)</w:t>
      </w:r>
    </w:p>
    <w:p w14:paraId="1B02598B" w14:textId="0D45500A" w:rsidR="00277090" w:rsidRDefault="008F6CEB" w:rsidP="003C6824">
      <w:pPr>
        <w:spacing w:line="276" w:lineRule="auto"/>
        <w:rPr>
          <w:rStyle w:val="Hyperlink"/>
          <w:color w:val="auto"/>
        </w:rPr>
      </w:pPr>
      <w:hyperlink r:id="rId153" w:history="1">
        <w:r w:rsidR="0041225F" w:rsidRPr="00A70A85">
          <w:rPr>
            <w:rStyle w:val="Hyperlink"/>
          </w:rPr>
          <w:t>http://www.calcalist.co.il/local/articles/0,7340,L-3614639,00.html</w:t>
        </w:r>
      </w:hyperlink>
      <w:r w:rsidR="00277090">
        <w:rPr>
          <w:rStyle w:val="Hyperlink"/>
          <w:color w:val="auto"/>
        </w:rPr>
        <w:t xml:space="preserve"> (20/10/2013)</w:t>
      </w:r>
    </w:p>
    <w:p w14:paraId="4431DA59" w14:textId="39383B76" w:rsidR="007868FF" w:rsidRDefault="008F6CEB" w:rsidP="003C6824">
      <w:pPr>
        <w:spacing w:line="276" w:lineRule="auto"/>
        <w:rPr>
          <w:rStyle w:val="Hyperlink"/>
          <w:color w:val="auto"/>
        </w:rPr>
      </w:pPr>
      <w:hyperlink r:id="rId154" w:history="1">
        <w:r w:rsidR="007868FF" w:rsidRPr="007C2D9D">
          <w:rPr>
            <w:rStyle w:val="Hyperlink"/>
          </w:rPr>
          <w:t>http://www.ynet.co.il/articles/0,7340,L-4444085,00.html</w:t>
        </w:r>
      </w:hyperlink>
      <w:r w:rsidR="007868FF">
        <w:rPr>
          <w:rStyle w:val="Hyperlink"/>
          <w:color w:val="auto"/>
        </w:rPr>
        <w:t xml:space="preserve"> (23/10/2013)</w:t>
      </w:r>
    </w:p>
    <w:p w14:paraId="479272A8" w14:textId="6FB513FF" w:rsidR="00C24AB0" w:rsidRDefault="008F6CEB" w:rsidP="003C6824">
      <w:pPr>
        <w:spacing w:line="276" w:lineRule="auto"/>
        <w:ind w:right="360"/>
      </w:pPr>
      <w:hyperlink r:id="rId155" w:history="1">
        <w:r w:rsidR="00C24AB0" w:rsidRPr="00B977F9">
          <w:rPr>
            <w:rStyle w:val="Hyperlink"/>
          </w:rPr>
          <w:t>http://www.themarker.com/opinion/1.2358068</w:t>
        </w:r>
      </w:hyperlink>
      <w:r w:rsidR="00C24AB0">
        <w:t xml:space="preserve"> (24/6/2014)</w:t>
      </w:r>
    </w:p>
    <w:p w14:paraId="58456734" w14:textId="272F9C2A" w:rsidR="00C24AB0" w:rsidRDefault="008F6CEB" w:rsidP="0047454F">
      <w:pPr>
        <w:spacing w:line="276" w:lineRule="auto"/>
        <w:ind w:right="360"/>
      </w:pPr>
      <w:hyperlink r:id="rId156" w:history="1">
        <w:r w:rsidR="00C24AB0" w:rsidRPr="00EE22F5">
          <w:rPr>
            <w:rStyle w:val="Hyperlink"/>
          </w:rPr>
          <w:t>http://www.ynet.co.il/articles/0,7340,L-4568808,00.html</w:t>
        </w:r>
      </w:hyperlink>
      <w:r w:rsidR="00C24AB0">
        <w:t xml:space="preserve"> (14/9/2014)</w:t>
      </w:r>
    </w:p>
    <w:p w14:paraId="79951D5D" w14:textId="6886CD6C" w:rsidR="0047454F" w:rsidRPr="00273B45" w:rsidRDefault="00957DB5" w:rsidP="0047454F">
      <w:pPr>
        <w:bidi/>
        <w:jc w:val="right"/>
        <w:rPr>
          <w:rFonts w:ascii="Arial" w:hAnsi="Arial" w:cs="Arial"/>
          <w:sz w:val="22"/>
          <w:szCs w:val="22"/>
        </w:rPr>
      </w:pPr>
      <w:r>
        <w:rPr>
          <w:rtl/>
        </w:rPr>
        <w:t xml:space="preserve"> </w:t>
      </w:r>
      <w:hyperlink r:id="rId157" w:history="1">
        <w:r w:rsidR="0047454F">
          <w:rPr>
            <w:rStyle w:val="Hyperlink"/>
          </w:rPr>
          <w:t>http://www.themarker.com/opinion/1.3039456</w:t>
        </w:r>
      </w:hyperlink>
      <w:r w:rsidR="0047454F">
        <w:t xml:space="preserve"> (16/8/2016)</w:t>
      </w:r>
    </w:p>
    <w:p w14:paraId="68947311" w14:textId="392FCEB2" w:rsidR="00D157A3" w:rsidRDefault="008F6CEB" w:rsidP="00B605DA">
      <w:pPr>
        <w:rPr>
          <w:rFonts w:ascii="Arial" w:hAnsi="Arial" w:cs="Arial"/>
          <w:sz w:val="22"/>
          <w:szCs w:val="22"/>
          <w:lang w:eastAsia="en-US"/>
        </w:rPr>
      </w:pPr>
      <w:hyperlink r:id="rId158" w:history="1">
        <w:r w:rsidR="000A54AE" w:rsidRPr="0081033E">
          <w:rPr>
            <w:rStyle w:val="Hyperlink"/>
            <w:rFonts w:hint="cs"/>
          </w:rPr>
          <w:t>https://www.themarker.com/opinion/1.6017401</w:t>
        </w:r>
      </w:hyperlink>
      <w:r w:rsidR="004F661A">
        <w:rPr>
          <w:rFonts w:hint="cs"/>
          <w:rtl/>
        </w:rPr>
        <w:t>(24/4/2018</w:t>
      </w:r>
      <w:r w:rsidR="00B605DA">
        <w:rPr>
          <w:rFonts w:hint="cs"/>
          <w:rtl/>
        </w:rPr>
        <w:t xml:space="preserve">) </w:t>
      </w:r>
    </w:p>
    <w:p w14:paraId="3BCBC298" w14:textId="758B3364" w:rsidR="00F16296" w:rsidRDefault="008F6CEB" w:rsidP="00B605DA">
      <w:hyperlink r:id="rId159" w:history="1">
        <w:r w:rsidR="00F16296" w:rsidRPr="00F16296">
          <w:rPr>
            <w:rStyle w:val="Hyperlink"/>
          </w:rPr>
          <w:t>https://www.themarker.com/opinion/1.6509369</w:t>
        </w:r>
      </w:hyperlink>
      <w:r w:rsidR="00F16296" w:rsidRPr="00F16296">
        <w:rPr>
          <w:rStyle w:val="Hyperlink"/>
        </w:rPr>
        <w:t xml:space="preserve"> </w:t>
      </w:r>
      <w:r w:rsidR="00F16296" w:rsidRPr="0062192A">
        <w:t>(29/9/2018)</w:t>
      </w:r>
    </w:p>
    <w:p w14:paraId="6C4BF555" w14:textId="39B852B1" w:rsidR="008C3B47" w:rsidRDefault="008F6CEB" w:rsidP="008C3B47">
      <w:pPr>
        <w:rPr>
          <w:sz w:val="22"/>
          <w:szCs w:val="22"/>
          <w:lang w:eastAsia="en-US"/>
        </w:rPr>
      </w:pPr>
      <w:hyperlink r:id="rId160" w:history="1">
        <w:r w:rsidR="008C3B47">
          <w:rPr>
            <w:rStyle w:val="Hyperlink"/>
          </w:rPr>
          <w:t>https://www.haaretz.co.il/100/EXT-INTERACTIVE-1.7763005</w:t>
        </w:r>
      </w:hyperlink>
      <w:r w:rsidR="008C3B47">
        <w:rPr>
          <w:sz w:val="22"/>
          <w:szCs w:val="22"/>
          <w:lang w:eastAsia="en-US"/>
        </w:rPr>
        <w:t xml:space="preserve"> (29/8/2019)</w:t>
      </w:r>
    </w:p>
    <w:p w14:paraId="6F492B09" w14:textId="52423D62" w:rsidR="00A90817" w:rsidRDefault="008F6CEB" w:rsidP="008C3B47">
      <w:pPr>
        <w:rPr>
          <w:sz w:val="22"/>
          <w:szCs w:val="22"/>
          <w:lang w:eastAsia="en-US"/>
        </w:rPr>
      </w:pPr>
      <w:hyperlink r:id="rId161" w:history="1">
        <w:r w:rsidR="003E2F4F" w:rsidRPr="009B022A">
          <w:rPr>
            <w:rStyle w:val="Hyperlink"/>
            <w:sz w:val="22"/>
            <w:szCs w:val="22"/>
            <w:lang w:eastAsia="en-US"/>
          </w:rPr>
          <w:t>https://m.calcalist.co.il/Article.aspx?guid=3864352&amp;utm_source=m.calcalist.co.il&amp;utm_medium=social&amp;utm_term=3864352&amp;utm_campaign=whatsapp</w:t>
        </w:r>
      </w:hyperlink>
      <w:r w:rsidR="003E2F4F">
        <w:rPr>
          <w:sz w:val="22"/>
          <w:szCs w:val="22"/>
          <w:lang w:eastAsia="en-US"/>
        </w:rPr>
        <w:t xml:space="preserve"> (23/10/2020)</w:t>
      </w:r>
    </w:p>
    <w:p w14:paraId="220F3DCD" w14:textId="77777777" w:rsidR="00D157A3" w:rsidRPr="00D157A3" w:rsidRDefault="00D157A3" w:rsidP="00D157A3">
      <w:pPr>
        <w:bidi/>
        <w:jc w:val="right"/>
        <w:rPr>
          <w:rFonts w:ascii="Arial" w:hAnsi="Arial" w:cs="Arial"/>
          <w:sz w:val="22"/>
          <w:szCs w:val="22"/>
          <w:lang w:eastAsia="en-US"/>
        </w:rPr>
      </w:pPr>
    </w:p>
    <w:p w14:paraId="6F938085" w14:textId="77777777" w:rsidR="00216EDD" w:rsidRPr="00216EDD" w:rsidRDefault="005C2FCF" w:rsidP="005C2FCF">
      <w:pPr>
        <w:spacing w:line="276" w:lineRule="auto"/>
        <w:rPr>
          <w:lang w:val="fr-FR"/>
        </w:rPr>
      </w:pPr>
      <w:r>
        <w:rPr>
          <w:b/>
          <w:bCs/>
          <w:u w:val="single"/>
        </w:rPr>
        <w:t xml:space="preserve">Columns referring to </w:t>
      </w:r>
      <w:r w:rsidR="00F032E5" w:rsidRPr="00216EDD">
        <w:rPr>
          <w:b/>
          <w:bCs/>
          <w:u w:val="single"/>
        </w:rPr>
        <w:t xml:space="preserve">Environmental </w:t>
      </w:r>
      <w:r>
        <w:rPr>
          <w:b/>
          <w:bCs/>
          <w:u w:val="single"/>
        </w:rPr>
        <w:t>P</w:t>
      </w:r>
      <w:r w:rsidR="00F22F80">
        <w:rPr>
          <w:b/>
          <w:bCs/>
          <w:u w:val="single"/>
        </w:rPr>
        <w:t xml:space="preserve">olicy and </w:t>
      </w:r>
      <w:r>
        <w:rPr>
          <w:b/>
          <w:bCs/>
          <w:u w:val="single"/>
        </w:rPr>
        <w:t>M</w:t>
      </w:r>
      <w:r w:rsidR="00F032E5" w:rsidRPr="00216EDD">
        <w:rPr>
          <w:b/>
          <w:bCs/>
          <w:u w:val="single"/>
        </w:rPr>
        <w:t>anagement in Israel:</w:t>
      </w:r>
      <w:r w:rsidR="00F032E5" w:rsidRPr="00216EDD">
        <w:t xml:space="preserve"> </w:t>
      </w:r>
    </w:p>
    <w:p w14:paraId="08B66A1A" w14:textId="77777777" w:rsidR="00E90709" w:rsidRDefault="008F6CEB" w:rsidP="003C6824">
      <w:pPr>
        <w:spacing w:line="276" w:lineRule="auto"/>
        <w:rPr>
          <w:b/>
          <w:bCs/>
          <w:rtl/>
          <w:lang w:val="fr-FR"/>
        </w:rPr>
      </w:pPr>
      <w:hyperlink r:id="rId162" w:history="1">
        <w:r w:rsidR="008810D7" w:rsidRPr="008810D7">
          <w:rPr>
            <w:rStyle w:val="Hyperlink"/>
            <w:lang w:val="fr-FR"/>
          </w:rPr>
          <w:t>http://www.globes.co.il/news/article.aspx?did=1000560177</w:t>
        </w:r>
      </w:hyperlink>
      <w:r w:rsidR="008810D7">
        <w:rPr>
          <w:rFonts w:hint="cs"/>
          <w:rtl/>
        </w:rPr>
        <w:t xml:space="preserve"> </w:t>
      </w:r>
      <w:r w:rsidR="008810D7" w:rsidRPr="008810D7">
        <w:rPr>
          <w:lang w:val="fr-FR"/>
        </w:rPr>
        <w:t>(16/5/2010)</w:t>
      </w:r>
    </w:p>
    <w:p w14:paraId="59111D9E" w14:textId="77777777" w:rsidR="008810D7" w:rsidRPr="00240CCD" w:rsidRDefault="008F6CEB" w:rsidP="003C6824">
      <w:pPr>
        <w:spacing w:line="276" w:lineRule="auto"/>
        <w:rPr>
          <w:rtl/>
        </w:rPr>
      </w:pPr>
      <w:hyperlink r:id="rId163" w:history="1">
        <w:r w:rsidR="00240CCD" w:rsidRPr="00240CCD">
          <w:rPr>
            <w:rStyle w:val="Hyperlink"/>
          </w:rPr>
          <w:t>http://www.ynet.co.il/articles/0,7340,L-3954448,00.html</w:t>
        </w:r>
      </w:hyperlink>
      <w:r w:rsidR="00240CCD">
        <w:t xml:space="preserve"> (15/9/2010)</w:t>
      </w:r>
    </w:p>
    <w:p w14:paraId="00AA1CC1" w14:textId="77777777" w:rsidR="00240CCD" w:rsidRDefault="008F6CEB" w:rsidP="003C6824">
      <w:pPr>
        <w:spacing w:line="276" w:lineRule="auto"/>
      </w:pPr>
      <w:hyperlink r:id="rId164" w:history="1">
        <w:r w:rsidR="00C01E1F" w:rsidRPr="00C01E1F">
          <w:rPr>
            <w:rStyle w:val="Hyperlink"/>
          </w:rPr>
          <w:t>http://www.nrg.co.il/online/1/ART2/178/384.html?hp=1&amp;cat=459</w:t>
        </w:r>
      </w:hyperlink>
      <w:r w:rsidR="00C01E1F">
        <w:t xml:space="preserve"> (15/11/2010)</w:t>
      </w:r>
    </w:p>
    <w:p w14:paraId="191DD03D" w14:textId="4E2C9D4E" w:rsidR="00DA112D" w:rsidRPr="00C01E1F" w:rsidRDefault="008F6CEB" w:rsidP="003C6824">
      <w:pPr>
        <w:spacing w:line="276" w:lineRule="auto"/>
      </w:pPr>
      <w:hyperlink r:id="rId165" w:history="1">
        <w:r w:rsidR="0041225F" w:rsidRPr="00A70A85">
          <w:rPr>
            <w:rStyle w:val="Hyperlink"/>
          </w:rPr>
          <w:t>http://www.nrg.co.il/online/1/ART2/306/100.html?hp=1&amp;cat=459</w:t>
        </w:r>
      </w:hyperlink>
      <w:r w:rsidR="00DA112D">
        <w:t xml:space="preserve">  (15/11/2011)</w:t>
      </w:r>
    </w:p>
    <w:p w14:paraId="27CA6983" w14:textId="15DC6642" w:rsidR="00C8018D" w:rsidRDefault="008F6CEB" w:rsidP="003C6824">
      <w:pPr>
        <w:spacing w:line="276" w:lineRule="auto"/>
      </w:pPr>
      <w:hyperlink r:id="rId166" w:history="1">
        <w:r w:rsidR="0041225F" w:rsidRPr="00A70A85">
          <w:rPr>
            <w:rStyle w:val="Hyperlink"/>
            <w:rFonts w:hint="cs"/>
          </w:rPr>
          <w:t>http://www.nrg.co.il/online/1/ART2/378/520.html?hp=1&amp;cat=459&amp;loc=0</w:t>
        </w:r>
      </w:hyperlink>
      <w:r w:rsidR="004F67BE">
        <w:t xml:space="preserve"> </w:t>
      </w:r>
    </w:p>
    <w:p w14:paraId="1B3E9228" w14:textId="66BD717F" w:rsidR="004F67BE" w:rsidRDefault="004F67BE" w:rsidP="003C6824">
      <w:pPr>
        <w:spacing w:line="276" w:lineRule="auto"/>
      </w:pPr>
      <w:r>
        <w:t>(18/6/</w:t>
      </w:r>
      <w:r w:rsidR="00945D1A">
        <w:t>20</w:t>
      </w:r>
      <w:r>
        <w:t>12)</w:t>
      </w:r>
    </w:p>
    <w:p w14:paraId="4A79D645" w14:textId="54107404" w:rsidR="00C8018D" w:rsidRDefault="008F6CEB" w:rsidP="003C6824">
      <w:pPr>
        <w:spacing w:line="276" w:lineRule="auto"/>
        <w:jc w:val="both"/>
      </w:pPr>
      <w:hyperlink r:id="rId167" w:history="1">
        <w:r w:rsidR="0041225F" w:rsidRPr="00A70A85">
          <w:rPr>
            <w:rStyle w:val="Hyperlink"/>
          </w:rPr>
          <w:t>http://www.nrg.co.il/online/1/ART2/397/163.html?hp=1&amp;cat=459&amp;loc=36</w:t>
        </w:r>
      </w:hyperlink>
      <w:r w:rsidR="001A2E3D">
        <w:t xml:space="preserve"> </w:t>
      </w:r>
    </w:p>
    <w:p w14:paraId="3F1DED12" w14:textId="0B5CD032" w:rsidR="00F22F80" w:rsidRDefault="001A2E3D" w:rsidP="003C6824">
      <w:pPr>
        <w:spacing w:line="276" w:lineRule="auto"/>
        <w:jc w:val="both"/>
      </w:pPr>
      <w:r>
        <w:t>(21/8/2012)</w:t>
      </w:r>
      <w:r w:rsidR="00F22F80" w:rsidRPr="00F22F80">
        <w:t xml:space="preserve"> </w:t>
      </w:r>
    </w:p>
    <w:p w14:paraId="7A1C9F28" w14:textId="38ED5324" w:rsidR="00F22F80" w:rsidRDefault="008F6CEB" w:rsidP="003C6824">
      <w:pPr>
        <w:spacing w:line="276" w:lineRule="auto"/>
        <w:jc w:val="both"/>
      </w:pPr>
      <w:hyperlink r:id="rId168" w:history="1">
        <w:r w:rsidR="0041225F" w:rsidRPr="00A70A85">
          <w:rPr>
            <w:rStyle w:val="Hyperlink"/>
          </w:rPr>
          <w:t>http://www.ynet.co.il/articles/0,7340,L-4474042,00.html</w:t>
        </w:r>
      </w:hyperlink>
      <w:r w:rsidR="00F22F80">
        <w:t xml:space="preserve"> (08/01/2014)</w:t>
      </w:r>
    </w:p>
    <w:p w14:paraId="3712B6A5" w14:textId="750572DD" w:rsidR="00945D1A" w:rsidRDefault="008F6CEB" w:rsidP="003C6824">
      <w:pPr>
        <w:spacing w:line="276" w:lineRule="auto"/>
        <w:jc w:val="both"/>
      </w:pPr>
      <w:hyperlink r:id="rId169" w:history="1">
        <w:r w:rsidR="0041225F" w:rsidRPr="00A70A85">
          <w:rPr>
            <w:rStyle w:val="Hyperlink"/>
          </w:rPr>
          <w:t>http://www.themarker.com/opinion/1.2369617</w:t>
        </w:r>
      </w:hyperlink>
      <w:r w:rsidR="00945D1A">
        <w:t xml:space="preserve"> (09/7/2014) </w:t>
      </w:r>
    </w:p>
    <w:p w14:paraId="63F5AE2F" w14:textId="617B1D16" w:rsidR="00B8247B" w:rsidRDefault="00957DB5" w:rsidP="00B8247B">
      <w:pPr>
        <w:bidi/>
        <w:jc w:val="right"/>
        <w:rPr>
          <w:rFonts w:ascii="Arial" w:hAnsi="Arial" w:cs="Arial"/>
          <w:sz w:val="20"/>
          <w:szCs w:val="20"/>
          <w:lang w:eastAsia="en-US"/>
        </w:rPr>
      </w:pPr>
      <w:r>
        <w:rPr>
          <w:rtl/>
        </w:rPr>
        <w:t xml:space="preserve"> </w:t>
      </w:r>
      <w:hyperlink r:id="rId170" w:history="1">
        <w:r w:rsidR="0041225F" w:rsidRPr="00A70A85">
          <w:rPr>
            <w:rStyle w:val="Hyperlink"/>
          </w:rPr>
          <w:t>http://www.globes.co.il/news/article.aspx?did=1001147531</w:t>
        </w:r>
      </w:hyperlink>
      <w:r w:rsidR="00B8247B">
        <w:rPr>
          <w:rFonts w:ascii="Arial" w:hAnsi="Arial" w:cs="Arial"/>
          <w:sz w:val="20"/>
          <w:szCs w:val="20"/>
        </w:rPr>
        <w:t xml:space="preserve"> </w:t>
      </w:r>
      <w:r w:rsidR="00B8247B" w:rsidRPr="000376CE">
        <w:t>(23/8/2016)</w:t>
      </w:r>
    </w:p>
    <w:p w14:paraId="63281D89" w14:textId="77777777" w:rsidR="00B8247B" w:rsidRPr="00216EDD" w:rsidRDefault="00B8247B" w:rsidP="003C6824">
      <w:pPr>
        <w:spacing w:line="276" w:lineRule="auto"/>
        <w:jc w:val="both"/>
      </w:pPr>
    </w:p>
    <w:p w14:paraId="1501F028" w14:textId="77777777" w:rsidR="00F032E5" w:rsidRPr="00216EDD" w:rsidRDefault="005C2FCF" w:rsidP="005C2FCF">
      <w:pPr>
        <w:spacing w:line="276" w:lineRule="auto"/>
        <w:jc w:val="both"/>
        <w:rPr>
          <w:b/>
          <w:bCs/>
          <w:u w:val="single"/>
        </w:rPr>
      </w:pPr>
      <w:r>
        <w:rPr>
          <w:b/>
          <w:bCs/>
          <w:u w:val="single"/>
        </w:rPr>
        <w:t xml:space="preserve">Columns referring to </w:t>
      </w:r>
      <w:r w:rsidR="00F032E5" w:rsidRPr="00216EDD">
        <w:rPr>
          <w:b/>
          <w:bCs/>
          <w:u w:val="single"/>
        </w:rPr>
        <w:t xml:space="preserve">Environmental </w:t>
      </w:r>
      <w:r>
        <w:rPr>
          <w:b/>
          <w:bCs/>
          <w:u w:val="single"/>
        </w:rPr>
        <w:t>A</w:t>
      </w:r>
      <w:r w:rsidR="00F032E5" w:rsidRPr="00216EDD">
        <w:rPr>
          <w:b/>
          <w:bCs/>
          <w:u w:val="single"/>
        </w:rPr>
        <w:t xml:space="preserve">spects of </w:t>
      </w:r>
      <w:r>
        <w:rPr>
          <w:b/>
          <w:bCs/>
          <w:u w:val="single"/>
        </w:rPr>
        <w:t>C</w:t>
      </w:r>
      <w:r w:rsidR="00F032E5" w:rsidRPr="00216EDD">
        <w:rPr>
          <w:b/>
          <w:bCs/>
          <w:u w:val="single"/>
        </w:rPr>
        <w:t>onsumption:</w:t>
      </w:r>
    </w:p>
    <w:p w14:paraId="0666EAC7" w14:textId="77777777" w:rsidR="009677DE" w:rsidRDefault="008F6CEB" w:rsidP="003C6824">
      <w:pPr>
        <w:spacing w:line="276" w:lineRule="auto"/>
        <w:jc w:val="both"/>
      </w:pPr>
      <w:hyperlink r:id="rId171" w:history="1">
        <w:r w:rsidR="009677DE" w:rsidRPr="002D7059">
          <w:rPr>
            <w:rStyle w:val="Hyperlink"/>
          </w:rPr>
          <w:t>http://www.nrg.co.il/online/1/ART2/095/097.html</w:t>
        </w:r>
      </w:hyperlink>
      <w:r w:rsidR="009677DE">
        <w:t xml:space="preserve"> (15/4/2010)</w:t>
      </w:r>
    </w:p>
    <w:p w14:paraId="35498945" w14:textId="77777777" w:rsidR="009677DE" w:rsidRPr="00216EDD" w:rsidRDefault="008F6CEB" w:rsidP="003C6824">
      <w:pPr>
        <w:spacing w:line="276" w:lineRule="auto"/>
        <w:jc w:val="both"/>
      </w:pPr>
      <w:hyperlink r:id="rId172" w:history="1">
        <w:r w:rsidR="009F76FD" w:rsidRPr="00782356">
          <w:rPr>
            <w:rStyle w:val="Hyperlink"/>
          </w:rPr>
          <w:t>http://www.ynet.co.il/articles/0,7340,L-3954448,00.html</w:t>
        </w:r>
      </w:hyperlink>
      <w:r w:rsidR="009F76FD">
        <w:t xml:space="preserve"> (15/9/2010)</w:t>
      </w:r>
    </w:p>
    <w:p w14:paraId="6123DFA6" w14:textId="781AFAA2" w:rsidR="00AD7C9D" w:rsidRDefault="008F6CEB" w:rsidP="003C6824">
      <w:pPr>
        <w:spacing w:line="276" w:lineRule="auto"/>
        <w:ind w:right="360"/>
      </w:pPr>
      <w:hyperlink r:id="rId173" w:history="1">
        <w:r w:rsidR="00767E79" w:rsidRPr="00E25E0E">
          <w:rPr>
            <w:rStyle w:val="Hyperlink"/>
          </w:rPr>
          <w:t>http://www.nrg.co.il/online/1/ART2/389/143.html?hp=1&amp;cat=459</w:t>
        </w:r>
      </w:hyperlink>
      <w:r w:rsidR="002F3902">
        <w:t xml:space="preserve"> (24/7/2012)</w:t>
      </w:r>
    </w:p>
    <w:p w14:paraId="3847DD5D" w14:textId="3D79A4B1" w:rsidR="004625B0" w:rsidRDefault="004625B0" w:rsidP="0005559F">
      <w:pPr>
        <w:spacing w:line="276" w:lineRule="auto"/>
        <w:ind w:right="360"/>
      </w:pPr>
      <w:r w:rsidRPr="004625B0">
        <w:rPr>
          <w:rStyle w:val="Hyperlink"/>
        </w:rPr>
        <w:t>http://www.ynet.co.il/articles/0,7340,L-4486299,00.html</w:t>
      </w:r>
      <w:r>
        <w:t xml:space="preserve"> (09/2/</w:t>
      </w:r>
      <w:r w:rsidR="00945D1A">
        <w:t>20</w:t>
      </w:r>
      <w:r>
        <w:t xml:space="preserve">14) </w:t>
      </w:r>
    </w:p>
    <w:p w14:paraId="38040E81" w14:textId="4115E527" w:rsidR="00AD7C9D" w:rsidRDefault="008F6CEB" w:rsidP="003C6824">
      <w:pPr>
        <w:spacing w:line="276" w:lineRule="auto"/>
        <w:ind w:right="360"/>
      </w:pPr>
      <w:hyperlink r:id="rId174" w:history="1">
        <w:r w:rsidR="00945D1A" w:rsidRPr="00B977F9">
          <w:rPr>
            <w:rStyle w:val="Hyperlink"/>
          </w:rPr>
          <w:t>http://www.themarker.com/opinion/1.2358068</w:t>
        </w:r>
      </w:hyperlink>
      <w:r w:rsidR="00945D1A">
        <w:t xml:space="preserve"> (24/6/2014)</w:t>
      </w:r>
    </w:p>
    <w:p w14:paraId="0EAD3CEA" w14:textId="56D05209" w:rsidR="00891FB9" w:rsidRDefault="008F6CEB" w:rsidP="00EE3DEC">
      <w:pPr>
        <w:rPr>
          <w:rFonts w:ascii="Arial" w:hAnsi="Arial" w:cs="Arial"/>
          <w:sz w:val="22"/>
          <w:szCs w:val="22"/>
          <w:lang w:eastAsia="en-US"/>
        </w:rPr>
      </w:pPr>
      <w:hyperlink r:id="rId175" w:history="1">
        <w:r w:rsidR="00891FB9">
          <w:rPr>
            <w:rStyle w:val="Hyperlink"/>
            <w:rFonts w:hint="cs"/>
          </w:rPr>
          <w:t>https://www.themarker.com/opinion/1.4239573</w:t>
        </w:r>
      </w:hyperlink>
      <w:r w:rsidR="00EE3DEC">
        <w:rPr>
          <w:rFonts w:hint="cs"/>
          <w:rtl/>
        </w:rPr>
        <w:t xml:space="preserve"> </w:t>
      </w:r>
      <w:r w:rsidR="00EE3DEC">
        <w:t>(10/7/2017)</w:t>
      </w:r>
      <w:r w:rsidR="00EE3DEC">
        <w:rPr>
          <w:rFonts w:hint="cs"/>
          <w:rtl/>
        </w:rPr>
        <w:t xml:space="preserve"> </w:t>
      </w:r>
    </w:p>
    <w:p w14:paraId="27068C84" w14:textId="77777777" w:rsidR="00891FB9" w:rsidRDefault="00891FB9" w:rsidP="003C6824">
      <w:pPr>
        <w:spacing w:line="276" w:lineRule="auto"/>
        <w:ind w:right="360"/>
      </w:pPr>
    </w:p>
    <w:p w14:paraId="41495D93" w14:textId="77777777" w:rsidR="00C81214" w:rsidRDefault="00C81214" w:rsidP="003C6824">
      <w:pPr>
        <w:spacing w:line="276" w:lineRule="auto"/>
        <w:ind w:right="360"/>
      </w:pPr>
    </w:p>
    <w:p w14:paraId="36979E07" w14:textId="77777777" w:rsidR="00D86194" w:rsidRDefault="00D86194" w:rsidP="00D86194">
      <w:pPr>
        <w:spacing w:line="276" w:lineRule="auto"/>
        <w:ind w:right="360"/>
      </w:pPr>
    </w:p>
    <w:sectPr w:rsidR="00D86194" w:rsidSect="00421233">
      <w:headerReference w:type="default" r:id="rId176"/>
      <w:footerReference w:type="even" r:id="rId177"/>
      <w:footerReference w:type="default" r:id="rId17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1E24F" w14:textId="77777777" w:rsidR="008F6CEB" w:rsidRDefault="008F6CEB">
      <w:r>
        <w:separator/>
      </w:r>
    </w:p>
  </w:endnote>
  <w:endnote w:type="continuationSeparator" w:id="0">
    <w:p w14:paraId="52323CF6" w14:textId="77777777" w:rsidR="008F6CEB" w:rsidRDefault="008F6CEB">
      <w:r>
        <w:continuationSeparator/>
      </w:r>
    </w:p>
  </w:endnote>
  <w:endnote w:type="continuationNotice" w:id="1">
    <w:p w14:paraId="443035B7" w14:textId="77777777" w:rsidR="008F6CEB" w:rsidRDefault="008F6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QDavid">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Fira Sans Light">
    <w:altName w:val="Arial"/>
    <w:panose1 w:val="00000000000000000000"/>
    <w:charset w:val="00"/>
    <w:family w:val="swiss"/>
    <w:notTrueType/>
    <w:pitch w:val="default"/>
    <w:sig w:usb0="00000003" w:usb1="00000000" w:usb2="00000000" w:usb3="00000000" w:csb0="00000001" w:csb1="00000000"/>
  </w:font>
  <w:font w:name="Gizm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Ref">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vPTimesB">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Narrow">
    <w:panose1 w:val="00000000000000000000"/>
    <w:charset w:val="B1"/>
    <w:family w:val="auto"/>
    <w:notTrueType/>
    <w:pitch w:val="default"/>
    <w:sig w:usb0="00001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5D07" w14:textId="77777777" w:rsidR="00436054" w:rsidRDefault="00436054" w:rsidP="003F3598">
    <w:pPr>
      <w:pStyle w:val="af8"/>
      <w:framePr w:wrap="around" w:vAnchor="text" w:hAnchor="text" w:xAlign="right" w:y="1"/>
      <w:rPr>
        <w:rStyle w:val="afa"/>
      </w:rPr>
    </w:pPr>
    <w:r>
      <w:rPr>
        <w:rStyle w:val="afa"/>
        <w:rtl/>
      </w:rPr>
      <w:fldChar w:fldCharType="begin"/>
    </w:r>
    <w:r>
      <w:rPr>
        <w:rStyle w:val="afa"/>
      </w:rPr>
      <w:instrText xml:space="preserve">PAGE  </w:instrText>
    </w:r>
    <w:r>
      <w:rPr>
        <w:rStyle w:val="afa"/>
        <w:rtl/>
      </w:rPr>
      <w:fldChar w:fldCharType="end"/>
    </w:r>
  </w:p>
  <w:p w14:paraId="0DB38128" w14:textId="77777777" w:rsidR="00436054" w:rsidRDefault="00436054" w:rsidP="00CD22C2">
    <w:pPr>
      <w:pStyle w:val="af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72A6" w14:textId="67E8D95D" w:rsidR="00436054" w:rsidRDefault="00436054">
    <w:pPr>
      <w:pStyle w:val="af8"/>
      <w:jc w:val="center"/>
    </w:pPr>
    <w:r>
      <w:fldChar w:fldCharType="begin"/>
    </w:r>
    <w:r>
      <w:instrText xml:space="preserve"> PAGE   \* MERGEFORMAT </w:instrText>
    </w:r>
    <w:r>
      <w:fldChar w:fldCharType="separate"/>
    </w:r>
    <w:r w:rsidR="0086085A">
      <w:rPr>
        <w:noProof/>
      </w:rPr>
      <w:t>16</w:t>
    </w:r>
    <w:r>
      <w:rPr>
        <w:noProof/>
      </w:rPr>
      <w:fldChar w:fldCharType="end"/>
    </w:r>
  </w:p>
  <w:p w14:paraId="30B41AA1" w14:textId="77777777" w:rsidR="00436054" w:rsidRDefault="00436054" w:rsidP="00CD22C2">
    <w:pPr>
      <w:pStyle w:val="af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BE083" w14:textId="77777777" w:rsidR="008F6CEB" w:rsidRDefault="008F6CEB">
      <w:r>
        <w:separator/>
      </w:r>
    </w:p>
  </w:footnote>
  <w:footnote w:type="continuationSeparator" w:id="0">
    <w:p w14:paraId="4E34F365" w14:textId="77777777" w:rsidR="008F6CEB" w:rsidRDefault="008F6CEB">
      <w:r>
        <w:continuationSeparator/>
      </w:r>
    </w:p>
  </w:footnote>
  <w:footnote w:type="continuationNotice" w:id="1">
    <w:p w14:paraId="6712510F" w14:textId="77777777" w:rsidR="008F6CEB" w:rsidRDefault="008F6C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6644" w14:textId="77777777" w:rsidR="00436054" w:rsidRDefault="0043605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DA8"/>
    <w:multiLevelType w:val="hybridMultilevel"/>
    <w:tmpl w:val="BDBC5EE8"/>
    <w:lvl w:ilvl="0" w:tplc="67E67304">
      <w:start w:val="1"/>
      <w:numFmt w:val="bullet"/>
      <w:lvlText w:val=""/>
      <w:lvlJc w:val="left"/>
      <w:pPr>
        <w:ind w:left="504" w:hanging="360"/>
      </w:pPr>
      <w:rPr>
        <w:rFonts w:ascii="Symbol" w:hAnsi="Symbol"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0B5569B"/>
    <w:multiLevelType w:val="singleLevel"/>
    <w:tmpl w:val="62C24A6A"/>
    <w:lvl w:ilvl="0">
      <w:start w:val="1"/>
      <w:numFmt w:val="decimal"/>
      <w:lvlText w:val="%1."/>
      <w:legacy w:legacy="1" w:legacySpace="0" w:legacyIndent="283"/>
      <w:lvlJc w:val="left"/>
      <w:pPr>
        <w:ind w:left="709" w:hanging="283"/>
      </w:pPr>
    </w:lvl>
  </w:abstractNum>
  <w:abstractNum w:abstractNumId="2" w15:restartNumberingAfterBreak="0">
    <w:nsid w:val="010723FF"/>
    <w:multiLevelType w:val="multilevel"/>
    <w:tmpl w:val="673C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10B7B"/>
    <w:multiLevelType w:val="hybridMultilevel"/>
    <w:tmpl w:val="41048D38"/>
    <w:lvl w:ilvl="0" w:tplc="128A7C34">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4762C"/>
    <w:multiLevelType w:val="multilevel"/>
    <w:tmpl w:val="EAE6085C"/>
    <w:lvl w:ilvl="0">
      <w:start w:val="1"/>
      <w:numFmt w:val="decimal"/>
      <w:lvlText w:val="%1)"/>
      <w:lvlJc w:val="left"/>
      <w:pPr>
        <w:tabs>
          <w:tab w:val="num" w:pos="360"/>
        </w:tabs>
        <w:ind w:left="360" w:hanging="360"/>
      </w:pPr>
      <w:rPr>
        <w:rFonts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5" w15:restartNumberingAfterBreak="0">
    <w:nsid w:val="07980410"/>
    <w:multiLevelType w:val="hybridMultilevel"/>
    <w:tmpl w:val="ABB4ABBA"/>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B84A50"/>
    <w:multiLevelType w:val="hybridMultilevel"/>
    <w:tmpl w:val="525AC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87193F"/>
    <w:multiLevelType w:val="hybridMultilevel"/>
    <w:tmpl w:val="84763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B157B"/>
    <w:multiLevelType w:val="hybridMultilevel"/>
    <w:tmpl w:val="8C68E9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348DD"/>
    <w:multiLevelType w:val="hybridMultilevel"/>
    <w:tmpl w:val="087A73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CB6C31"/>
    <w:multiLevelType w:val="hybridMultilevel"/>
    <w:tmpl w:val="1610AB70"/>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83B8892A">
      <w:start w:val="8"/>
      <w:numFmt w:val="decimal"/>
      <w:lvlText w:val="%3."/>
      <w:lvlJc w:val="left"/>
      <w:pPr>
        <w:tabs>
          <w:tab w:val="num" w:pos="2700"/>
        </w:tabs>
        <w:ind w:left="2700" w:hanging="360"/>
      </w:pPr>
      <w:rPr>
        <w:rFonts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4648D1"/>
    <w:multiLevelType w:val="hybridMultilevel"/>
    <w:tmpl w:val="4DB4511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DC2057"/>
    <w:multiLevelType w:val="hybridMultilevel"/>
    <w:tmpl w:val="62C0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54217"/>
    <w:multiLevelType w:val="multilevel"/>
    <w:tmpl w:val="4AEE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26514"/>
    <w:multiLevelType w:val="hybridMultilevel"/>
    <w:tmpl w:val="13DAF92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15:restartNumberingAfterBreak="0">
    <w:nsid w:val="2C5A2C3D"/>
    <w:multiLevelType w:val="multilevel"/>
    <w:tmpl w:val="9308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022F0"/>
    <w:multiLevelType w:val="hybridMultilevel"/>
    <w:tmpl w:val="D9EE3300"/>
    <w:lvl w:ilvl="0" w:tplc="AAEA55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37D62"/>
    <w:multiLevelType w:val="hybridMultilevel"/>
    <w:tmpl w:val="0B10C880"/>
    <w:lvl w:ilvl="0" w:tplc="62AE4A3A">
      <w:start w:val="1"/>
      <w:numFmt w:val="upperLetter"/>
      <w:lvlText w:val="%1."/>
      <w:lvlJc w:val="left"/>
      <w:pPr>
        <w:ind w:left="717" w:hanging="360"/>
      </w:pPr>
      <w:rPr>
        <w:rFonts w:ascii="Times New Roman" w:hAnsi="Times New Roman" w:cs="Times New Roman"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30E7566A"/>
    <w:multiLevelType w:val="hybridMultilevel"/>
    <w:tmpl w:val="C2F48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DD733A"/>
    <w:multiLevelType w:val="hybridMultilevel"/>
    <w:tmpl w:val="9AC61654"/>
    <w:lvl w:ilvl="0" w:tplc="F4783F2E">
      <w:start w:val="1"/>
      <w:numFmt w:val="upperRoman"/>
      <w:lvlText w:val="%1."/>
      <w:lvlJc w:val="left"/>
      <w:pPr>
        <w:ind w:left="1003" w:hanging="360"/>
      </w:pPr>
      <w:rPr>
        <w:rFonts w:ascii="Times New Roman" w:eastAsia="Times New Roman" w:hAnsi="Times New Roman" w:cs="Times New Roman"/>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0" w15:restartNumberingAfterBreak="0">
    <w:nsid w:val="378D51A1"/>
    <w:multiLevelType w:val="hybridMultilevel"/>
    <w:tmpl w:val="0540E594"/>
    <w:lvl w:ilvl="0" w:tplc="8C203B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E5F08"/>
    <w:multiLevelType w:val="hybridMultilevel"/>
    <w:tmpl w:val="2C8C3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A66A8B"/>
    <w:multiLevelType w:val="hybridMultilevel"/>
    <w:tmpl w:val="C04839BA"/>
    <w:lvl w:ilvl="0" w:tplc="951A6F8C">
      <w:start w:val="1"/>
      <w:numFmt w:val="upperRoman"/>
      <w:lvlText w:val="%1."/>
      <w:lvlJc w:val="left"/>
      <w:pPr>
        <w:ind w:left="1080" w:hanging="72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1303D"/>
    <w:multiLevelType w:val="hybridMultilevel"/>
    <w:tmpl w:val="74BE091E"/>
    <w:lvl w:ilvl="0" w:tplc="36D2A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32436A"/>
    <w:multiLevelType w:val="hybridMultilevel"/>
    <w:tmpl w:val="F3F0E85E"/>
    <w:lvl w:ilvl="0" w:tplc="589E2014">
      <w:start w:val="1"/>
      <w:numFmt w:val="upperRoman"/>
      <w:lvlText w:val="%1."/>
      <w:lvlJc w:val="left"/>
      <w:pPr>
        <w:ind w:left="964" w:hanging="624"/>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E6727B6"/>
    <w:multiLevelType w:val="hybridMultilevel"/>
    <w:tmpl w:val="5716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E100B"/>
    <w:multiLevelType w:val="hybridMultilevel"/>
    <w:tmpl w:val="D08AF870"/>
    <w:lvl w:ilvl="0" w:tplc="F954D76C">
      <w:start w:val="1"/>
      <w:numFmt w:val="upperRoman"/>
      <w:lvlText w:val="%1."/>
      <w:lvlJc w:val="left"/>
      <w:pPr>
        <w:ind w:left="1003"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776E9"/>
    <w:multiLevelType w:val="hybridMultilevel"/>
    <w:tmpl w:val="0A941642"/>
    <w:lvl w:ilvl="0" w:tplc="34DC479E">
      <w:start w:val="1"/>
      <w:numFmt w:val="upperRoman"/>
      <w:lvlText w:val="%1."/>
      <w:lvlJc w:val="left"/>
      <w:pPr>
        <w:ind w:left="1080" w:hanging="72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D112E"/>
    <w:multiLevelType w:val="hybridMultilevel"/>
    <w:tmpl w:val="131C84F0"/>
    <w:lvl w:ilvl="0" w:tplc="F70E849E">
      <w:start w:val="1"/>
      <w:numFmt w:val="lowerLetter"/>
      <w:lvlText w:val="%1."/>
      <w:lvlJc w:val="left"/>
      <w:pPr>
        <w:ind w:left="717" w:hanging="360"/>
      </w:pPr>
      <w:rPr>
        <w:rFonts w:ascii="Times New Roman" w:hAnsi="Times New Roman" w:cs="Times New Roman"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15:restartNumberingAfterBreak="0">
    <w:nsid w:val="498E0E32"/>
    <w:multiLevelType w:val="hybridMultilevel"/>
    <w:tmpl w:val="78D8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12999"/>
    <w:multiLevelType w:val="hybridMultilevel"/>
    <w:tmpl w:val="35A20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3301983"/>
    <w:multiLevelType w:val="hybridMultilevel"/>
    <w:tmpl w:val="131C84F0"/>
    <w:lvl w:ilvl="0" w:tplc="F70E849E">
      <w:start w:val="1"/>
      <w:numFmt w:val="lowerLetter"/>
      <w:lvlText w:val="%1."/>
      <w:lvlJc w:val="left"/>
      <w:pPr>
        <w:ind w:left="717" w:hanging="360"/>
      </w:pPr>
      <w:rPr>
        <w:rFonts w:ascii="Times New Roman" w:hAnsi="Times New Roman" w:cs="Times New Roman"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15:restartNumberingAfterBreak="0">
    <w:nsid w:val="55D92A7A"/>
    <w:multiLevelType w:val="hybridMultilevel"/>
    <w:tmpl w:val="655AB174"/>
    <w:lvl w:ilvl="0" w:tplc="59C07DE0">
      <w:start w:val="1"/>
      <w:numFmt w:val="upp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7AA5A2E"/>
    <w:multiLevelType w:val="hybridMultilevel"/>
    <w:tmpl w:val="54A00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C5674"/>
    <w:multiLevelType w:val="hybridMultilevel"/>
    <w:tmpl w:val="A1D27F10"/>
    <w:lvl w:ilvl="0" w:tplc="A3521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771EC"/>
    <w:multiLevelType w:val="hybridMultilevel"/>
    <w:tmpl w:val="5E485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24094"/>
    <w:multiLevelType w:val="hybridMultilevel"/>
    <w:tmpl w:val="CC3EE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52E75"/>
    <w:multiLevelType w:val="hybridMultilevel"/>
    <w:tmpl w:val="6610F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32B60"/>
    <w:multiLevelType w:val="hybridMultilevel"/>
    <w:tmpl w:val="55D8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7C0FFA"/>
    <w:multiLevelType w:val="multilevel"/>
    <w:tmpl w:val="5F42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683FE5"/>
    <w:multiLevelType w:val="hybridMultilevel"/>
    <w:tmpl w:val="08B098BE"/>
    <w:lvl w:ilvl="0" w:tplc="04090015">
      <w:start w:val="1"/>
      <w:numFmt w:val="upperLetter"/>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33E65"/>
    <w:multiLevelType w:val="hybridMultilevel"/>
    <w:tmpl w:val="67CEA8FC"/>
    <w:lvl w:ilvl="0" w:tplc="704C8C66">
      <w:start w:val="1"/>
      <w:numFmt w:val="upperRoman"/>
      <w:lvlText w:val="%1."/>
      <w:lvlJc w:val="left"/>
      <w:pPr>
        <w:ind w:left="1003"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E0E0E"/>
    <w:multiLevelType w:val="hybridMultilevel"/>
    <w:tmpl w:val="388A4FCC"/>
    <w:lvl w:ilvl="0" w:tplc="85605B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FD61E3"/>
    <w:multiLevelType w:val="hybridMultilevel"/>
    <w:tmpl w:val="5694CA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
  </w:num>
  <w:num w:numId="4">
    <w:abstractNumId w:val="11"/>
  </w:num>
  <w:num w:numId="5">
    <w:abstractNumId w:val="17"/>
  </w:num>
  <w:num w:numId="6">
    <w:abstractNumId w:val="23"/>
  </w:num>
  <w:num w:numId="7">
    <w:abstractNumId w:val="42"/>
  </w:num>
  <w:num w:numId="8">
    <w:abstractNumId w:val="43"/>
  </w:num>
  <w:num w:numId="9">
    <w:abstractNumId w:val="9"/>
  </w:num>
  <w:num w:numId="10">
    <w:abstractNumId w:val="37"/>
  </w:num>
  <w:num w:numId="11">
    <w:abstractNumId w:val="8"/>
  </w:num>
  <w:num w:numId="12">
    <w:abstractNumId w:val="28"/>
  </w:num>
  <w:num w:numId="13">
    <w:abstractNumId w:val="14"/>
  </w:num>
  <w:num w:numId="14">
    <w:abstractNumId w:val="34"/>
  </w:num>
  <w:num w:numId="15">
    <w:abstractNumId w:val="21"/>
  </w:num>
  <w:num w:numId="16">
    <w:abstractNumId w:val="38"/>
  </w:num>
  <w:num w:numId="17">
    <w:abstractNumId w:val="33"/>
  </w:num>
  <w:num w:numId="18">
    <w:abstractNumId w:val="7"/>
  </w:num>
  <w:num w:numId="19">
    <w:abstractNumId w:val="6"/>
  </w:num>
  <w:num w:numId="20">
    <w:abstractNumId w:val="18"/>
  </w:num>
  <w:num w:numId="21">
    <w:abstractNumId w:val="5"/>
  </w:num>
  <w:num w:numId="22">
    <w:abstractNumId w:val="15"/>
  </w:num>
  <w:num w:numId="23">
    <w:abstractNumId w:val="20"/>
  </w:num>
  <w:num w:numId="24">
    <w:abstractNumId w:val="29"/>
  </w:num>
  <w:num w:numId="25">
    <w:abstractNumId w:val="30"/>
  </w:num>
  <w:num w:numId="26">
    <w:abstractNumId w:val="12"/>
  </w:num>
  <w:num w:numId="27">
    <w:abstractNumId w:val="16"/>
  </w:num>
  <w:num w:numId="28">
    <w:abstractNumId w:val="25"/>
  </w:num>
  <w:num w:numId="29">
    <w:abstractNumId w:val="3"/>
  </w:num>
  <w:num w:numId="30">
    <w:abstractNumId w:val="40"/>
  </w:num>
  <w:num w:numId="31">
    <w:abstractNumId w:val="41"/>
  </w:num>
  <w:num w:numId="32">
    <w:abstractNumId w:val="24"/>
  </w:num>
  <w:num w:numId="33">
    <w:abstractNumId w:val="26"/>
  </w:num>
  <w:num w:numId="34">
    <w:abstractNumId w:val="24"/>
    <w:lvlOverride w:ilvl="0">
      <w:lvl w:ilvl="0" w:tplc="589E2014">
        <w:start w:val="1"/>
        <w:numFmt w:val="upperRoman"/>
        <w:lvlText w:val="%1."/>
        <w:lvlJc w:val="left"/>
        <w:pPr>
          <w:ind w:left="964" w:hanging="68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24"/>
    <w:lvlOverride w:ilvl="0">
      <w:lvl w:ilvl="0" w:tplc="589E2014">
        <w:start w:val="1"/>
        <w:numFmt w:val="upperRoman"/>
        <w:lvlText w:val="%1."/>
        <w:lvlJc w:val="left"/>
        <w:pPr>
          <w:ind w:left="964" w:hanging="68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6">
    <w:abstractNumId w:val="35"/>
  </w:num>
  <w:num w:numId="37">
    <w:abstractNumId w:val="32"/>
  </w:num>
  <w:num w:numId="38">
    <w:abstractNumId w:val="13"/>
  </w:num>
  <w:num w:numId="39">
    <w:abstractNumId w:val="39"/>
  </w:num>
  <w:num w:numId="40">
    <w:abstractNumId w:val="31"/>
  </w:num>
  <w:num w:numId="41">
    <w:abstractNumId w:val="27"/>
  </w:num>
  <w:num w:numId="42">
    <w:abstractNumId w:val="22"/>
  </w:num>
  <w:num w:numId="43">
    <w:abstractNumId w:val="19"/>
  </w:num>
  <w:num w:numId="44">
    <w:abstractNumId w:val="2"/>
  </w:num>
  <w:num w:numId="45">
    <w:abstractNumId w:val="36"/>
  </w:num>
  <w:num w:numId="46">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fira Ayalon">
    <w15:presenceInfo w15:providerId="AD" w15:userId="S-1-5-21-86165218-2763097785-2588863401-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0C"/>
    <w:rsid w:val="00000844"/>
    <w:rsid w:val="000010CA"/>
    <w:rsid w:val="0000163D"/>
    <w:rsid w:val="00001C3C"/>
    <w:rsid w:val="00002000"/>
    <w:rsid w:val="0000281A"/>
    <w:rsid w:val="00002F5D"/>
    <w:rsid w:val="000037A2"/>
    <w:rsid w:val="0000383E"/>
    <w:rsid w:val="0000401E"/>
    <w:rsid w:val="0000462B"/>
    <w:rsid w:val="00004972"/>
    <w:rsid w:val="00004E63"/>
    <w:rsid w:val="000059BF"/>
    <w:rsid w:val="00005AAC"/>
    <w:rsid w:val="000065E7"/>
    <w:rsid w:val="00006852"/>
    <w:rsid w:val="000079FF"/>
    <w:rsid w:val="000101B0"/>
    <w:rsid w:val="00010873"/>
    <w:rsid w:val="00011997"/>
    <w:rsid w:val="000121A1"/>
    <w:rsid w:val="000124D7"/>
    <w:rsid w:val="0001342B"/>
    <w:rsid w:val="00013C1D"/>
    <w:rsid w:val="0001435C"/>
    <w:rsid w:val="000145C7"/>
    <w:rsid w:val="000146B1"/>
    <w:rsid w:val="000148EC"/>
    <w:rsid w:val="00014D25"/>
    <w:rsid w:val="00015C4F"/>
    <w:rsid w:val="0001674E"/>
    <w:rsid w:val="00016F4E"/>
    <w:rsid w:val="000179FB"/>
    <w:rsid w:val="00020CED"/>
    <w:rsid w:val="00020F79"/>
    <w:rsid w:val="0002186A"/>
    <w:rsid w:val="00021E4D"/>
    <w:rsid w:val="00023AE3"/>
    <w:rsid w:val="0002471E"/>
    <w:rsid w:val="00024850"/>
    <w:rsid w:val="000249FB"/>
    <w:rsid w:val="00024CB6"/>
    <w:rsid w:val="00024F7D"/>
    <w:rsid w:val="000255A8"/>
    <w:rsid w:val="00025BB6"/>
    <w:rsid w:val="0002663C"/>
    <w:rsid w:val="00026DF9"/>
    <w:rsid w:val="000276C6"/>
    <w:rsid w:val="00027F8B"/>
    <w:rsid w:val="00030A9F"/>
    <w:rsid w:val="00031634"/>
    <w:rsid w:val="00032B9D"/>
    <w:rsid w:val="00032C6C"/>
    <w:rsid w:val="000330C8"/>
    <w:rsid w:val="00033B73"/>
    <w:rsid w:val="000362EE"/>
    <w:rsid w:val="00037006"/>
    <w:rsid w:val="0003753D"/>
    <w:rsid w:val="000376CE"/>
    <w:rsid w:val="00040B58"/>
    <w:rsid w:val="000423D2"/>
    <w:rsid w:val="00042965"/>
    <w:rsid w:val="00042EF8"/>
    <w:rsid w:val="000435D4"/>
    <w:rsid w:val="000438BC"/>
    <w:rsid w:val="00043AA2"/>
    <w:rsid w:val="000441B5"/>
    <w:rsid w:val="0004436B"/>
    <w:rsid w:val="00044BD8"/>
    <w:rsid w:val="00044BE6"/>
    <w:rsid w:val="00044FC9"/>
    <w:rsid w:val="0004501F"/>
    <w:rsid w:val="00045119"/>
    <w:rsid w:val="0004588B"/>
    <w:rsid w:val="00045C89"/>
    <w:rsid w:val="0004630B"/>
    <w:rsid w:val="000465E0"/>
    <w:rsid w:val="00050A68"/>
    <w:rsid w:val="0005121D"/>
    <w:rsid w:val="00051B49"/>
    <w:rsid w:val="000528BA"/>
    <w:rsid w:val="0005386F"/>
    <w:rsid w:val="00053AD0"/>
    <w:rsid w:val="00054ED8"/>
    <w:rsid w:val="00055005"/>
    <w:rsid w:val="0005544F"/>
    <w:rsid w:val="0005559F"/>
    <w:rsid w:val="000557F3"/>
    <w:rsid w:val="00056E4B"/>
    <w:rsid w:val="00057220"/>
    <w:rsid w:val="00057446"/>
    <w:rsid w:val="00057529"/>
    <w:rsid w:val="00057668"/>
    <w:rsid w:val="00060142"/>
    <w:rsid w:val="0006111B"/>
    <w:rsid w:val="00061386"/>
    <w:rsid w:val="00061D26"/>
    <w:rsid w:val="0006256D"/>
    <w:rsid w:val="00062978"/>
    <w:rsid w:val="00062B3F"/>
    <w:rsid w:val="00063188"/>
    <w:rsid w:val="00064ABF"/>
    <w:rsid w:val="00067132"/>
    <w:rsid w:val="00067495"/>
    <w:rsid w:val="000718ED"/>
    <w:rsid w:val="000729AA"/>
    <w:rsid w:val="00072EA9"/>
    <w:rsid w:val="00073216"/>
    <w:rsid w:val="00074286"/>
    <w:rsid w:val="00074E7A"/>
    <w:rsid w:val="000760B1"/>
    <w:rsid w:val="0007655E"/>
    <w:rsid w:val="000766B4"/>
    <w:rsid w:val="000771CE"/>
    <w:rsid w:val="000778EF"/>
    <w:rsid w:val="000802DB"/>
    <w:rsid w:val="000804D4"/>
    <w:rsid w:val="00081428"/>
    <w:rsid w:val="00081B6E"/>
    <w:rsid w:val="0008200A"/>
    <w:rsid w:val="000838C5"/>
    <w:rsid w:val="000846D2"/>
    <w:rsid w:val="0008472A"/>
    <w:rsid w:val="00085A9C"/>
    <w:rsid w:val="000872A6"/>
    <w:rsid w:val="00090A8B"/>
    <w:rsid w:val="00090F4C"/>
    <w:rsid w:val="00092E31"/>
    <w:rsid w:val="00093034"/>
    <w:rsid w:val="000931B1"/>
    <w:rsid w:val="00093ACC"/>
    <w:rsid w:val="00093EC9"/>
    <w:rsid w:val="0009414B"/>
    <w:rsid w:val="000946F8"/>
    <w:rsid w:val="000960C9"/>
    <w:rsid w:val="00096A9B"/>
    <w:rsid w:val="00097DBD"/>
    <w:rsid w:val="000A0C13"/>
    <w:rsid w:val="000A1937"/>
    <w:rsid w:val="000A19ED"/>
    <w:rsid w:val="000A1D1A"/>
    <w:rsid w:val="000A2276"/>
    <w:rsid w:val="000A26D1"/>
    <w:rsid w:val="000A2A81"/>
    <w:rsid w:val="000A2D54"/>
    <w:rsid w:val="000A3354"/>
    <w:rsid w:val="000A38ED"/>
    <w:rsid w:val="000A3B99"/>
    <w:rsid w:val="000A3DC2"/>
    <w:rsid w:val="000A426F"/>
    <w:rsid w:val="000A42F7"/>
    <w:rsid w:val="000A44B0"/>
    <w:rsid w:val="000A44B8"/>
    <w:rsid w:val="000A4756"/>
    <w:rsid w:val="000A54AE"/>
    <w:rsid w:val="000A6005"/>
    <w:rsid w:val="000A687E"/>
    <w:rsid w:val="000A75CE"/>
    <w:rsid w:val="000A7B0C"/>
    <w:rsid w:val="000A7C22"/>
    <w:rsid w:val="000B0743"/>
    <w:rsid w:val="000B0C14"/>
    <w:rsid w:val="000B0CE2"/>
    <w:rsid w:val="000B11A2"/>
    <w:rsid w:val="000B1640"/>
    <w:rsid w:val="000B1C22"/>
    <w:rsid w:val="000B43D8"/>
    <w:rsid w:val="000B4805"/>
    <w:rsid w:val="000B57FE"/>
    <w:rsid w:val="000B65A7"/>
    <w:rsid w:val="000B6929"/>
    <w:rsid w:val="000B709C"/>
    <w:rsid w:val="000C002F"/>
    <w:rsid w:val="000C11DA"/>
    <w:rsid w:val="000C23A8"/>
    <w:rsid w:val="000C2EBC"/>
    <w:rsid w:val="000C3271"/>
    <w:rsid w:val="000C354D"/>
    <w:rsid w:val="000C3B5C"/>
    <w:rsid w:val="000C3E74"/>
    <w:rsid w:val="000C3E90"/>
    <w:rsid w:val="000C462A"/>
    <w:rsid w:val="000C4D65"/>
    <w:rsid w:val="000C54F0"/>
    <w:rsid w:val="000C6D63"/>
    <w:rsid w:val="000C7FB1"/>
    <w:rsid w:val="000D0301"/>
    <w:rsid w:val="000D1A7B"/>
    <w:rsid w:val="000D2102"/>
    <w:rsid w:val="000D21C0"/>
    <w:rsid w:val="000D2520"/>
    <w:rsid w:val="000D32B3"/>
    <w:rsid w:val="000D3785"/>
    <w:rsid w:val="000D3D87"/>
    <w:rsid w:val="000D4DB0"/>
    <w:rsid w:val="000D4E24"/>
    <w:rsid w:val="000D4ED1"/>
    <w:rsid w:val="000D55CF"/>
    <w:rsid w:val="000D5793"/>
    <w:rsid w:val="000D58CC"/>
    <w:rsid w:val="000D5BC3"/>
    <w:rsid w:val="000D5CEC"/>
    <w:rsid w:val="000D5D7C"/>
    <w:rsid w:val="000D6404"/>
    <w:rsid w:val="000D79C5"/>
    <w:rsid w:val="000E044C"/>
    <w:rsid w:val="000E06D0"/>
    <w:rsid w:val="000E0E8D"/>
    <w:rsid w:val="000E1C0A"/>
    <w:rsid w:val="000E1D04"/>
    <w:rsid w:val="000E2019"/>
    <w:rsid w:val="000E21F8"/>
    <w:rsid w:val="000E23B7"/>
    <w:rsid w:val="000E2416"/>
    <w:rsid w:val="000E27C7"/>
    <w:rsid w:val="000E497D"/>
    <w:rsid w:val="000E4D3F"/>
    <w:rsid w:val="000E4F79"/>
    <w:rsid w:val="000E5286"/>
    <w:rsid w:val="000E5622"/>
    <w:rsid w:val="000E5AAE"/>
    <w:rsid w:val="000E5EE5"/>
    <w:rsid w:val="000E5FF8"/>
    <w:rsid w:val="000E6006"/>
    <w:rsid w:val="000E60A0"/>
    <w:rsid w:val="000E67E0"/>
    <w:rsid w:val="000E69D6"/>
    <w:rsid w:val="000E7EB3"/>
    <w:rsid w:val="000F0620"/>
    <w:rsid w:val="000F06E4"/>
    <w:rsid w:val="000F1E1A"/>
    <w:rsid w:val="000F287D"/>
    <w:rsid w:val="000F2E95"/>
    <w:rsid w:val="000F3881"/>
    <w:rsid w:val="000F38D3"/>
    <w:rsid w:val="000F4247"/>
    <w:rsid w:val="000F581D"/>
    <w:rsid w:val="000F59A3"/>
    <w:rsid w:val="000F5ACE"/>
    <w:rsid w:val="000F5E61"/>
    <w:rsid w:val="000F64C2"/>
    <w:rsid w:val="000F7156"/>
    <w:rsid w:val="000F71F8"/>
    <w:rsid w:val="000F7233"/>
    <w:rsid w:val="000F750C"/>
    <w:rsid w:val="000F767C"/>
    <w:rsid w:val="00100328"/>
    <w:rsid w:val="001005FB"/>
    <w:rsid w:val="00100A7C"/>
    <w:rsid w:val="00100B48"/>
    <w:rsid w:val="00100B7D"/>
    <w:rsid w:val="00100D39"/>
    <w:rsid w:val="00102001"/>
    <w:rsid w:val="00102320"/>
    <w:rsid w:val="00102931"/>
    <w:rsid w:val="001032CD"/>
    <w:rsid w:val="001034D1"/>
    <w:rsid w:val="001035EB"/>
    <w:rsid w:val="00104727"/>
    <w:rsid w:val="00104E40"/>
    <w:rsid w:val="00105B58"/>
    <w:rsid w:val="00105CFC"/>
    <w:rsid w:val="00105D23"/>
    <w:rsid w:val="00106B55"/>
    <w:rsid w:val="0010744C"/>
    <w:rsid w:val="00107A77"/>
    <w:rsid w:val="00110276"/>
    <w:rsid w:val="001102FF"/>
    <w:rsid w:val="00110D27"/>
    <w:rsid w:val="00111806"/>
    <w:rsid w:val="00111E73"/>
    <w:rsid w:val="00112737"/>
    <w:rsid w:val="00113434"/>
    <w:rsid w:val="00113948"/>
    <w:rsid w:val="00114D38"/>
    <w:rsid w:val="00117791"/>
    <w:rsid w:val="00120124"/>
    <w:rsid w:val="001201B3"/>
    <w:rsid w:val="00120215"/>
    <w:rsid w:val="0012040F"/>
    <w:rsid w:val="00120A50"/>
    <w:rsid w:val="00120F9E"/>
    <w:rsid w:val="001223BB"/>
    <w:rsid w:val="00122804"/>
    <w:rsid w:val="00122A83"/>
    <w:rsid w:val="001234B9"/>
    <w:rsid w:val="00123D23"/>
    <w:rsid w:val="00125284"/>
    <w:rsid w:val="00125FD6"/>
    <w:rsid w:val="001268F4"/>
    <w:rsid w:val="0012767D"/>
    <w:rsid w:val="00127CA7"/>
    <w:rsid w:val="001315C4"/>
    <w:rsid w:val="001322A1"/>
    <w:rsid w:val="00132681"/>
    <w:rsid w:val="00132797"/>
    <w:rsid w:val="00132877"/>
    <w:rsid w:val="00132A0B"/>
    <w:rsid w:val="00133283"/>
    <w:rsid w:val="00133409"/>
    <w:rsid w:val="00133D40"/>
    <w:rsid w:val="00134137"/>
    <w:rsid w:val="00134227"/>
    <w:rsid w:val="001343DD"/>
    <w:rsid w:val="00134D0B"/>
    <w:rsid w:val="0013569B"/>
    <w:rsid w:val="001366FE"/>
    <w:rsid w:val="001371BD"/>
    <w:rsid w:val="00137D4F"/>
    <w:rsid w:val="0014139A"/>
    <w:rsid w:val="00141471"/>
    <w:rsid w:val="00141C8E"/>
    <w:rsid w:val="00141CAA"/>
    <w:rsid w:val="00141D6B"/>
    <w:rsid w:val="001421C5"/>
    <w:rsid w:val="00143176"/>
    <w:rsid w:val="001437D5"/>
    <w:rsid w:val="00143B8A"/>
    <w:rsid w:val="00143D32"/>
    <w:rsid w:val="00144BE7"/>
    <w:rsid w:val="00144E28"/>
    <w:rsid w:val="00144FBF"/>
    <w:rsid w:val="0014503D"/>
    <w:rsid w:val="001451B5"/>
    <w:rsid w:val="001453D1"/>
    <w:rsid w:val="001460C1"/>
    <w:rsid w:val="00146B8C"/>
    <w:rsid w:val="00147721"/>
    <w:rsid w:val="00147DE0"/>
    <w:rsid w:val="00147ED3"/>
    <w:rsid w:val="0015073A"/>
    <w:rsid w:val="0015238D"/>
    <w:rsid w:val="00153AC7"/>
    <w:rsid w:val="00154C81"/>
    <w:rsid w:val="00154EC0"/>
    <w:rsid w:val="00155526"/>
    <w:rsid w:val="001566D9"/>
    <w:rsid w:val="001566DA"/>
    <w:rsid w:val="00156C4F"/>
    <w:rsid w:val="00156D3C"/>
    <w:rsid w:val="001573EF"/>
    <w:rsid w:val="00157454"/>
    <w:rsid w:val="00157E0F"/>
    <w:rsid w:val="001600F2"/>
    <w:rsid w:val="001604BF"/>
    <w:rsid w:val="00161159"/>
    <w:rsid w:val="00161B6D"/>
    <w:rsid w:val="0016222D"/>
    <w:rsid w:val="00162ECA"/>
    <w:rsid w:val="00163CE6"/>
    <w:rsid w:val="001648B4"/>
    <w:rsid w:val="001657B1"/>
    <w:rsid w:val="00165ADF"/>
    <w:rsid w:val="00165CC7"/>
    <w:rsid w:val="00165FD6"/>
    <w:rsid w:val="00166329"/>
    <w:rsid w:val="00166FF3"/>
    <w:rsid w:val="001704F3"/>
    <w:rsid w:val="001707F9"/>
    <w:rsid w:val="00170D2A"/>
    <w:rsid w:val="00171129"/>
    <w:rsid w:val="00171775"/>
    <w:rsid w:val="00172327"/>
    <w:rsid w:val="00172FF8"/>
    <w:rsid w:val="00173737"/>
    <w:rsid w:val="00173F24"/>
    <w:rsid w:val="00174255"/>
    <w:rsid w:val="00174A59"/>
    <w:rsid w:val="00174B00"/>
    <w:rsid w:val="00174B6C"/>
    <w:rsid w:val="001751ED"/>
    <w:rsid w:val="00175919"/>
    <w:rsid w:val="00175C30"/>
    <w:rsid w:val="00176C0A"/>
    <w:rsid w:val="001771E1"/>
    <w:rsid w:val="0017733E"/>
    <w:rsid w:val="001778DA"/>
    <w:rsid w:val="00177D6A"/>
    <w:rsid w:val="001800D4"/>
    <w:rsid w:val="0018045A"/>
    <w:rsid w:val="001812B0"/>
    <w:rsid w:val="00181C40"/>
    <w:rsid w:val="0018214E"/>
    <w:rsid w:val="00182DAD"/>
    <w:rsid w:val="0018319A"/>
    <w:rsid w:val="00183A77"/>
    <w:rsid w:val="00185AFA"/>
    <w:rsid w:val="00185B70"/>
    <w:rsid w:val="00185D90"/>
    <w:rsid w:val="001866C7"/>
    <w:rsid w:val="00186BF4"/>
    <w:rsid w:val="00186FE4"/>
    <w:rsid w:val="001876A0"/>
    <w:rsid w:val="00187D39"/>
    <w:rsid w:val="0019206F"/>
    <w:rsid w:val="00194E76"/>
    <w:rsid w:val="00195B03"/>
    <w:rsid w:val="00195DF0"/>
    <w:rsid w:val="00195E63"/>
    <w:rsid w:val="00196850"/>
    <w:rsid w:val="001979A4"/>
    <w:rsid w:val="00197DE4"/>
    <w:rsid w:val="001A0647"/>
    <w:rsid w:val="001A0769"/>
    <w:rsid w:val="001A076D"/>
    <w:rsid w:val="001A0C50"/>
    <w:rsid w:val="001A0C80"/>
    <w:rsid w:val="001A1172"/>
    <w:rsid w:val="001A19C9"/>
    <w:rsid w:val="001A2553"/>
    <w:rsid w:val="001A27F3"/>
    <w:rsid w:val="001A2CE5"/>
    <w:rsid w:val="001A2E3D"/>
    <w:rsid w:val="001A4682"/>
    <w:rsid w:val="001A57FB"/>
    <w:rsid w:val="001A5C70"/>
    <w:rsid w:val="001A654D"/>
    <w:rsid w:val="001A6C34"/>
    <w:rsid w:val="001A7139"/>
    <w:rsid w:val="001A75DF"/>
    <w:rsid w:val="001B0231"/>
    <w:rsid w:val="001B02A2"/>
    <w:rsid w:val="001B0CE9"/>
    <w:rsid w:val="001B1484"/>
    <w:rsid w:val="001B19D5"/>
    <w:rsid w:val="001B233B"/>
    <w:rsid w:val="001B3FCB"/>
    <w:rsid w:val="001B471C"/>
    <w:rsid w:val="001B4B4A"/>
    <w:rsid w:val="001B4C16"/>
    <w:rsid w:val="001B595A"/>
    <w:rsid w:val="001B59B7"/>
    <w:rsid w:val="001B5DB4"/>
    <w:rsid w:val="001B6150"/>
    <w:rsid w:val="001B6157"/>
    <w:rsid w:val="001B6E52"/>
    <w:rsid w:val="001C039A"/>
    <w:rsid w:val="001C13F6"/>
    <w:rsid w:val="001C1FE9"/>
    <w:rsid w:val="001C21A3"/>
    <w:rsid w:val="001C21BC"/>
    <w:rsid w:val="001C27C3"/>
    <w:rsid w:val="001C2B51"/>
    <w:rsid w:val="001C2CCC"/>
    <w:rsid w:val="001C2F99"/>
    <w:rsid w:val="001C36BD"/>
    <w:rsid w:val="001C3D59"/>
    <w:rsid w:val="001C3DBA"/>
    <w:rsid w:val="001C4CA0"/>
    <w:rsid w:val="001C5B23"/>
    <w:rsid w:val="001C5FDC"/>
    <w:rsid w:val="001C6D5E"/>
    <w:rsid w:val="001D11B6"/>
    <w:rsid w:val="001D2010"/>
    <w:rsid w:val="001D2215"/>
    <w:rsid w:val="001D2AD2"/>
    <w:rsid w:val="001D2C4D"/>
    <w:rsid w:val="001D448E"/>
    <w:rsid w:val="001D5030"/>
    <w:rsid w:val="001D6183"/>
    <w:rsid w:val="001D66E8"/>
    <w:rsid w:val="001D72FC"/>
    <w:rsid w:val="001D7307"/>
    <w:rsid w:val="001D768E"/>
    <w:rsid w:val="001D76D1"/>
    <w:rsid w:val="001E21C5"/>
    <w:rsid w:val="001E29B7"/>
    <w:rsid w:val="001E30CC"/>
    <w:rsid w:val="001E4348"/>
    <w:rsid w:val="001E46F0"/>
    <w:rsid w:val="001E47BB"/>
    <w:rsid w:val="001E4CB8"/>
    <w:rsid w:val="001E4E38"/>
    <w:rsid w:val="001E5354"/>
    <w:rsid w:val="001E6AA7"/>
    <w:rsid w:val="001E6CEA"/>
    <w:rsid w:val="001E6DCA"/>
    <w:rsid w:val="001E6EC2"/>
    <w:rsid w:val="001E7690"/>
    <w:rsid w:val="001E774A"/>
    <w:rsid w:val="001F0274"/>
    <w:rsid w:val="001F0B9F"/>
    <w:rsid w:val="001F0BEB"/>
    <w:rsid w:val="001F1122"/>
    <w:rsid w:val="001F14AF"/>
    <w:rsid w:val="001F1532"/>
    <w:rsid w:val="001F1AD1"/>
    <w:rsid w:val="001F1D76"/>
    <w:rsid w:val="001F1F02"/>
    <w:rsid w:val="001F2BFA"/>
    <w:rsid w:val="001F3FF3"/>
    <w:rsid w:val="001F4196"/>
    <w:rsid w:val="001F4840"/>
    <w:rsid w:val="001F4A62"/>
    <w:rsid w:val="001F64FC"/>
    <w:rsid w:val="001F6A09"/>
    <w:rsid w:val="001F6D0A"/>
    <w:rsid w:val="001F6E3E"/>
    <w:rsid w:val="001F71C7"/>
    <w:rsid w:val="001F7824"/>
    <w:rsid w:val="002007D1"/>
    <w:rsid w:val="00201227"/>
    <w:rsid w:val="00201548"/>
    <w:rsid w:val="002018CA"/>
    <w:rsid w:val="00201C76"/>
    <w:rsid w:val="00202A97"/>
    <w:rsid w:val="00202E7D"/>
    <w:rsid w:val="00202F3E"/>
    <w:rsid w:val="00202F4A"/>
    <w:rsid w:val="002048EA"/>
    <w:rsid w:val="0020579A"/>
    <w:rsid w:val="00205A3B"/>
    <w:rsid w:val="00207003"/>
    <w:rsid w:val="002077F1"/>
    <w:rsid w:val="00207A76"/>
    <w:rsid w:val="00210A86"/>
    <w:rsid w:val="00210BBB"/>
    <w:rsid w:val="00210C9D"/>
    <w:rsid w:val="00210E01"/>
    <w:rsid w:val="00211178"/>
    <w:rsid w:val="0021195D"/>
    <w:rsid w:val="00211AEA"/>
    <w:rsid w:val="002121A4"/>
    <w:rsid w:val="00212A8C"/>
    <w:rsid w:val="002136D6"/>
    <w:rsid w:val="00214094"/>
    <w:rsid w:val="002145BA"/>
    <w:rsid w:val="002154B5"/>
    <w:rsid w:val="00215C68"/>
    <w:rsid w:val="00215E75"/>
    <w:rsid w:val="00216EDD"/>
    <w:rsid w:val="00217248"/>
    <w:rsid w:val="0021740A"/>
    <w:rsid w:val="0021763E"/>
    <w:rsid w:val="00217A94"/>
    <w:rsid w:val="00220BF7"/>
    <w:rsid w:val="002212A4"/>
    <w:rsid w:val="00223143"/>
    <w:rsid w:val="002232E5"/>
    <w:rsid w:val="002234BA"/>
    <w:rsid w:val="002249F4"/>
    <w:rsid w:val="00225963"/>
    <w:rsid w:val="002267DE"/>
    <w:rsid w:val="00226D28"/>
    <w:rsid w:val="00230982"/>
    <w:rsid w:val="002320F5"/>
    <w:rsid w:val="0023254C"/>
    <w:rsid w:val="002330D5"/>
    <w:rsid w:val="0023347D"/>
    <w:rsid w:val="00233518"/>
    <w:rsid w:val="00233BF6"/>
    <w:rsid w:val="00233FF5"/>
    <w:rsid w:val="0023480E"/>
    <w:rsid w:val="00235303"/>
    <w:rsid w:val="00235394"/>
    <w:rsid w:val="002359FC"/>
    <w:rsid w:val="00236C88"/>
    <w:rsid w:val="00236D4A"/>
    <w:rsid w:val="0023790D"/>
    <w:rsid w:val="00237959"/>
    <w:rsid w:val="00240820"/>
    <w:rsid w:val="00240CCD"/>
    <w:rsid w:val="00240FC2"/>
    <w:rsid w:val="002417B7"/>
    <w:rsid w:val="002417BF"/>
    <w:rsid w:val="00241FC5"/>
    <w:rsid w:val="00243C61"/>
    <w:rsid w:val="002444CF"/>
    <w:rsid w:val="00244E50"/>
    <w:rsid w:val="00245032"/>
    <w:rsid w:val="0024526F"/>
    <w:rsid w:val="00245512"/>
    <w:rsid w:val="002456F6"/>
    <w:rsid w:val="002461C6"/>
    <w:rsid w:val="002462D9"/>
    <w:rsid w:val="00246AF5"/>
    <w:rsid w:val="00247D24"/>
    <w:rsid w:val="00247D68"/>
    <w:rsid w:val="0025090C"/>
    <w:rsid w:val="0025104F"/>
    <w:rsid w:val="00252481"/>
    <w:rsid w:val="00253F98"/>
    <w:rsid w:val="00254059"/>
    <w:rsid w:val="0025415F"/>
    <w:rsid w:val="00254B88"/>
    <w:rsid w:val="00254F4B"/>
    <w:rsid w:val="002557EF"/>
    <w:rsid w:val="00255CCF"/>
    <w:rsid w:val="0025626D"/>
    <w:rsid w:val="00257391"/>
    <w:rsid w:val="00260E9A"/>
    <w:rsid w:val="002612AA"/>
    <w:rsid w:val="002615CD"/>
    <w:rsid w:val="00263B85"/>
    <w:rsid w:val="00264239"/>
    <w:rsid w:val="00264B9C"/>
    <w:rsid w:val="0026541F"/>
    <w:rsid w:val="002660D1"/>
    <w:rsid w:val="0026646A"/>
    <w:rsid w:val="002672B9"/>
    <w:rsid w:val="0026792B"/>
    <w:rsid w:val="002702F7"/>
    <w:rsid w:val="002707B9"/>
    <w:rsid w:val="00271C3A"/>
    <w:rsid w:val="0027233A"/>
    <w:rsid w:val="002723D3"/>
    <w:rsid w:val="0027373B"/>
    <w:rsid w:val="00273839"/>
    <w:rsid w:val="00273B45"/>
    <w:rsid w:val="00274145"/>
    <w:rsid w:val="00274BBC"/>
    <w:rsid w:val="00274C33"/>
    <w:rsid w:val="00275681"/>
    <w:rsid w:val="00275CB2"/>
    <w:rsid w:val="0027606A"/>
    <w:rsid w:val="00276FE8"/>
    <w:rsid w:val="00277090"/>
    <w:rsid w:val="002778D4"/>
    <w:rsid w:val="00280B86"/>
    <w:rsid w:val="0028117D"/>
    <w:rsid w:val="002811AA"/>
    <w:rsid w:val="0028140E"/>
    <w:rsid w:val="0028203B"/>
    <w:rsid w:val="002824B1"/>
    <w:rsid w:val="002834FE"/>
    <w:rsid w:val="00284E96"/>
    <w:rsid w:val="00285172"/>
    <w:rsid w:val="0028554A"/>
    <w:rsid w:val="00285CAB"/>
    <w:rsid w:val="002860A5"/>
    <w:rsid w:val="00286163"/>
    <w:rsid w:val="002864E0"/>
    <w:rsid w:val="00287607"/>
    <w:rsid w:val="00287891"/>
    <w:rsid w:val="0029072E"/>
    <w:rsid w:val="00290868"/>
    <w:rsid w:val="00293990"/>
    <w:rsid w:val="00294851"/>
    <w:rsid w:val="002954A9"/>
    <w:rsid w:val="00295546"/>
    <w:rsid w:val="00295CA7"/>
    <w:rsid w:val="0029613A"/>
    <w:rsid w:val="0029640E"/>
    <w:rsid w:val="0029787C"/>
    <w:rsid w:val="00297880"/>
    <w:rsid w:val="002A08EA"/>
    <w:rsid w:val="002A09BD"/>
    <w:rsid w:val="002A21E2"/>
    <w:rsid w:val="002A25B1"/>
    <w:rsid w:val="002A391F"/>
    <w:rsid w:val="002A4AFE"/>
    <w:rsid w:val="002A67C1"/>
    <w:rsid w:val="002A6C37"/>
    <w:rsid w:val="002A76E0"/>
    <w:rsid w:val="002A7893"/>
    <w:rsid w:val="002B1D11"/>
    <w:rsid w:val="002B24B6"/>
    <w:rsid w:val="002B263F"/>
    <w:rsid w:val="002B2671"/>
    <w:rsid w:val="002B3708"/>
    <w:rsid w:val="002B3EA7"/>
    <w:rsid w:val="002B4519"/>
    <w:rsid w:val="002B4787"/>
    <w:rsid w:val="002B4D0A"/>
    <w:rsid w:val="002B4FAD"/>
    <w:rsid w:val="002B686E"/>
    <w:rsid w:val="002B68CE"/>
    <w:rsid w:val="002B6EB6"/>
    <w:rsid w:val="002B7327"/>
    <w:rsid w:val="002B750E"/>
    <w:rsid w:val="002B76EA"/>
    <w:rsid w:val="002B79E5"/>
    <w:rsid w:val="002C0F38"/>
    <w:rsid w:val="002C120E"/>
    <w:rsid w:val="002C152C"/>
    <w:rsid w:val="002C1FB0"/>
    <w:rsid w:val="002C3BF4"/>
    <w:rsid w:val="002C4DF3"/>
    <w:rsid w:val="002C59D3"/>
    <w:rsid w:val="002C5CFB"/>
    <w:rsid w:val="002C674F"/>
    <w:rsid w:val="002C6DF2"/>
    <w:rsid w:val="002C7CE7"/>
    <w:rsid w:val="002D0031"/>
    <w:rsid w:val="002D0057"/>
    <w:rsid w:val="002D0CA4"/>
    <w:rsid w:val="002D2691"/>
    <w:rsid w:val="002D2914"/>
    <w:rsid w:val="002D31B0"/>
    <w:rsid w:val="002D33B2"/>
    <w:rsid w:val="002D374A"/>
    <w:rsid w:val="002D3916"/>
    <w:rsid w:val="002D3D1B"/>
    <w:rsid w:val="002D4487"/>
    <w:rsid w:val="002D48F7"/>
    <w:rsid w:val="002D496C"/>
    <w:rsid w:val="002D5418"/>
    <w:rsid w:val="002D6439"/>
    <w:rsid w:val="002D6583"/>
    <w:rsid w:val="002D66CD"/>
    <w:rsid w:val="002D7059"/>
    <w:rsid w:val="002D707D"/>
    <w:rsid w:val="002D73B8"/>
    <w:rsid w:val="002D7634"/>
    <w:rsid w:val="002D7B12"/>
    <w:rsid w:val="002E0A26"/>
    <w:rsid w:val="002E3008"/>
    <w:rsid w:val="002E3240"/>
    <w:rsid w:val="002E32F5"/>
    <w:rsid w:val="002E397C"/>
    <w:rsid w:val="002E3990"/>
    <w:rsid w:val="002E45AC"/>
    <w:rsid w:val="002E4FE5"/>
    <w:rsid w:val="002E543C"/>
    <w:rsid w:val="002E579A"/>
    <w:rsid w:val="002E68CB"/>
    <w:rsid w:val="002E6A7C"/>
    <w:rsid w:val="002F0183"/>
    <w:rsid w:val="002F0915"/>
    <w:rsid w:val="002F1209"/>
    <w:rsid w:val="002F268D"/>
    <w:rsid w:val="002F2EA5"/>
    <w:rsid w:val="002F3902"/>
    <w:rsid w:val="002F4411"/>
    <w:rsid w:val="002F4E02"/>
    <w:rsid w:val="002F5625"/>
    <w:rsid w:val="002F62C7"/>
    <w:rsid w:val="002F64A6"/>
    <w:rsid w:val="002F6989"/>
    <w:rsid w:val="002F6E43"/>
    <w:rsid w:val="002F7207"/>
    <w:rsid w:val="00300037"/>
    <w:rsid w:val="00300651"/>
    <w:rsid w:val="00300663"/>
    <w:rsid w:val="00300B32"/>
    <w:rsid w:val="00301A22"/>
    <w:rsid w:val="003021F1"/>
    <w:rsid w:val="00302F7D"/>
    <w:rsid w:val="00303990"/>
    <w:rsid w:val="00304593"/>
    <w:rsid w:val="00304A14"/>
    <w:rsid w:val="00304B73"/>
    <w:rsid w:val="0030511C"/>
    <w:rsid w:val="00305241"/>
    <w:rsid w:val="003055A6"/>
    <w:rsid w:val="003057CA"/>
    <w:rsid w:val="00305E2F"/>
    <w:rsid w:val="003060D1"/>
    <w:rsid w:val="0030610C"/>
    <w:rsid w:val="003066AD"/>
    <w:rsid w:val="003067EA"/>
    <w:rsid w:val="00306DB5"/>
    <w:rsid w:val="003075DB"/>
    <w:rsid w:val="0030772A"/>
    <w:rsid w:val="003107FD"/>
    <w:rsid w:val="003111C0"/>
    <w:rsid w:val="0031241D"/>
    <w:rsid w:val="00313502"/>
    <w:rsid w:val="00313A04"/>
    <w:rsid w:val="00313C8A"/>
    <w:rsid w:val="003141F2"/>
    <w:rsid w:val="003145A7"/>
    <w:rsid w:val="0031517A"/>
    <w:rsid w:val="00315631"/>
    <w:rsid w:val="00315D2D"/>
    <w:rsid w:val="003175D4"/>
    <w:rsid w:val="00317B05"/>
    <w:rsid w:val="00321819"/>
    <w:rsid w:val="00321B9A"/>
    <w:rsid w:val="00322881"/>
    <w:rsid w:val="00322904"/>
    <w:rsid w:val="0032354E"/>
    <w:rsid w:val="003239AD"/>
    <w:rsid w:val="00323C51"/>
    <w:rsid w:val="003242E7"/>
    <w:rsid w:val="0032475F"/>
    <w:rsid w:val="003260B4"/>
    <w:rsid w:val="00326311"/>
    <w:rsid w:val="003263E8"/>
    <w:rsid w:val="00326B91"/>
    <w:rsid w:val="0032740A"/>
    <w:rsid w:val="00327A77"/>
    <w:rsid w:val="0033094B"/>
    <w:rsid w:val="00330BB2"/>
    <w:rsid w:val="003332D9"/>
    <w:rsid w:val="00333751"/>
    <w:rsid w:val="00333CE2"/>
    <w:rsid w:val="0033419F"/>
    <w:rsid w:val="00334E18"/>
    <w:rsid w:val="00335FBF"/>
    <w:rsid w:val="003408CA"/>
    <w:rsid w:val="00341189"/>
    <w:rsid w:val="003426F2"/>
    <w:rsid w:val="003426F4"/>
    <w:rsid w:val="003447AA"/>
    <w:rsid w:val="00344C55"/>
    <w:rsid w:val="00344D5E"/>
    <w:rsid w:val="00345C33"/>
    <w:rsid w:val="00345F52"/>
    <w:rsid w:val="00346AE1"/>
    <w:rsid w:val="003502A5"/>
    <w:rsid w:val="003508B6"/>
    <w:rsid w:val="00350FE0"/>
    <w:rsid w:val="003516BD"/>
    <w:rsid w:val="0035174D"/>
    <w:rsid w:val="00351956"/>
    <w:rsid w:val="00352FAB"/>
    <w:rsid w:val="00353183"/>
    <w:rsid w:val="00353DFE"/>
    <w:rsid w:val="00353E54"/>
    <w:rsid w:val="00353E69"/>
    <w:rsid w:val="00354B06"/>
    <w:rsid w:val="003562C5"/>
    <w:rsid w:val="00356430"/>
    <w:rsid w:val="0035672A"/>
    <w:rsid w:val="0035687B"/>
    <w:rsid w:val="00357A91"/>
    <w:rsid w:val="00357BAA"/>
    <w:rsid w:val="00360BAE"/>
    <w:rsid w:val="00360CBE"/>
    <w:rsid w:val="00360E74"/>
    <w:rsid w:val="0036186C"/>
    <w:rsid w:val="003627CA"/>
    <w:rsid w:val="00364305"/>
    <w:rsid w:val="00364307"/>
    <w:rsid w:val="003656F2"/>
    <w:rsid w:val="00365E85"/>
    <w:rsid w:val="00367754"/>
    <w:rsid w:val="0037023D"/>
    <w:rsid w:val="00370DFA"/>
    <w:rsid w:val="0037262E"/>
    <w:rsid w:val="00372A23"/>
    <w:rsid w:val="00373289"/>
    <w:rsid w:val="003743B0"/>
    <w:rsid w:val="00374BE1"/>
    <w:rsid w:val="00376A95"/>
    <w:rsid w:val="003776A8"/>
    <w:rsid w:val="00377A35"/>
    <w:rsid w:val="003800E4"/>
    <w:rsid w:val="0038054D"/>
    <w:rsid w:val="00381C07"/>
    <w:rsid w:val="00382FDA"/>
    <w:rsid w:val="003834F8"/>
    <w:rsid w:val="00384432"/>
    <w:rsid w:val="00384E3A"/>
    <w:rsid w:val="003852F5"/>
    <w:rsid w:val="0038684F"/>
    <w:rsid w:val="003869CB"/>
    <w:rsid w:val="00390C5A"/>
    <w:rsid w:val="003910B8"/>
    <w:rsid w:val="0039127C"/>
    <w:rsid w:val="0039160F"/>
    <w:rsid w:val="00391A0B"/>
    <w:rsid w:val="0039226C"/>
    <w:rsid w:val="0039276B"/>
    <w:rsid w:val="00393658"/>
    <w:rsid w:val="00394372"/>
    <w:rsid w:val="003948AC"/>
    <w:rsid w:val="00394BCC"/>
    <w:rsid w:val="0039639D"/>
    <w:rsid w:val="00396620"/>
    <w:rsid w:val="0039736B"/>
    <w:rsid w:val="0039751D"/>
    <w:rsid w:val="003A09C9"/>
    <w:rsid w:val="003A0B72"/>
    <w:rsid w:val="003A0C21"/>
    <w:rsid w:val="003A0F6A"/>
    <w:rsid w:val="003A1A9E"/>
    <w:rsid w:val="003A1E48"/>
    <w:rsid w:val="003A20C6"/>
    <w:rsid w:val="003A2A36"/>
    <w:rsid w:val="003A2EEF"/>
    <w:rsid w:val="003A3860"/>
    <w:rsid w:val="003A38D9"/>
    <w:rsid w:val="003A3F1A"/>
    <w:rsid w:val="003A46B8"/>
    <w:rsid w:val="003A4798"/>
    <w:rsid w:val="003A4861"/>
    <w:rsid w:val="003A5340"/>
    <w:rsid w:val="003A5E5D"/>
    <w:rsid w:val="003A66D3"/>
    <w:rsid w:val="003A6EFB"/>
    <w:rsid w:val="003A78BE"/>
    <w:rsid w:val="003A7BF6"/>
    <w:rsid w:val="003B11EB"/>
    <w:rsid w:val="003B261F"/>
    <w:rsid w:val="003B2C3C"/>
    <w:rsid w:val="003B3ADA"/>
    <w:rsid w:val="003B47A1"/>
    <w:rsid w:val="003B55C4"/>
    <w:rsid w:val="003B6988"/>
    <w:rsid w:val="003B7B05"/>
    <w:rsid w:val="003C07A8"/>
    <w:rsid w:val="003C0ADC"/>
    <w:rsid w:val="003C0FC8"/>
    <w:rsid w:val="003C252E"/>
    <w:rsid w:val="003C2786"/>
    <w:rsid w:val="003C3D0C"/>
    <w:rsid w:val="003C4A03"/>
    <w:rsid w:val="003C4F5D"/>
    <w:rsid w:val="003C6824"/>
    <w:rsid w:val="003D08E4"/>
    <w:rsid w:val="003D1A04"/>
    <w:rsid w:val="003D1A6F"/>
    <w:rsid w:val="003D2024"/>
    <w:rsid w:val="003D3700"/>
    <w:rsid w:val="003D3838"/>
    <w:rsid w:val="003D439E"/>
    <w:rsid w:val="003D5425"/>
    <w:rsid w:val="003D656A"/>
    <w:rsid w:val="003D7845"/>
    <w:rsid w:val="003D7975"/>
    <w:rsid w:val="003D7ABE"/>
    <w:rsid w:val="003D7C3D"/>
    <w:rsid w:val="003E0641"/>
    <w:rsid w:val="003E0E21"/>
    <w:rsid w:val="003E1B40"/>
    <w:rsid w:val="003E23AC"/>
    <w:rsid w:val="003E2457"/>
    <w:rsid w:val="003E2B3E"/>
    <w:rsid w:val="003E2B4F"/>
    <w:rsid w:val="003E2F4F"/>
    <w:rsid w:val="003E3DD7"/>
    <w:rsid w:val="003E5535"/>
    <w:rsid w:val="003E62DE"/>
    <w:rsid w:val="003E728A"/>
    <w:rsid w:val="003E7E73"/>
    <w:rsid w:val="003F067C"/>
    <w:rsid w:val="003F0C2E"/>
    <w:rsid w:val="003F13F8"/>
    <w:rsid w:val="003F20BE"/>
    <w:rsid w:val="003F27D0"/>
    <w:rsid w:val="003F286D"/>
    <w:rsid w:val="003F2A78"/>
    <w:rsid w:val="003F3598"/>
    <w:rsid w:val="003F570E"/>
    <w:rsid w:val="003F5C87"/>
    <w:rsid w:val="003F6470"/>
    <w:rsid w:val="003F7AD1"/>
    <w:rsid w:val="003F7B13"/>
    <w:rsid w:val="00400037"/>
    <w:rsid w:val="00400B65"/>
    <w:rsid w:val="00400DC3"/>
    <w:rsid w:val="004016E9"/>
    <w:rsid w:val="0040324D"/>
    <w:rsid w:val="00403837"/>
    <w:rsid w:val="00403CF7"/>
    <w:rsid w:val="00404C93"/>
    <w:rsid w:val="00404E37"/>
    <w:rsid w:val="00404E83"/>
    <w:rsid w:val="00405C6E"/>
    <w:rsid w:val="0040607F"/>
    <w:rsid w:val="004105F5"/>
    <w:rsid w:val="0041076F"/>
    <w:rsid w:val="00411401"/>
    <w:rsid w:val="00411FF4"/>
    <w:rsid w:val="0041225F"/>
    <w:rsid w:val="00412745"/>
    <w:rsid w:val="00412947"/>
    <w:rsid w:val="004134E5"/>
    <w:rsid w:val="00415A48"/>
    <w:rsid w:val="00416065"/>
    <w:rsid w:val="00416189"/>
    <w:rsid w:val="00416E0B"/>
    <w:rsid w:val="00417091"/>
    <w:rsid w:val="004179E0"/>
    <w:rsid w:val="00417B5E"/>
    <w:rsid w:val="00420971"/>
    <w:rsid w:val="00421233"/>
    <w:rsid w:val="00421588"/>
    <w:rsid w:val="00421E86"/>
    <w:rsid w:val="004220C0"/>
    <w:rsid w:val="0042299B"/>
    <w:rsid w:val="00422D76"/>
    <w:rsid w:val="00422EE3"/>
    <w:rsid w:val="0042319B"/>
    <w:rsid w:val="0042390B"/>
    <w:rsid w:val="00423F68"/>
    <w:rsid w:val="004242EE"/>
    <w:rsid w:val="0042436A"/>
    <w:rsid w:val="004245CC"/>
    <w:rsid w:val="004247F8"/>
    <w:rsid w:val="0042499F"/>
    <w:rsid w:val="00424EEB"/>
    <w:rsid w:val="00425C26"/>
    <w:rsid w:val="00425C2E"/>
    <w:rsid w:val="00425CE4"/>
    <w:rsid w:val="004273EC"/>
    <w:rsid w:val="004301A9"/>
    <w:rsid w:val="00431137"/>
    <w:rsid w:val="00431755"/>
    <w:rsid w:val="004318C5"/>
    <w:rsid w:val="00431CD9"/>
    <w:rsid w:val="00432D1C"/>
    <w:rsid w:val="0043353B"/>
    <w:rsid w:val="00433C52"/>
    <w:rsid w:val="00434572"/>
    <w:rsid w:val="00434953"/>
    <w:rsid w:val="00436054"/>
    <w:rsid w:val="00436085"/>
    <w:rsid w:val="00436D26"/>
    <w:rsid w:val="004373B8"/>
    <w:rsid w:val="0043754A"/>
    <w:rsid w:val="0044036D"/>
    <w:rsid w:val="00440E84"/>
    <w:rsid w:val="004410B3"/>
    <w:rsid w:val="0044124D"/>
    <w:rsid w:val="00441BB7"/>
    <w:rsid w:val="00442127"/>
    <w:rsid w:val="004432D8"/>
    <w:rsid w:val="004435EA"/>
    <w:rsid w:val="00443976"/>
    <w:rsid w:val="00443A5D"/>
    <w:rsid w:val="00444005"/>
    <w:rsid w:val="00445643"/>
    <w:rsid w:val="00445BBA"/>
    <w:rsid w:val="00445EC2"/>
    <w:rsid w:val="00445FF1"/>
    <w:rsid w:val="004462FA"/>
    <w:rsid w:val="0044635E"/>
    <w:rsid w:val="004466A8"/>
    <w:rsid w:val="004469AC"/>
    <w:rsid w:val="00446D43"/>
    <w:rsid w:val="0044776D"/>
    <w:rsid w:val="0045016C"/>
    <w:rsid w:val="00450998"/>
    <w:rsid w:val="0045118C"/>
    <w:rsid w:val="0045261E"/>
    <w:rsid w:val="004538F8"/>
    <w:rsid w:val="004548D8"/>
    <w:rsid w:val="00455398"/>
    <w:rsid w:val="00455CFD"/>
    <w:rsid w:val="004567DC"/>
    <w:rsid w:val="004574FE"/>
    <w:rsid w:val="004600A3"/>
    <w:rsid w:val="00460499"/>
    <w:rsid w:val="00460A2A"/>
    <w:rsid w:val="00461029"/>
    <w:rsid w:val="00461477"/>
    <w:rsid w:val="004617CE"/>
    <w:rsid w:val="00461DB6"/>
    <w:rsid w:val="004625B0"/>
    <w:rsid w:val="00463247"/>
    <w:rsid w:val="004636C3"/>
    <w:rsid w:val="00463A7F"/>
    <w:rsid w:val="00463DD2"/>
    <w:rsid w:val="00463F8E"/>
    <w:rsid w:val="00464CE4"/>
    <w:rsid w:val="00465579"/>
    <w:rsid w:val="00465A34"/>
    <w:rsid w:val="0046702B"/>
    <w:rsid w:val="00467DA1"/>
    <w:rsid w:val="00470025"/>
    <w:rsid w:val="004708E2"/>
    <w:rsid w:val="00470BD6"/>
    <w:rsid w:val="00470CF8"/>
    <w:rsid w:val="00471CC9"/>
    <w:rsid w:val="0047200B"/>
    <w:rsid w:val="0047230A"/>
    <w:rsid w:val="00472683"/>
    <w:rsid w:val="00472FFC"/>
    <w:rsid w:val="00473624"/>
    <w:rsid w:val="00473C12"/>
    <w:rsid w:val="0047454F"/>
    <w:rsid w:val="004759C2"/>
    <w:rsid w:val="00476717"/>
    <w:rsid w:val="0047723B"/>
    <w:rsid w:val="004774C1"/>
    <w:rsid w:val="00477566"/>
    <w:rsid w:val="0047767F"/>
    <w:rsid w:val="004776A9"/>
    <w:rsid w:val="00477BD1"/>
    <w:rsid w:val="00481219"/>
    <w:rsid w:val="00482240"/>
    <w:rsid w:val="00482299"/>
    <w:rsid w:val="004835FB"/>
    <w:rsid w:val="00485315"/>
    <w:rsid w:val="00486EA7"/>
    <w:rsid w:val="004872FF"/>
    <w:rsid w:val="0049008D"/>
    <w:rsid w:val="0049048E"/>
    <w:rsid w:val="004909FD"/>
    <w:rsid w:val="00491802"/>
    <w:rsid w:val="0049198C"/>
    <w:rsid w:val="00491EC4"/>
    <w:rsid w:val="004921B0"/>
    <w:rsid w:val="0049230C"/>
    <w:rsid w:val="00493BB0"/>
    <w:rsid w:val="00494547"/>
    <w:rsid w:val="004946A0"/>
    <w:rsid w:val="00494B76"/>
    <w:rsid w:val="00496B9D"/>
    <w:rsid w:val="0049761B"/>
    <w:rsid w:val="00497BDD"/>
    <w:rsid w:val="00497ECD"/>
    <w:rsid w:val="004A16F5"/>
    <w:rsid w:val="004A1CB4"/>
    <w:rsid w:val="004A2D4C"/>
    <w:rsid w:val="004A4034"/>
    <w:rsid w:val="004A433B"/>
    <w:rsid w:val="004A4601"/>
    <w:rsid w:val="004A4E2F"/>
    <w:rsid w:val="004A4FD3"/>
    <w:rsid w:val="004A56FA"/>
    <w:rsid w:val="004A6443"/>
    <w:rsid w:val="004A6510"/>
    <w:rsid w:val="004A7265"/>
    <w:rsid w:val="004A7CAC"/>
    <w:rsid w:val="004B045C"/>
    <w:rsid w:val="004B16C7"/>
    <w:rsid w:val="004B1ABF"/>
    <w:rsid w:val="004B223A"/>
    <w:rsid w:val="004B2BF8"/>
    <w:rsid w:val="004B2D42"/>
    <w:rsid w:val="004B49C7"/>
    <w:rsid w:val="004B59E8"/>
    <w:rsid w:val="004B63CB"/>
    <w:rsid w:val="004B6C15"/>
    <w:rsid w:val="004B6F3B"/>
    <w:rsid w:val="004B70A3"/>
    <w:rsid w:val="004B7AEA"/>
    <w:rsid w:val="004C1418"/>
    <w:rsid w:val="004C1D68"/>
    <w:rsid w:val="004C2267"/>
    <w:rsid w:val="004C2C99"/>
    <w:rsid w:val="004C2DCF"/>
    <w:rsid w:val="004C41B9"/>
    <w:rsid w:val="004C429B"/>
    <w:rsid w:val="004C5235"/>
    <w:rsid w:val="004C5EE7"/>
    <w:rsid w:val="004C61E9"/>
    <w:rsid w:val="004C7725"/>
    <w:rsid w:val="004C7979"/>
    <w:rsid w:val="004D07D3"/>
    <w:rsid w:val="004D0AE7"/>
    <w:rsid w:val="004D17A0"/>
    <w:rsid w:val="004D1B87"/>
    <w:rsid w:val="004D1C32"/>
    <w:rsid w:val="004D2366"/>
    <w:rsid w:val="004D23FF"/>
    <w:rsid w:val="004D2C20"/>
    <w:rsid w:val="004D2ED6"/>
    <w:rsid w:val="004D38B1"/>
    <w:rsid w:val="004D51F2"/>
    <w:rsid w:val="004D587F"/>
    <w:rsid w:val="004D5C7F"/>
    <w:rsid w:val="004D66B6"/>
    <w:rsid w:val="004D695C"/>
    <w:rsid w:val="004D6CA8"/>
    <w:rsid w:val="004E0537"/>
    <w:rsid w:val="004E1028"/>
    <w:rsid w:val="004E11C6"/>
    <w:rsid w:val="004E15E5"/>
    <w:rsid w:val="004E2E9A"/>
    <w:rsid w:val="004E380A"/>
    <w:rsid w:val="004E4057"/>
    <w:rsid w:val="004E448F"/>
    <w:rsid w:val="004E4B24"/>
    <w:rsid w:val="004E50B9"/>
    <w:rsid w:val="004E68CC"/>
    <w:rsid w:val="004E6C4F"/>
    <w:rsid w:val="004E6EB1"/>
    <w:rsid w:val="004E7064"/>
    <w:rsid w:val="004F020E"/>
    <w:rsid w:val="004F0300"/>
    <w:rsid w:val="004F0605"/>
    <w:rsid w:val="004F092D"/>
    <w:rsid w:val="004F242F"/>
    <w:rsid w:val="004F28A6"/>
    <w:rsid w:val="004F296C"/>
    <w:rsid w:val="004F2C88"/>
    <w:rsid w:val="004F30EB"/>
    <w:rsid w:val="004F39D2"/>
    <w:rsid w:val="004F3A08"/>
    <w:rsid w:val="004F3D54"/>
    <w:rsid w:val="004F4236"/>
    <w:rsid w:val="004F4492"/>
    <w:rsid w:val="004F4FB5"/>
    <w:rsid w:val="004F589D"/>
    <w:rsid w:val="004F5F5A"/>
    <w:rsid w:val="004F6354"/>
    <w:rsid w:val="004F661A"/>
    <w:rsid w:val="004F67BE"/>
    <w:rsid w:val="004F7D47"/>
    <w:rsid w:val="004F7E13"/>
    <w:rsid w:val="00501090"/>
    <w:rsid w:val="0050118E"/>
    <w:rsid w:val="005016CE"/>
    <w:rsid w:val="00503043"/>
    <w:rsid w:val="0050315C"/>
    <w:rsid w:val="005039C2"/>
    <w:rsid w:val="00504342"/>
    <w:rsid w:val="005044A2"/>
    <w:rsid w:val="005045D8"/>
    <w:rsid w:val="0050485B"/>
    <w:rsid w:val="0050532C"/>
    <w:rsid w:val="00505905"/>
    <w:rsid w:val="00506179"/>
    <w:rsid w:val="0050638A"/>
    <w:rsid w:val="0050768B"/>
    <w:rsid w:val="00507B97"/>
    <w:rsid w:val="00507C29"/>
    <w:rsid w:val="00510129"/>
    <w:rsid w:val="005107B4"/>
    <w:rsid w:val="00510858"/>
    <w:rsid w:val="005109BB"/>
    <w:rsid w:val="0051148E"/>
    <w:rsid w:val="00511521"/>
    <w:rsid w:val="00511B7D"/>
    <w:rsid w:val="005127CD"/>
    <w:rsid w:val="00513C4D"/>
    <w:rsid w:val="00513E9C"/>
    <w:rsid w:val="005143F5"/>
    <w:rsid w:val="0051524B"/>
    <w:rsid w:val="00515A08"/>
    <w:rsid w:val="00516329"/>
    <w:rsid w:val="0051645B"/>
    <w:rsid w:val="005168B4"/>
    <w:rsid w:val="00516EEC"/>
    <w:rsid w:val="00516EF2"/>
    <w:rsid w:val="00517FEE"/>
    <w:rsid w:val="005201D0"/>
    <w:rsid w:val="0052122C"/>
    <w:rsid w:val="0052142C"/>
    <w:rsid w:val="00522171"/>
    <w:rsid w:val="00523EEE"/>
    <w:rsid w:val="00524155"/>
    <w:rsid w:val="00524350"/>
    <w:rsid w:val="00525219"/>
    <w:rsid w:val="0052638E"/>
    <w:rsid w:val="005269D5"/>
    <w:rsid w:val="00526EB0"/>
    <w:rsid w:val="00527189"/>
    <w:rsid w:val="00527B25"/>
    <w:rsid w:val="00530246"/>
    <w:rsid w:val="00530FEC"/>
    <w:rsid w:val="00531518"/>
    <w:rsid w:val="00531899"/>
    <w:rsid w:val="00531C47"/>
    <w:rsid w:val="00531E82"/>
    <w:rsid w:val="005324B1"/>
    <w:rsid w:val="00532540"/>
    <w:rsid w:val="005346CC"/>
    <w:rsid w:val="0053494E"/>
    <w:rsid w:val="00534A51"/>
    <w:rsid w:val="00534D66"/>
    <w:rsid w:val="00535250"/>
    <w:rsid w:val="0053565C"/>
    <w:rsid w:val="005358DA"/>
    <w:rsid w:val="00536520"/>
    <w:rsid w:val="005365B4"/>
    <w:rsid w:val="00537526"/>
    <w:rsid w:val="0053785A"/>
    <w:rsid w:val="00537FB0"/>
    <w:rsid w:val="0054066B"/>
    <w:rsid w:val="00542296"/>
    <w:rsid w:val="00542CE9"/>
    <w:rsid w:val="00542F57"/>
    <w:rsid w:val="005433F7"/>
    <w:rsid w:val="00543F85"/>
    <w:rsid w:val="0054495C"/>
    <w:rsid w:val="0054499E"/>
    <w:rsid w:val="00545512"/>
    <w:rsid w:val="00547B56"/>
    <w:rsid w:val="005510FC"/>
    <w:rsid w:val="005511F9"/>
    <w:rsid w:val="005514F2"/>
    <w:rsid w:val="00551B61"/>
    <w:rsid w:val="00551BBB"/>
    <w:rsid w:val="00553A4E"/>
    <w:rsid w:val="00553D8A"/>
    <w:rsid w:val="005544CC"/>
    <w:rsid w:val="00554709"/>
    <w:rsid w:val="00555258"/>
    <w:rsid w:val="005559CF"/>
    <w:rsid w:val="005569CF"/>
    <w:rsid w:val="00556C25"/>
    <w:rsid w:val="00557288"/>
    <w:rsid w:val="00560CF9"/>
    <w:rsid w:val="00561994"/>
    <w:rsid w:val="00562862"/>
    <w:rsid w:val="00564F9E"/>
    <w:rsid w:val="005652B1"/>
    <w:rsid w:val="0056531A"/>
    <w:rsid w:val="00565639"/>
    <w:rsid w:val="005656E5"/>
    <w:rsid w:val="00565C8A"/>
    <w:rsid w:val="00566A10"/>
    <w:rsid w:val="0056702B"/>
    <w:rsid w:val="00567324"/>
    <w:rsid w:val="0057034D"/>
    <w:rsid w:val="005707C7"/>
    <w:rsid w:val="005709B8"/>
    <w:rsid w:val="005719C3"/>
    <w:rsid w:val="00571ACD"/>
    <w:rsid w:val="00571C0E"/>
    <w:rsid w:val="0057270C"/>
    <w:rsid w:val="00572721"/>
    <w:rsid w:val="00574D48"/>
    <w:rsid w:val="00574DFD"/>
    <w:rsid w:val="00574F85"/>
    <w:rsid w:val="00575283"/>
    <w:rsid w:val="00576ADE"/>
    <w:rsid w:val="00576C2D"/>
    <w:rsid w:val="005773DF"/>
    <w:rsid w:val="0057787E"/>
    <w:rsid w:val="00577E6A"/>
    <w:rsid w:val="00580197"/>
    <w:rsid w:val="005805D2"/>
    <w:rsid w:val="00581AFA"/>
    <w:rsid w:val="0058253A"/>
    <w:rsid w:val="005836C0"/>
    <w:rsid w:val="005837A0"/>
    <w:rsid w:val="00583B00"/>
    <w:rsid w:val="00584D1D"/>
    <w:rsid w:val="00585100"/>
    <w:rsid w:val="00585713"/>
    <w:rsid w:val="0058699C"/>
    <w:rsid w:val="00587DC5"/>
    <w:rsid w:val="005900AE"/>
    <w:rsid w:val="005904F7"/>
    <w:rsid w:val="00591386"/>
    <w:rsid w:val="005915F0"/>
    <w:rsid w:val="00591E1F"/>
    <w:rsid w:val="00592980"/>
    <w:rsid w:val="00592C84"/>
    <w:rsid w:val="00592FE4"/>
    <w:rsid w:val="005932BC"/>
    <w:rsid w:val="005933C5"/>
    <w:rsid w:val="00593B6D"/>
    <w:rsid w:val="00593DCF"/>
    <w:rsid w:val="005940E5"/>
    <w:rsid w:val="0059471C"/>
    <w:rsid w:val="005949C6"/>
    <w:rsid w:val="0059504A"/>
    <w:rsid w:val="00595756"/>
    <w:rsid w:val="00595E22"/>
    <w:rsid w:val="005962B4"/>
    <w:rsid w:val="0059788A"/>
    <w:rsid w:val="00597A0A"/>
    <w:rsid w:val="005A0264"/>
    <w:rsid w:val="005A0478"/>
    <w:rsid w:val="005A05DA"/>
    <w:rsid w:val="005A0821"/>
    <w:rsid w:val="005A0CFE"/>
    <w:rsid w:val="005A14AA"/>
    <w:rsid w:val="005A1978"/>
    <w:rsid w:val="005A2755"/>
    <w:rsid w:val="005A345C"/>
    <w:rsid w:val="005A3F45"/>
    <w:rsid w:val="005A493E"/>
    <w:rsid w:val="005A4C6C"/>
    <w:rsid w:val="005A57E3"/>
    <w:rsid w:val="005A58A5"/>
    <w:rsid w:val="005A64E8"/>
    <w:rsid w:val="005A6E48"/>
    <w:rsid w:val="005A6EDC"/>
    <w:rsid w:val="005A7FC9"/>
    <w:rsid w:val="005B0129"/>
    <w:rsid w:val="005B05BD"/>
    <w:rsid w:val="005B1354"/>
    <w:rsid w:val="005B1573"/>
    <w:rsid w:val="005B206E"/>
    <w:rsid w:val="005B25E1"/>
    <w:rsid w:val="005B272F"/>
    <w:rsid w:val="005B3714"/>
    <w:rsid w:val="005B3D0D"/>
    <w:rsid w:val="005B443F"/>
    <w:rsid w:val="005B5031"/>
    <w:rsid w:val="005B5D67"/>
    <w:rsid w:val="005B65A5"/>
    <w:rsid w:val="005B6887"/>
    <w:rsid w:val="005B6CA6"/>
    <w:rsid w:val="005B7387"/>
    <w:rsid w:val="005B7AB0"/>
    <w:rsid w:val="005C0AD3"/>
    <w:rsid w:val="005C0E26"/>
    <w:rsid w:val="005C10E7"/>
    <w:rsid w:val="005C120B"/>
    <w:rsid w:val="005C1BF5"/>
    <w:rsid w:val="005C2FCF"/>
    <w:rsid w:val="005C3744"/>
    <w:rsid w:val="005C4753"/>
    <w:rsid w:val="005C536D"/>
    <w:rsid w:val="005C5801"/>
    <w:rsid w:val="005C6AC2"/>
    <w:rsid w:val="005C703C"/>
    <w:rsid w:val="005D0B4A"/>
    <w:rsid w:val="005D1582"/>
    <w:rsid w:val="005D189D"/>
    <w:rsid w:val="005D1E82"/>
    <w:rsid w:val="005D296D"/>
    <w:rsid w:val="005D2E75"/>
    <w:rsid w:val="005D3B1E"/>
    <w:rsid w:val="005D3B99"/>
    <w:rsid w:val="005D44AC"/>
    <w:rsid w:val="005D485D"/>
    <w:rsid w:val="005D521A"/>
    <w:rsid w:val="005D5373"/>
    <w:rsid w:val="005D5A1B"/>
    <w:rsid w:val="005D637B"/>
    <w:rsid w:val="005D71C5"/>
    <w:rsid w:val="005D7460"/>
    <w:rsid w:val="005D76AD"/>
    <w:rsid w:val="005D7D68"/>
    <w:rsid w:val="005E0A1E"/>
    <w:rsid w:val="005E114D"/>
    <w:rsid w:val="005E29E8"/>
    <w:rsid w:val="005E396D"/>
    <w:rsid w:val="005E419A"/>
    <w:rsid w:val="005E55A3"/>
    <w:rsid w:val="005E75DA"/>
    <w:rsid w:val="005F0666"/>
    <w:rsid w:val="005F217C"/>
    <w:rsid w:val="005F30EA"/>
    <w:rsid w:val="005F3375"/>
    <w:rsid w:val="005F4272"/>
    <w:rsid w:val="005F4B53"/>
    <w:rsid w:val="005F4FD4"/>
    <w:rsid w:val="005F5E58"/>
    <w:rsid w:val="005F76BE"/>
    <w:rsid w:val="0060139F"/>
    <w:rsid w:val="006033F1"/>
    <w:rsid w:val="006034F1"/>
    <w:rsid w:val="00603AD0"/>
    <w:rsid w:val="00603BD7"/>
    <w:rsid w:val="0060465D"/>
    <w:rsid w:val="00605505"/>
    <w:rsid w:val="00605EED"/>
    <w:rsid w:val="00606A74"/>
    <w:rsid w:val="00607519"/>
    <w:rsid w:val="0060765C"/>
    <w:rsid w:val="00610CED"/>
    <w:rsid w:val="00610E77"/>
    <w:rsid w:val="00611F98"/>
    <w:rsid w:val="00612A6A"/>
    <w:rsid w:val="00612E52"/>
    <w:rsid w:val="0061328D"/>
    <w:rsid w:val="00613B20"/>
    <w:rsid w:val="00616AD0"/>
    <w:rsid w:val="006171D4"/>
    <w:rsid w:val="00617A59"/>
    <w:rsid w:val="00620BB3"/>
    <w:rsid w:val="0062192A"/>
    <w:rsid w:val="00621A1E"/>
    <w:rsid w:val="00621B0F"/>
    <w:rsid w:val="0062241D"/>
    <w:rsid w:val="00623753"/>
    <w:rsid w:val="00623B35"/>
    <w:rsid w:val="00624629"/>
    <w:rsid w:val="006257C1"/>
    <w:rsid w:val="006266BC"/>
    <w:rsid w:val="00626BA6"/>
    <w:rsid w:val="00626D67"/>
    <w:rsid w:val="00627DF8"/>
    <w:rsid w:val="006310F1"/>
    <w:rsid w:val="006313BB"/>
    <w:rsid w:val="00631792"/>
    <w:rsid w:val="006318D2"/>
    <w:rsid w:val="006320FB"/>
    <w:rsid w:val="00632A1C"/>
    <w:rsid w:val="00632E5F"/>
    <w:rsid w:val="0063438C"/>
    <w:rsid w:val="006344CD"/>
    <w:rsid w:val="006345D4"/>
    <w:rsid w:val="00634CFD"/>
    <w:rsid w:val="00634E3E"/>
    <w:rsid w:val="006358E5"/>
    <w:rsid w:val="006364B4"/>
    <w:rsid w:val="00637439"/>
    <w:rsid w:val="00637CF5"/>
    <w:rsid w:val="00637ECB"/>
    <w:rsid w:val="00640074"/>
    <w:rsid w:val="00640639"/>
    <w:rsid w:val="006406CE"/>
    <w:rsid w:val="006407F1"/>
    <w:rsid w:val="00640C03"/>
    <w:rsid w:val="006413ED"/>
    <w:rsid w:val="00641B86"/>
    <w:rsid w:val="00642014"/>
    <w:rsid w:val="0064392C"/>
    <w:rsid w:val="00644A10"/>
    <w:rsid w:val="00646380"/>
    <w:rsid w:val="006470A9"/>
    <w:rsid w:val="00647796"/>
    <w:rsid w:val="006505EE"/>
    <w:rsid w:val="0065090F"/>
    <w:rsid w:val="0065103B"/>
    <w:rsid w:val="006515D7"/>
    <w:rsid w:val="006518A9"/>
    <w:rsid w:val="006528CC"/>
    <w:rsid w:val="006528FF"/>
    <w:rsid w:val="00652A83"/>
    <w:rsid w:val="00654E2B"/>
    <w:rsid w:val="006559D9"/>
    <w:rsid w:val="00656FDB"/>
    <w:rsid w:val="00657193"/>
    <w:rsid w:val="00657E5B"/>
    <w:rsid w:val="006602BD"/>
    <w:rsid w:val="00660DD3"/>
    <w:rsid w:val="0066123C"/>
    <w:rsid w:val="00661BEA"/>
    <w:rsid w:val="00661E84"/>
    <w:rsid w:val="006631E0"/>
    <w:rsid w:val="00663900"/>
    <w:rsid w:val="00664237"/>
    <w:rsid w:val="00664919"/>
    <w:rsid w:val="00664D0F"/>
    <w:rsid w:val="006650C9"/>
    <w:rsid w:val="00665D9C"/>
    <w:rsid w:val="006678AB"/>
    <w:rsid w:val="00667BEE"/>
    <w:rsid w:val="0067007E"/>
    <w:rsid w:val="0067073C"/>
    <w:rsid w:val="00670E40"/>
    <w:rsid w:val="0067137C"/>
    <w:rsid w:val="006714DE"/>
    <w:rsid w:val="00671539"/>
    <w:rsid w:val="00671609"/>
    <w:rsid w:val="00671914"/>
    <w:rsid w:val="00671A64"/>
    <w:rsid w:val="00673C9B"/>
    <w:rsid w:val="006746EA"/>
    <w:rsid w:val="00676371"/>
    <w:rsid w:val="00676B64"/>
    <w:rsid w:val="00677AAC"/>
    <w:rsid w:val="0068001E"/>
    <w:rsid w:val="0068031B"/>
    <w:rsid w:val="00680457"/>
    <w:rsid w:val="0068046F"/>
    <w:rsid w:val="00681EDB"/>
    <w:rsid w:val="00681FA0"/>
    <w:rsid w:val="00682E9C"/>
    <w:rsid w:val="00682F0E"/>
    <w:rsid w:val="00683B77"/>
    <w:rsid w:val="006843D1"/>
    <w:rsid w:val="006849A3"/>
    <w:rsid w:val="00685059"/>
    <w:rsid w:val="006851FF"/>
    <w:rsid w:val="0068594A"/>
    <w:rsid w:val="0068664A"/>
    <w:rsid w:val="00686E62"/>
    <w:rsid w:val="00687A7C"/>
    <w:rsid w:val="00687CAF"/>
    <w:rsid w:val="006901D9"/>
    <w:rsid w:val="00690ED7"/>
    <w:rsid w:val="0069165E"/>
    <w:rsid w:val="0069230A"/>
    <w:rsid w:val="00692992"/>
    <w:rsid w:val="00694056"/>
    <w:rsid w:val="006944D5"/>
    <w:rsid w:val="006947A3"/>
    <w:rsid w:val="00694E4B"/>
    <w:rsid w:val="006950A1"/>
    <w:rsid w:val="00695A81"/>
    <w:rsid w:val="006966BF"/>
    <w:rsid w:val="00697906"/>
    <w:rsid w:val="0069797D"/>
    <w:rsid w:val="006A0128"/>
    <w:rsid w:val="006A0260"/>
    <w:rsid w:val="006A03A5"/>
    <w:rsid w:val="006A04BE"/>
    <w:rsid w:val="006A1396"/>
    <w:rsid w:val="006A1491"/>
    <w:rsid w:val="006A1966"/>
    <w:rsid w:val="006A2659"/>
    <w:rsid w:val="006A26C3"/>
    <w:rsid w:val="006A297C"/>
    <w:rsid w:val="006A3AE0"/>
    <w:rsid w:val="006A483C"/>
    <w:rsid w:val="006A4ADB"/>
    <w:rsid w:val="006A5214"/>
    <w:rsid w:val="006A59F7"/>
    <w:rsid w:val="006A5BC6"/>
    <w:rsid w:val="006A62A7"/>
    <w:rsid w:val="006B10FF"/>
    <w:rsid w:val="006B233B"/>
    <w:rsid w:val="006B2C2C"/>
    <w:rsid w:val="006B2FCB"/>
    <w:rsid w:val="006B3240"/>
    <w:rsid w:val="006B3486"/>
    <w:rsid w:val="006B36C2"/>
    <w:rsid w:val="006B3B6E"/>
    <w:rsid w:val="006B4966"/>
    <w:rsid w:val="006B4BA0"/>
    <w:rsid w:val="006B50A7"/>
    <w:rsid w:val="006B610E"/>
    <w:rsid w:val="006B6707"/>
    <w:rsid w:val="006B67D1"/>
    <w:rsid w:val="006B6DC7"/>
    <w:rsid w:val="006B74DA"/>
    <w:rsid w:val="006B75A8"/>
    <w:rsid w:val="006B7E0A"/>
    <w:rsid w:val="006C10FF"/>
    <w:rsid w:val="006C132A"/>
    <w:rsid w:val="006C1A94"/>
    <w:rsid w:val="006C3469"/>
    <w:rsid w:val="006C3665"/>
    <w:rsid w:val="006C38B3"/>
    <w:rsid w:val="006C479D"/>
    <w:rsid w:val="006C520F"/>
    <w:rsid w:val="006C5247"/>
    <w:rsid w:val="006C5FD5"/>
    <w:rsid w:val="006C62A3"/>
    <w:rsid w:val="006C6C2D"/>
    <w:rsid w:val="006C6D93"/>
    <w:rsid w:val="006C7179"/>
    <w:rsid w:val="006C72FE"/>
    <w:rsid w:val="006D01C9"/>
    <w:rsid w:val="006D02C2"/>
    <w:rsid w:val="006D05C7"/>
    <w:rsid w:val="006D1B5D"/>
    <w:rsid w:val="006D1E7A"/>
    <w:rsid w:val="006D1FBE"/>
    <w:rsid w:val="006D3898"/>
    <w:rsid w:val="006D6DF7"/>
    <w:rsid w:val="006D70FD"/>
    <w:rsid w:val="006D79E1"/>
    <w:rsid w:val="006D7C09"/>
    <w:rsid w:val="006E030D"/>
    <w:rsid w:val="006E0623"/>
    <w:rsid w:val="006E07A5"/>
    <w:rsid w:val="006E12DA"/>
    <w:rsid w:val="006E1676"/>
    <w:rsid w:val="006E33D5"/>
    <w:rsid w:val="006E3A9E"/>
    <w:rsid w:val="006E3D1B"/>
    <w:rsid w:val="006E4155"/>
    <w:rsid w:val="006E4784"/>
    <w:rsid w:val="006E4E43"/>
    <w:rsid w:val="006E6297"/>
    <w:rsid w:val="006E69E7"/>
    <w:rsid w:val="006E7AA4"/>
    <w:rsid w:val="006F09CB"/>
    <w:rsid w:val="006F1262"/>
    <w:rsid w:val="006F136A"/>
    <w:rsid w:val="006F13F0"/>
    <w:rsid w:val="006F1A46"/>
    <w:rsid w:val="006F1D42"/>
    <w:rsid w:val="006F2739"/>
    <w:rsid w:val="006F3790"/>
    <w:rsid w:val="006F437D"/>
    <w:rsid w:val="006F53C2"/>
    <w:rsid w:val="006F6107"/>
    <w:rsid w:val="006F684A"/>
    <w:rsid w:val="006F6ED4"/>
    <w:rsid w:val="006F7111"/>
    <w:rsid w:val="006F7A32"/>
    <w:rsid w:val="006F7F7E"/>
    <w:rsid w:val="00701649"/>
    <w:rsid w:val="007016C4"/>
    <w:rsid w:val="00701DAB"/>
    <w:rsid w:val="00702D1B"/>
    <w:rsid w:val="00703E6B"/>
    <w:rsid w:val="007048F7"/>
    <w:rsid w:val="00705C8E"/>
    <w:rsid w:val="00705FC3"/>
    <w:rsid w:val="0070613E"/>
    <w:rsid w:val="00706F33"/>
    <w:rsid w:val="00707309"/>
    <w:rsid w:val="00707418"/>
    <w:rsid w:val="007101BF"/>
    <w:rsid w:val="00710E8F"/>
    <w:rsid w:val="00710F88"/>
    <w:rsid w:val="0071175B"/>
    <w:rsid w:val="00711929"/>
    <w:rsid w:val="007119E7"/>
    <w:rsid w:val="00712224"/>
    <w:rsid w:val="00713584"/>
    <w:rsid w:val="00714421"/>
    <w:rsid w:val="00714DC5"/>
    <w:rsid w:val="00714EA4"/>
    <w:rsid w:val="00714F7C"/>
    <w:rsid w:val="007157A4"/>
    <w:rsid w:val="00716C62"/>
    <w:rsid w:val="00717581"/>
    <w:rsid w:val="00717F4D"/>
    <w:rsid w:val="0072004A"/>
    <w:rsid w:val="00721652"/>
    <w:rsid w:val="0072248D"/>
    <w:rsid w:val="007227D1"/>
    <w:rsid w:val="00722D5F"/>
    <w:rsid w:val="00723C9B"/>
    <w:rsid w:val="0072536C"/>
    <w:rsid w:val="00725C77"/>
    <w:rsid w:val="007260F5"/>
    <w:rsid w:val="0072789D"/>
    <w:rsid w:val="007279EA"/>
    <w:rsid w:val="00727F97"/>
    <w:rsid w:val="00730153"/>
    <w:rsid w:val="0073033D"/>
    <w:rsid w:val="0073073A"/>
    <w:rsid w:val="007313FA"/>
    <w:rsid w:val="00731E2D"/>
    <w:rsid w:val="00732611"/>
    <w:rsid w:val="007327D3"/>
    <w:rsid w:val="00732FFF"/>
    <w:rsid w:val="0073454F"/>
    <w:rsid w:val="007346DE"/>
    <w:rsid w:val="00735178"/>
    <w:rsid w:val="007353DC"/>
    <w:rsid w:val="00736704"/>
    <w:rsid w:val="00736933"/>
    <w:rsid w:val="00736BC8"/>
    <w:rsid w:val="00740EE4"/>
    <w:rsid w:val="00741064"/>
    <w:rsid w:val="007411C1"/>
    <w:rsid w:val="00743864"/>
    <w:rsid w:val="00744BF2"/>
    <w:rsid w:val="00744E16"/>
    <w:rsid w:val="00745540"/>
    <w:rsid w:val="00745660"/>
    <w:rsid w:val="00745A8F"/>
    <w:rsid w:val="007474C8"/>
    <w:rsid w:val="007475B2"/>
    <w:rsid w:val="0074765E"/>
    <w:rsid w:val="007512BE"/>
    <w:rsid w:val="0075158B"/>
    <w:rsid w:val="00751857"/>
    <w:rsid w:val="00751F3B"/>
    <w:rsid w:val="007526F8"/>
    <w:rsid w:val="00753435"/>
    <w:rsid w:val="007539F4"/>
    <w:rsid w:val="00753D6B"/>
    <w:rsid w:val="00753E32"/>
    <w:rsid w:val="00754075"/>
    <w:rsid w:val="00754BB4"/>
    <w:rsid w:val="00754F6E"/>
    <w:rsid w:val="0075633A"/>
    <w:rsid w:val="00756CEE"/>
    <w:rsid w:val="00757C15"/>
    <w:rsid w:val="00757D10"/>
    <w:rsid w:val="00761307"/>
    <w:rsid w:val="007617C6"/>
    <w:rsid w:val="00761FCB"/>
    <w:rsid w:val="00762C00"/>
    <w:rsid w:val="00763963"/>
    <w:rsid w:val="00763FE1"/>
    <w:rsid w:val="007646C8"/>
    <w:rsid w:val="00764F43"/>
    <w:rsid w:val="007652A3"/>
    <w:rsid w:val="00765472"/>
    <w:rsid w:val="00765D9B"/>
    <w:rsid w:val="00766B16"/>
    <w:rsid w:val="00766C31"/>
    <w:rsid w:val="007678BF"/>
    <w:rsid w:val="00767E79"/>
    <w:rsid w:val="00770778"/>
    <w:rsid w:val="00772303"/>
    <w:rsid w:val="007724EE"/>
    <w:rsid w:val="00772C87"/>
    <w:rsid w:val="00773922"/>
    <w:rsid w:val="007743AC"/>
    <w:rsid w:val="007750A4"/>
    <w:rsid w:val="0078056E"/>
    <w:rsid w:val="007815DB"/>
    <w:rsid w:val="00782AEB"/>
    <w:rsid w:val="0078372B"/>
    <w:rsid w:val="0078380A"/>
    <w:rsid w:val="007838D0"/>
    <w:rsid w:val="00783BFA"/>
    <w:rsid w:val="00783D0B"/>
    <w:rsid w:val="007842FD"/>
    <w:rsid w:val="00784E91"/>
    <w:rsid w:val="00784F27"/>
    <w:rsid w:val="00785750"/>
    <w:rsid w:val="00786069"/>
    <w:rsid w:val="0078667C"/>
    <w:rsid w:val="007868FF"/>
    <w:rsid w:val="00786ABC"/>
    <w:rsid w:val="00786AD9"/>
    <w:rsid w:val="0078721C"/>
    <w:rsid w:val="00787434"/>
    <w:rsid w:val="00790E20"/>
    <w:rsid w:val="00790EDF"/>
    <w:rsid w:val="00791015"/>
    <w:rsid w:val="00791BA2"/>
    <w:rsid w:val="00793011"/>
    <w:rsid w:val="007947CE"/>
    <w:rsid w:val="00794EC1"/>
    <w:rsid w:val="00797DEB"/>
    <w:rsid w:val="007A0BAB"/>
    <w:rsid w:val="007A2064"/>
    <w:rsid w:val="007A264F"/>
    <w:rsid w:val="007A362B"/>
    <w:rsid w:val="007A3630"/>
    <w:rsid w:val="007A488E"/>
    <w:rsid w:val="007A4E29"/>
    <w:rsid w:val="007A52CE"/>
    <w:rsid w:val="007A53DC"/>
    <w:rsid w:val="007A5793"/>
    <w:rsid w:val="007A6B65"/>
    <w:rsid w:val="007A7ABD"/>
    <w:rsid w:val="007B2014"/>
    <w:rsid w:val="007B2540"/>
    <w:rsid w:val="007B2A48"/>
    <w:rsid w:val="007B3123"/>
    <w:rsid w:val="007B3D86"/>
    <w:rsid w:val="007B4F72"/>
    <w:rsid w:val="007B53A6"/>
    <w:rsid w:val="007B698E"/>
    <w:rsid w:val="007B6F48"/>
    <w:rsid w:val="007C01D2"/>
    <w:rsid w:val="007C0894"/>
    <w:rsid w:val="007C1124"/>
    <w:rsid w:val="007C118D"/>
    <w:rsid w:val="007C15AF"/>
    <w:rsid w:val="007C1816"/>
    <w:rsid w:val="007C2E08"/>
    <w:rsid w:val="007C2ED7"/>
    <w:rsid w:val="007C4EC9"/>
    <w:rsid w:val="007C694B"/>
    <w:rsid w:val="007C6E8B"/>
    <w:rsid w:val="007D169B"/>
    <w:rsid w:val="007D2B4A"/>
    <w:rsid w:val="007D35DB"/>
    <w:rsid w:val="007D487D"/>
    <w:rsid w:val="007D5967"/>
    <w:rsid w:val="007D6A29"/>
    <w:rsid w:val="007D7272"/>
    <w:rsid w:val="007D72AC"/>
    <w:rsid w:val="007D7938"/>
    <w:rsid w:val="007D7977"/>
    <w:rsid w:val="007E0600"/>
    <w:rsid w:val="007E10F1"/>
    <w:rsid w:val="007E1619"/>
    <w:rsid w:val="007E1D38"/>
    <w:rsid w:val="007E23AD"/>
    <w:rsid w:val="007E2437"/>
    <w:rsid w:val="007E4187"/>
    <w:rsid w:val="007E48A4"/>
    <w:rsid w:val="007E7E61"/>
    <w:rsid w:val="007F19BD"/>
    <w:rsid w:val="007F218A"/>
    <w:rsid w:val="007F3D02"/>
    <w:rsid w:val="007F4685"/>
    <w:rsid w:val="007F4FF2"/>
    <w:rsid w:val="007F5D93"/>
    <w:rsid w:val="007F7152"/>
    <w:rsid w:val="007F797B"/>
    <w:rsid w:val="007F7A4A"/>
    <w:rsid w:val="007F7FFA"/>
    <w:rsid w:val="0080002A"/>
    <w:rsid w:val="0080056F"/>
    <w:rsid w:val="0080215E"/>
    <w:rsid w:val="00802EB6"/>
    <w:rsid w:val="00802ED6"/>
    <w:rsid w:val="00804080"/>
    <w:rsid w:val="008040C0"/>
    <w:rsid w:val="0080546A"/>
    <w:rsid w:val="0080605A"/>
    <w:rsid w:val="00807879"/>
    <w:rsid w:val="00807DB2"/>
    <w:rsid w:val="00807F7F"/>
    <w:rsid w:val="00807FDB"/>
    <w:rsid w:val="00810782"/>
    <w:rsid w:val="0081079A"/>
    <w:rsid w:val="00810896"/>
    <w:rsid w:val="008126BC"/>
    <w:rsid w:val="008128AC"/>
    <w:rsid w:val="00812AB3"/>
    <w:rsid w:val="0081439F"/>
    <w:rsid w:val="00814A38"/>
    <w:rsid w:val="00814FAB"/>
    <w:rsid w:val="008150FA"/>
    <w:rsid w:val="0081511A"/>
    <w:rsid w:val="00816580"/>
    <w:rsid w:val="00820C52"/>
    <w:rsid w:val="00820DE0"/>
    <w:rsid w:val="00821B06"/>
    <w:rsid w:val="008222BA"/>
    <w:rsid w:val="008229B3"/>
    <w:rsid w:val="00823523"/>
    <w:rsid w:val="0082375E"/>
    <w:rsid w:val="0082377A"/>
    <w:rsid w:val="0082416D"/>
    <w:rsid w:val="0082442F"/>
    <w:rsid w:val="00824D73"/>
    <w:rsid w:val="00825633"/>
    <w:rsid w:val="008267CF"/>
    <w:rsid w:val="00827309"/>
    <w:rsid w:val="008278A4"/>
    <w:rsid w:val="00830317"/>
    <w:rsid w:val="008305E6"/>
    <w:rsid w:val="008306E6"/>
    <w:rsid w:val="0083196F"/>
    <w:rsid w:val="008322BC"/>
    <w:rsid w:val="00832668"/>
    <w:rsid w:val="00832B60"/>
    <w:rsid w:val="00832C12"/>
    <w:rsid w:val="00833799"/>
    <w:rsid w:val="00833F88"/>
    <w:rsid w:val="008344D3"/>
    <w:rsid w:val="00834791"/>
    <w:rsid w:val="00834ADC"/>
    <w:rsid w:val="008351FB"/>
    <w:rsid w:val="008355B4"/>
    <w:rsid w:val="00836308"/>
    <w:rsid w:val="00836356"/>
    <w:rsid w:val="008371CF"/>
    <w:rsid w:val="00837293"/>
    <w:rsid w:val="008378B5"/>
    <w:rsid w:val="00837C49"/>
    <w:rsid w:val="00837CF5"/>
    <w:rsid w:val="00837E5A"/>
    <w:rsid w:val="00840436"/>
    <w:rsid w:val="008410DA"/>
    <w:rsid w:val="008414C0"/>
    <w:rsid w:val="00841E8D"/>
    <w:rsid w:val="008428EC"/>
    <w:rsid w:val="008432EA"/>
    <w:rsid w:val="008434EE"/>
    <w:rsid w:val="0084434F"/>
    <w:rsid w:val="00844753"/>
    <w:rsid w:val="008447D7"/>
    <w:rsid w:val="00844D9C"/>
    <w:rsid w:val="00844FFF"/>
    <w:rsid w:val="00845144"/>
    <w:rsid w:val="0084558E"/>
    <w:rsid w:val="00845814"/>
    <w:rsid w:val="0084597B"/>
    <w:rsid w:val="00846415"/>
    <w:rsid w:val="00846849"/>
    <w:rsid w:val="00846B83"/>
    <w:rsid w:val="00846EDD"/>
    <w:rsid w:val="00846F00"/>
    <w:rsid w:val="00847229"/>
    <w:rsid w:val="00847B13"/>
    <w:rsid w:val="008500FE"/>
    <w:rsid w:val="008501FB"/>
    <w:rsid w:val="008502F6"/>
    <w:rsid w:val="008510B2"/>
    <w:rsid w:val="008515B0"/>
    <w:rsid w:val="00851D7B"/>
    <w:rsid w:val="0085209E"/>
    <w:rsid w:val="0085219E"/>
    <w:rsid w:val="008529A8"/>
    <w:rsid w:val="00855AFA"/>
    <w:rsid w:val="00855E7C"/>
    <w:rsid w:val="0086085A"/>
    <w:rsid w:val="00860C31"/>
    <w:rsid w:val="00860F17"/>
    <w:rsid w:val="00862300"/>
    <w:rsid w:val="008624BC"/>
    <w:rsid w:val="008625B5"/>
    <w:rsid w:val="008627C6"/>
    <w:rsid w:val="00862F47"/>
    <w:rsid w:val="0086566B"/>
    <w:rsid w:val="00865A49"/>
    <w:rsid w:val="008662E3"/>
    <w:rsid w:val="00866517"/>
    <w:rsid w:val="008666C3"/>
    <w:rsid w:val="008667BA"/>
    <w:rsid w:val="0086683E"/>
    <w:rsid w:val="00866D49"/>
    <w:rsid w:val="00867106"/>
    <w:rsid w:val="00867579"/>
    <w:rsid w:val="0086780D"/>
    <w:rsid w:val="0087173B"/>
    <w:rsid w:val="008717AB"/>
    <w:rsid w:val="00871DB6"/>
    <w:rsid w:val="0087212A"/>
    <w:rsid w:val="00872240"/>
    <w:rsid w:val="008722AD"/>
    <w:rsid w:val="0087309E"/>
    <w:rsid w:val="008737A1"/>
    <w:rsid w:val="00874850"/>
    <w:rsid w:val="00874D54"/>
    <w:rsid w:val="0087568C"/>
    <w:rsid w:val="008761C6"/>
    <w:rsid w:val="008766B0"/>
    <w:rsid w:val="0087780C"/>
    <w:rsid w:val="0087796E"/>
    <w:rsid w:val="008810D7"/>
    <w:rsid w:val="00881BD0"/>
    <w:rsid w:val="00882815"/>
    <w:rsid w:val="00883144"/>
    <w:rsid w:val="0088359F"/>
    <w:rsid w:val="00883F8A"/>
    <w:rsid w:val="00884021"/>
    <w:rsid w:val="00884D26"/>
    <w:rsid w:val="00885877"/>
    <w:rsid w:val="00885A4C"/>
    <w:rsid w:val="008863D7"/>
    <w:rsid w:val="0088705A"/>
    <w:rsid w:val="00887946"/>
    <w:rsid w:val="0089029F"/>
    <w:rsid w:val="008902EC"/>
    <w:rsid w:val="00890DAD"/>
    <w:rsid w:val="0089166C"/>
    <w:rsid w:val="008917A5"/>
    <w:rsid w:val="00891FB9"/>
    <w:rsid w:val="00892486"/>
    <w:rsid w:val="00892E87"/>
    <w:rsid w:val="008932A0"/>
    <w:rsid w:val="00893B8C"/>
    <w:rsid w:val="00894178"/>
    <w:rsid w:val="00894719"/>
    <w:rsid w:val="0089491E"/>
    <w:rsid w:val="00894AD8"/>
    <w:rsid w:val="00894B13"/>
    <w:rsid w:val="00896380"/>
    <w:rsid w:val="0089680B"/>
    <w:rsid w:val="00896D60"/>
    <w:rsid w:val="00896EFC"/>
    <w:rsid w:val="00896F9C"/>
    <w:rsid w:val="008976CC"/>
    <w:rsid w:val="008978DF"/>
    <w:rsid w:val="00897976"/>
    <w:rsid w:val="00897C34"/>
    <w:rsid w:val="008A107A"/>
    <w:rsid w:val="008A1493"/>
    <w:rsid w:val="008A153E"/>
    <w:rsid w:val="008A196F"/>
    <w:rsid w:val="008A36C2"/>
    <w:rsid w:val="008A38DF"/>
    <w:rsid w:val="008A42D9"/>
    <w:rsid w:val="008A4556"/>
    <w:rsid w:val="008A47B6"/>
    <w:rsid w:val="008A5F2B"/>
    <w:rsid w:val="008A6EE7"/>
    <w:rsid w:val="008A6F10"/>
    <w:rsid w:val="008A704E"/>
    <w:rsid w:val="008B075B"/>
    <w:rsid w:val="008B1696"/>
    <w:rsid w:val="008B22E0"/>
    <w:rsid w:val="008B232C"/>
    <w:rsid w:val="008B29DF"/>
    <w:rsid w:val="008B3045"/>
    <w:rsid w:val="008B308E"/>
    <w:rsid w:val="008B40A3"/>
    <w:rsid w:val="008B5458"/>
    <w:rsid w:val="008B5B6A"/>
    <w:rsid w:val="008B6523"/>
    <w:rsid w:val="008B6FE0"/>
    <w:rsid w:val="008C09FC"/>
    <w:rsid w:val="008C1300"/>
    <w:rsid w:val="008C2C48"/>
    <w:rsid w:val="008C39F4"/>
    <w:rsid w:val="008C3B47"/>
    <w:rsid w:val="008C4A2A"/>
    <w:rsid w:val="008C4E3B"/>
    <w:rsid w:val="008C640E"/>
    <w:rsid w:val="008C6559"/>
    <w:rsid w:val="008C6653"/>
    <w:rsid w:val="008C67D1"/>
    <w:rsid w:val="008C67D8"/>
    <w:rsid w:val="008C69E7"/>
    <w:rsid w:val="008D207E"/>
    <w:rsid w:val="008D2176"/>
    <w:rsid w:val="008D2C47"/>
    <w:rsid w:val="008D4017"/>
    <w:rsid w:val="008D4040"/>
    <w:rsid w:val="008D425B"/>
    <w:rsid w:val="008D42CB"/>
    <w:rsid w:val="008D58EC"/>
    <w:rsid w:val="008D64AB"/>
    <w:rsid w:val="008D720C"/>
    <w:rsid w:val="008D7416"/>
    <w:rsid w:val="008D76C8"/>
    <w:rsid w:val="008D7B5C"/>
    <w:rsid w:val="008E0264"/>
    <w:rsid w:val="008E091A"/>
    <w:rsid w:val="008E0B5D"/>
    <w:rsid w:val="008E1345"/>
    <w:rsid w:val="008E2B0F"/>
    <w:rsid w:val="008E37D1"/>
    <w:rsid w:val="008E4548"/>
    <w:rsid w:val="008E52CC"/>
    <w:rsid w:val="008E56AE"/>
    <w:rsid w:val="008E602E"/>
    <w:rsid w:val="008E637D"/>
    <w:rsid w:val="008E7098"/>
    <w:rsid w:val="008E7258"/>
    <w:rsid w:val="008F0C40"/>
    <w:rsid w:val="008F0FD0"/>
    <w:rsid w:val="008F24B9"/>
    <w:rsid w:val="008F2708"/>
    <w:rsid w:val="008F31B3"/>
    <w:rsid w:val="008F51D1"/>
    <w:rsid w:val="008F569C"/>
    <w:rsid w:val="008F591E"/>
    <w:rsid w:val="008F5F7D"/>
    <w:rsid w:val="008F6CEB"/>
    <w:rsid w:val="008F6CFA"/>
    <w:rsid w:val="008F72C2"/>
    <w:rsid w:val="0090009A"/>
    <w:rsid w:val="009003F0"/>
    <w:rsid w:val="009006A3"/>
    <w:rsid w:val="00900EC0"/>
    <w:rsid w:val="00901ABC"/>
    <w:rsid w:val="00901FCE"/>
    <w:rsid w:val="009025A5"/>
    <w:rsid w:val="00904408"/>
    <w:rsid w:val="00904E76"/>
    <w:rsid w:val="00905124"/>
    <w:rsid w:val="00906370"/>
    <w:rsid w:val="0090690F"/>
    <w:rsid w:val="00911741"/>
    <w:rsid w:val="0091195D"/>
    <w:rsid w:val="00912024"/>
    <w:rsid w:val="00912082"/>
    <w:rsid w:val="00912311"/>
    <w:rsid w:val="00913360"/>
    <w:rsid w:val="0091341C"/>
    <w:rsid w:val="00913E6A"/>
    <w:rsid w:val="0091406F"/>
    <w:rsid w:val="009147F0"/>
    <w:rsid w:val="00914B99"/>
    <w:rsid w:val="00915738"/>
    <w:rsid w:val="00915E7A"/>
    <w:rsid w:val="009160CF"/>
    <w:rsid w:val="00916109"/>
    <w:rsid w:val="00917599"/>
    <w:rsid w:val="00917C91"/>
    <w:rsid w:val="00920CEF"/>
    <w:rsid w:val="00920D3B"/>
    <w:rsid w:val="00920E9F"/>
    <w:rsid w:val="0092382E"/>
    <w:rsid w:val="009243B5"/>
    <w:rsid w:val="00924549"/>
    <w:rsid w:val="00924803"/>
    <w:rsid w:val="009249F9"/>
    <w:rsid w:val="00924AF4"/>
    <w:rsid w:val="00924F2F"/>
    <w:rsid w:val="009252CF"/>
    <w:rsid w:val="00925B9E"/>
    <w:rsid w:val="00926924"/>
    <w:rsid w:val="0092773B"/>
    <w:rsid w:val="00930426"/>
    <w:rsid w:val="00930951"/>
    <w:rsid w:val="00931AC4"/>
    <w:rsid w:val="009328BF"/>
    <w:rsid w:val="00932931"/>
    <w:rsid w:val="00933DD9"/>
    <w:rsid w:val="00934308"/>
    <w:rsid w:val="00934A33"/>
    <w:rsid w:val="00934E47"/>
    <w:rsid w:val="00936D84"/>
    <w:rsid w:val="00937322"/>
    <w:rsid w:val="00937B05"/>
    <w:rsid w:val="00940421"/>
    <w:rsid w:val="00940D3E"/>
    <w:rsid w:val="00941C11"/>
    <w:rsid w:val="009423E9"/>
    <w:rsid w:val="0094249C"/>
    <w:rsid w:val="0094559A"/>
    <w:rsid w:val="00945A44"/>
    <w:rsid w:val="00945D1A"/>
    <w:rsid w:val="00946B1A"/>
    <w:rsid w:val="00946FD0"/>
    <w:rsid w:val="0095008B"/>
    <w:rsid w:val="009509DB"/>
    <w:rsid w:val="0095161D"/>
    <w:rsid w:val="00952277"/>
    <w:rsid w:val="00952AAA"/>
    <w:rsid w:val="00952ED7"/>
    <w:rsid w:val="0095330B"/>
    <w:rsid w:val="00953755"/>
    <w:rsid w:val="00953790"/>
    <w:rsid w:val="0095529B"/>
    <w:rsid w:val="009559BE"/>
    <w:rsid w:val="00955C00"/>
    <w:rsid w:val="00955EDA"/>
    <w:rsid w:val="0095620A"/>
    <w:rsid w:val="009562CF"/>
    <w:rsid w:val="00956848"/>
    <w:rsid w:val="00956BBC"/>
    <w:rsid w:val="00956D34"/>
    <w:rsid w:val="00957413"/>
    <w:rsid w:val="00957417"/>
    <w:rsid w:val="009576D7"/>
    <w:rsid w:val="00957DB5"/>
    <w:rsid w:val="00957EC5"/>
    <w:rsid w:val="00961C79"/>
    <w:rsid w:val="009626D4"/>
    <w:rsid w:val="00963D23"/>
    <w:rsid w:val="009668CD"/>
    <w:rsid w:val="009677DE"/>
    <w:rsid w:val="0097039B"/>
    <w:rsid w:val="00970D07"/>
    <w:rsid w:val="00971549"/>
    <w:rsid w:val="00971E3F"/>
    <w:rsid w:val="009729A5"/>
    <w:rsid w:val="00972C5F"/>
    <w:rsid w:val="0097391D"/>
    <w:rsid w:val="00974345"/>
    <w:rsid w:val="00974E27"/>
    <w:rsid w:val="00975607"/>
    <w:rsid w:val="00976150"/>
    <w:rsid w:val="00977D39"/>
    <w:rsid w:val="00977D7A"/>
    <w:rsid w:val="00980E7B"/>
    <w:rsid w:val="00982013"/>
    <w:rsid w:val="00982063"/>
    <w:rsid w:val="00982413"/>
    <w:rsid w:val="009831EB"/>
    <w:rsid w:val="00983404"/>
    <w:rsid w:val="00983B87"/>
    <w:rsid w:val="00984EBA"/>
    <w:rsid w:val="00985000"/>
    <w:rsid w:val="00985376"/>
    <w:rsid w:val="00986823"/>
    <w:rsid w:val="00986978"/>
    <w:rsid w:val="00987E34"/>
    <w:rsid w:val="0099008E"/>
    <w:rsid w:val="009903E5"/>
    <w:rsid w:val="009905AC"/>
    <w:rsid w:val="00991437"/>
    <w:rsid w:val="00991FD8"/>
    <w:rsid w:val="0099206A"/>
    <w:rsid w:val="00992508"/>
    <w:rsid w:val="009926C4"/>
    <w:rsid w:val="00992934"/>
    <w:rsid w:val="009930EC"/>
    <w:rsid w:val="009934DB"/>
    <w:rsid w:val="00993597"/>
    <w:rsid w:val="009946EF"/>
    <w:rsid w:val="00996B3B"/>
    <w:rsid w:val="00996D0C"/>
    <w:rsid w:val="009A01DB"/>
    <w:rsid w:val="009A09EB"/>
    <w:rsid w:val="009A1016"/>
    <w:rsid w:val="009A1470"/>
    <w:rsid w:val="009A1565"/>
    <w:rsid w:val="009A1AC9"/>
    <w:rsid w:val="009A1C4D"/>
    <w:rsid w:val="009A227D"/>
    <w:rsid w:val="009A228E"/>
    <w:rsid w:val="009A3F68"/>
    <w:rsid w:val="009A43A9"/>
    <w:rsid w:val="009A4517"/>
    <w:rsid w:val="009A4BD5"/>
    <w:rsid w:val="009A4BF9"/>
    <w:rsid w:val="009A4FB3"/>
    <w:rsid w:val="009A685F"/>
    <w:rsid w:val="009A68ED"/>
    <w:rsid w:val="009A6C47"/>
    <w:rsid w:val="009A7C8D"/>
    <w:rsid w:val="009A7DB4"/>
    <w:rsid w:val="009A7EF1"/>
    <w:rsid w:val="009B0546"/>
    <w:rsid w:val="009B0D5A"/>
    <w:rsid w:val="009B1570"/>
    <w:rsid w:val="009B171D"/>
    <w:rsid w:val="009B1F7D"/>
    <w:rsid w:val="009B259A"/>
    <w:rsid w:val="009B3238"/>
    <w:rsid w:val="009B3865"/>
    <w:rsid w:val="009B6B43"/>
    <w:rsid w:val="009B7027"/>
    <w:rsid w:val="009B739B"/>
    <w:rsid w:val="009C0FE5"/>
    <w:rsid w:val="009C11C3"/>
    <w:rsid w:val="009C1272"/>
    <w:rsid w:val="009C23D8"/>
    <w:rsid w:val="009C3248"/>
    <w:rsid w:val="009C3770"/>
    <w:rsid w:val="009C4746"/>
    <w:rsid w:val="009C498F"/>
    <w:rsid w:val="009C5053"/>
    <w:rsid w:val="009C538D"/>
    <w:rsid w:val="009C5836"/>
    <w:rsid w:val="009C63C8"/>
    <w:rsid w:val="009C6775"/>
    <w:rsid w:val="009C7045"/>
    <w:rsid w:val="009C7089"/>
    <w:rsid w:val="009C7306"/>
    <w:rsid w:val="009C7769"/>
    <w:rsid w:val="009C7B60"/>
    <w:rsid w:val="009C7D1E"/>
    <w:rsid w:val="009D1DA2"/>
    <w:rsid w:val="009D22E2"/>
    <w:rsid w:val="009D2ACF"/>
    <w:rsid w:val="009D41AF"/>
    <w:rsid w:val="009D4EF6"/>
    <w:rsid w:val="009D51A9"/>
    <w:rsid w:val="009D57EA"/>
    <w:rsid w:val="009D5E14"/>
    <w:rsid w:val="009E0FD1"/>
    <w:rsid w:val="009E1891"/>
    <w:rsid w:val="009E19DD"/>
    <w:rsid w:val="009E1C97"/>
    <w:rsid w:val="009E256F"/>
    <w:rsid w:val="009E2806"/>
    <w:rsid w:val="009E2CA5"/>
    <w:rsid w:val="009E4550"/>
    <w:rsid w:val="009E4A90"/>
    <w:rsid w:val="009E5234"/>
    <w:rsid w:val="009E5CBC"/>
    <w:rsid w:val="009E63EB"/>
    <w:rsid w:val="009E7B04"/>
    <w:rsid w:val="009E7E83"/>
    <w:rsid w:val="009F01B0"/>
    <w:rsid w:val="009F032C"/>
    <w:rsid w:val="009F2B21"/>
    <w:rsid w:val="009F30DE"/>
    <w:rsid w:val="009F3660"/>
    <w:rsid w:val="009F3AF6"/>
    <w:rsid w:val="009F4261"/>
    <w:rsid w:val="009F445A"/>
    <w:rsid w:val="009F44FB"/>
    <w:rsid w:val="009F4AC0"/>
    <w:rsid w:val="009F633E"/>
    <w:rsid w:val="009F6B07"/>
    <w:rsid w:val="009F76FD"/>
    <w:rsid w:val="009F7BB6"/>
    <w:rsid w:val="00A00DAE"/>
    <w:rsid w:val="00A0165E"/>
    <w:rsid w:val="00A01FA7"/>
    <w:rsid w:val="00A0278E"/>
    <w:rsid w:val="00A028E6"/>
    <w:rsid w:val="00A0298F"/>
    <w:rsid w:val="00A02E73"/>
    <w:rsid w:val="00A03172"/>
    <w:rsid w:val="00A03479"/>
    <w:rsid w:val="00A04A2C"/>
    <w:rsid w:val="00A04EE9"/>
    <w:rsid w:val="00A051ED"/>
    <w:rsid w:val="00A05AF6"/>
    <w:rsid w:val="00A05BCC"/>
    <w:rsid w:val="00A05E2D"/>
    <w:rsid w:val="00A06393"/>
    <w:rsid w:val="00A067D4"/>
    <w:rsid w:val="00A06ACD"/>
    <w:rsid w:val="00A0778B"/>
    <w:rsid w:val="00A07D35"/>
    <w:rsid w:val="00A10F0A"/>
    <w:rsid w:val="00A114EC"/>
    <w:rsid w:val="00A11546"/>
    <w:rsid w:val="00A1161D"/>
    <w:rsid w:val="00A11631"/>
    <w:rsid w:val="00A11E71"/>
    <w:rsid w:val="00A12C83"/>
    <w:rsid w:val="00A1306A"/>
    <w:rsid w:val="00A1322C"/>
    <w:rsid w:val="00A133B4"/>
    <w:rsid w:val="00A137AD"/>
    <w:rsid w:val="00A14262"/>
    <w:rsid w:val="00A14499"/>
    <w:rsid w:val="00A14DCD"/>
    <w:rsid w:val="00A14EC0"/>
    <w:rsid w:val="00A157A7"/>
    <w:rsid w:val="00A16A6E"/>
    <w:rsid w:val="00A16FBB"/>
    <w:rsid w:val="00A20224"/>
    <w:rsid w:val="00A205A5"/>
    <w:rsid w:val="00A20DC9"/>
    <w:rsid w:val="00A20EA7"/>
    <w:rsid w:val="00A21621"/>
    <w:rsid w:val="00A22557"/>
    <w:rsid w:val="00A22562"/>
    <w:rsid w:val="00A23524"/>
    <w:rsid w:val="00A23556"/>
    <w:rsid w:val="00A23913"/>
    <w:rsid w:val="00A24573"/>
    <w:rsid w:val="00A24DCD"/>
    <w:rsid w:val="00A258C4"/>
    <w:rsid w:val="00A26B99"/>
    <w:rsid w:val="00A27CDB"/>
    <w:rsid w:val="00A30037"/>
    <w:rsid w:val="00A301C4"/>
    <w:rsid w:val="00A30251"/>
    <w:rsid w:val="00A31436"/>
    <w:rsid w:val="00A318FE"/>
    <w:rsid w:val="00A3196D"/>
    <w:rsid w:val="00A31D3F"/>
    <w:rsid w:val="00A3208E"/>
    <w:rsid w:val="00A320F2"/>
    <w:rsid w:val="00A32692"/>
    <w:rsid w:val="00A333E1"/>
    <w:rsid w:val="00A334CF"/>
    <w:rsid w:val="00A33871"/>
    <w:rsid w:val="00A33C67"/>
    <w:rsid w:val="00A3495B"/>
    <w:rsid w:val="00A357B7"/>
    <w:rsid w:val="00A3743C"/>
    <w:rsid w:val="00A37ADC"/>
    <w:rsid w:val="00A37D85"/>
    <w:rsid w:val="00A37DAF"/>
    <w:rsid w:val="00A37DE8"/>
    <w:rsid w:val="00A401E0"/>
    <w:rsid w:val="00A40CD6"/>
    <w:rsid w:val="00A414C5"/>
    <w:rsid w:val="00A41C71"/>
    <w:rsid w:val="00A4283B"/>
    <w:rsid w:val="00A42886"/>
    <w:rsid w:val="00A42AC2"/>
    <w:rsid w:val="00A4349C"/>
    <w:rsid w:val="00A43585"/>
    <w:rsid w:val="00A439F7"/>
    <w:rsid w:val="00A43F10"/>
    <w:rsid w:val="00A43F18"/>
    <w:rsid w:val="00A4463A"/>
    <w:rsid w:val="00A44A52"/>
    <w:rsid w:val="00A46220"/>
    <w:rsid w:val="00A46C74"/>
    <w:rsid w:val="00A46DD9"/>
    <w:rsid w:val="00A46E02"/>
    <w:rsid w:val="00A50F93"/>
    <w:rsid w:val="00A513EF"/>
    <w:rsid w:val="00A51441"/>
    <w:rsid w:val="00A51C6C"/>
    <w:rsid w:val="00A52B87"/>
    <w:rsid w:val="00A532F7"/>
    <w:rsid w:val="00A5359F"/>
    <w:rsid w:val="00A53EF7"/>
    <w:rsid w:val="00A5478E"/>
    <w:rsid w:val="00A54C4B"/>
    <w:rsid w:val="00A5571B"/>
    <w:rsid w:val="00A55D25"/>
    <w:rsid w:val="00A56555"/>
    <w:rsid w:val="00A56C2B"/>
    <w:rsid w:val="00A57150"/>
    <w:rsid w:val="00A57464"/>
    <w:rsid w:val="00A6171A"/>
    <w:rsid w:val="00A62A4D"/>
    <w:rsid w:val="00A64A06"/>
    <w:rsid w:val="00A6513F"/>
    <w:rsid w:val="00A655FD"/>
    <w:rsid w:val="00A6587A"/>
    <w:rsid w:val="00A65FA0"/>
    <w:rsid w:val="00A66B24"/>
    <w:rsid w:val="00A67284"/>
    <w:rsid w:val="00A676B6"/>
    <w:rsid w:val="00A67A3E"/>
    <w:rsid w:val="00A704AE"/>
    <w:rsid w:val="00A71571"/>
    <w:rsid w:val="00A716D7"/>
    <w:rsid w:val="00A72023"/>
    <w:rsid w:val="00A733C2"/>
    <w:rsid w:val="00A740CB"/>
    <w:rsid w:val="00A740F9"/>
    <w:rsid w:val="00A74A9E"/>
    <w:rsid w:val="00A762A2"/>
    <w:rsid w:val="00A76C01"/>
    <w:rsid w:val="00A772B5"/>
    <w:rsid w:val="00A77B31"/>
    <w:rsid w:val="00A77C43"/>
    <w:rsid w:val="00A8042F"/>
    <w:rsid w:val="00A8136A"/>
    <w:rsid w:val="00A81889"/>
    <w:rsid w:val="00A81CD1"/>
    <w:rsid w:val="00A81DBD"/>
    <w:rsid w:val="00A81DC8"/>
    <w:rsid w:val="00A81E4B"/>
    <w:rsid w:val="00A821CA"/>
    <w:rsid w:val="00A82273"/>
    <w:rsid w:val="00A82291"/>
    <w:rsid w:val="00A8320E"/>
    <w:rsid w:val="00A85D8D"/>
    <w:rsid w:val="00A85E18"/>
    <w:rsid w:val="00A8681F"/>
    <w:rsid w:val="00A8717A"/>
    <w:rsid w:val="00A87339"/>
    <w:rsid w:val="00A87B06"/>
    <w:rsid w:val="00A87E22"/>
    <w:rsid w:val="00A90817"/>
    <w:rsid w:val="00A9163E"/>
    <w:rsid w:val="00A92331"/>
    <w:rsid w:val="00A92F16"/>
    <w:rsid w:val="00A93187"/>
    <w:rsid w:val="00A93272"/>
    <w:rsid w:val="00A93472"/>
    <w:rsid w:val="00A93FCC"/>
    <w:rsid w:val="00A94503"/>
    <w:rsid w:val="00A94843"/>
    <w:rsid w:val="00A95764"/>
    <w:rsid w:val="00A9579F"/>
    <w:rsid w:val="00A95BEE"/>
    <w:rsid w:val="00A96990"/>
    <w:rsid w:val="00A96DB7"/>
    <w:rsid w:val="00A973C9"/>
    <w:rsid w:val="00A97612"/>
    <w:rsid w:val="00A9792A"/>
    <w:rsid w:val="00AA01AE"/>
    <w:rsid w:val="00AA11CA"/>
    <w:rsid w:val="00AA1F38"/>
    <w:rsid w:val="00AA222F"/>
    <w:rsid w:val="00AA5301"/>
    <w:rsid w:val="00AA5561"/>
    <w:rsid w:val="00AA5A7F"/>
    <w:rsid w:val="00AA6BFC"/>
    <w:rsid w:val="00AA7219"/>
    <w:rsid w:val="00AA7820"/>
    <w:rsid w:val="00AB073A"/>
    <w:rsid w:val="00AB1A5E"/>
    <w:rsid w:val="00AB2B1A"/>
    <w:rsid w:val="00AB2F4F"/>
    <w:rsid w:val="00AB4B04"/>
    <w:rsid w:val="00AB4D85"/>
    <w:rsid w:val="00AB4E1D"/>
    <w:rsid w:val="00AB5314"/>
    <w:rsid w:val="00AB5449"/>
    <w:rsid w:val="00AB55B9"/>
    <w:rsid w:val="00AB5C01"/>
    <w:rsid w:val="00AB60C2"/>
    <w:rsid w:val="00AB6998"/>
    <w:rsid w:val="00AB6C49"/>
    <w:rsid w:val="00AB6D19"/>
    <w:rsid w:val="00AB72E2"/>
    <w:rsid w:val="00AB7F43"/>
    <w:rsid w:val="00AC0536"/>
    <w:rsid w:val="00AC0DE4"/>
    <w:rsid w:val="00AC10FC"/>
    <w:rsid w:val="00AC1256"/>
    <w:rsid w:val="00AC2AB3"/>
    <w:rsid w:val="00AC3759"/>
    <w:rsid w:val="00AC37A1"/>
    <w:rsid w:val="00AC3E0F"/>
    <w:rsid w:val="00AC410D"/>
    <w:rsid w:val="00AC43DC"/>
    <w:rsid w:val="00AC4F34"/>
    <w:rsid w:val="00AC680D"/>
    <w:rsid w:val="00AC6DA3"/>
    <w:rsid w:val="00AC6DAF"/>
    <w:rsid w:val="00AD0136"/>
    <w:rsid w:val="00AD0828"/>
    <w:rsid w:val="00AD125F"/>
    <w:rsid w:val="00AD14C6"/>
    <w:rsid w:val="00AD19C9"/>
    <w:rsid w:val="00AD2984"/>
    <w:rsid w:val="00AD298E"/>
    <w:rsid w:val="00AD3412"/>
    <w:rsid w:val="00AD3509"/>
    <w:rsid w:val="00AD38FE"/>
    <w:rsid w:val="00AD42D1"/>
    <w:rsid w:val="00AD4BD3"/>
    <w:rsid w:val="00AD5267"/>
    <w:rsid w:val="00AD5AFE"/>
    <w:rsid w:val="00AD67DE"/>
    <w:rsid w:val="00AD6CCC"/>
    <w:rsid w:val="00AD6CCD"/>
    <w:rsid w:val="00AD7C9D"/>
    <w:rsid w:val="00AE04FA"/>
    <w:rsid w:val="00AE0A8A"/>
    <w:rsid w:val="00AE12D1"/>
    <w:rsid w:val="00AE1947"/>
    <w:rsid w:val="00AE2493"/>
    <w:rsid w:val="00AE2A5B"/>
    <w:rsid w:val="00AE2CFC"/>
    <w:rsid w:val="00AE32C3"/>
    <w:rsid w:val="00AE3A58"/>
    <w:rsid w:val="00AE4683"/>
    <w:rsid w:val="00AE4A6B"/>
    <w:rsid w:val="00AE4B07"/>
    <w:rsid w:val="00AE4E5F"/>
    <w:rsid w:val="00AE501F"/>
    <w:rsid w:val="00AE6047"/>
    <w:rsid w:val="00AE6857"/>
    <w:rsid w:val="00AE74A1"/>
    <w:rsid w:val="00AE7D10"/>
    <w:rsid w:val="00AF00E1"/>
    <w:rsid w:val="00AF0FD2"/>
    <w:rsid w:val="00AF1310"/>
    <w:rsid w:val="00AF2250"/>
    <w:rsid w:val="00AF32C4"/>
    <w:rsid w:val="00AF3AAA"/>
    <w:rsid w:val="00AF47AD"/>
    <w:rsid w:val="00AF4E74"/>
    <w:rsid w:val="00AF4FBE"/>
    <w:rsid w:val="00AF573D"/>
    <w:rsid w:val="00AF574D"/>
    <w:rsid w:val="00AF6174"/>
    <w:rsid w:val="00AF6A15"/>
    <w:rsid w:val="00AF73D1"/>
    <w:rsid w:val="00B00FB9"/>
    <w:rsid w:val="00B01808"/>
    <w:rsid w:val="00B018D2"/>
    <w:rsid w:val="00B02378"/>
    <w:rsid w:val="00B02734"/>
    <w:rsid w:val="00B02F8C"/>
    <w:rsid w:val="00B0319E"/>
    <w:rsid w:val="00B03484"/>
    <w:rsid w:val="00B041AD"/>
    <w:rsid w:val="00B043FE"/>
    <w:rsid w:val="00B04AB7"/>
    <w:rsid w:val="00B05487"/>
    <w:rsid w:val="00B1061F"/>
    <w:rsid w:val="00B11AC8"/>
    <w:rsid w:val="00B11B4A"/>
    <w:rsid w:val="00B12A70"/>
    <w:rsid w:val="00B12CF6"/>
    <w:rsid w:val="00B138EC"/>
    <w:rsid w:val="00B13C39"/>
    <w:rsid w:val="00B146A9"/>
    <w:rsid w:val="00B14AE9"/>
    <w:rsid w:val="00B157DB"/>
    <w:rsid w:val="00B15F7C"/>
    <w:rsid w:val="00B16717"/>
    <w:rsid w:val="00B16ADE"/>
    <w:rsid w:val="00B17D23"/>
    <w:rsid w:val="00B217BE"/>
    <w:rsid w:val="00B226F2"/>
    <w:rsid w:val="00B24928"/>
    <w:rsid w:val="00B24B5F"/>
    <w:rsid w:val="00B2548A"/>
    <w:rsid w:val="00B25933"/>
    <w:rsid w:val="00B2662B"/>
    <w:rsid w:val="00B26920"/>
    <w:rsid w:val="00B27B1A"/>
    <w:rsid w:val="00B27DDD"/>
    <w:rsid w:val="00B30BFB"/>
    <w:rsid w:val="00B31040"/>
    <w:rsid w:val="00B316C0"/>
    <w:rsid w:val="00B32982"/>
    <w:rsid w:val="00B32B0D"/>
    <w:rsid w:val="00B32C7B"/>
    <w:rsid w:val="00B34631"/>
    <w:rsid w:val="00B34D3D"/>
    <w:rsid w:val="00B35190"/>
    <w:rsid w:val="00B3556E"/>
    <w:rsid w:val="00B3568A"/>
    <w:rsid w:val="00B35FB4"/>
    <w:rsid w:val="00B366CC"/>
    <w:rsid w:val="00B36F28"/>
    <w:rsid w:val="00B370FB"/>
    <w:rsid w:val="00B411A3"/>
    <w:rsid w:val="00B4183C"/>
    <w:rsid w:val="00B41E1F"/>
    <w:rsid w:val="00B4207A"/>
    <w:rsid w:val="00B4212C"/>
    <w:rsid w:val="00B423A4"/>
    <w:rsid w:val="00B427FD"/>
    <w:rsid w:val="00B42805"/>
    <w:rsid w:val="00B4332C"/>
    <w:rsid w:val="00B43698"/>
    <w:rsid w:val="00B443F8"/>
    <w:rsid w:val="00B445EC"/>
    <w:rsid w:val="00B453C9"/>
    <w:rsid w:val="00B45A6E"/>
    <w:rsid w:val="00B45B9E"/>
    <w:rsid w:val="00B46A2D"/>
    <w:rsid w:val="00B50373"/>
    <w:rsid w:val="00B50702"/>
    <w:rsid w:val="00B50879"/>
    <w:rsid w:val="00B508C6"/>
    <w:rsid w:val="00B51CF9"/>
    <w:rsid w:val="00B52B30"/>
    <w:rsid w:val="00B52B60"/>
    <w:rsid w:val="00B533D2"/>
    <w:rsid w:val="00B54DFE"/>
    <w:rsid w:val="00B55512"/>
    <w:rsid w:val="00B55AC5"/>
    <w:rsid w:val="00B56271"/>
    <w:rsid w:val="00B56310"/>
    <w:rsid w:val="00B566DE"/>
    <w:rsid w:val="00B56750"/>
    <w:rsid w:val="00B567AF"/>
    <w:rsid w:val="00B56995"/>
    <w:rsid w:val="00B605DA"/>
    <w:rsid w:val="00B60719"/>
    <w:rsid w:val="00B61161"/>
    <w:rsid w:val="00B61CB8"/>
    <w:rsid w:val="00B61FE4"/>
    <w:rsid w:val="00B625FD"/>
    <w:rsid w:val="00B62C37"/>
    <w:rsid w:val="00B62D42"/>
    <w:rsid w:val="00B62DC8"/>
    <w:rsid w:val="00B63760"/>
    <w:rsid w:val="00B6395D"/>
    <w:rsid w:val="00B63E75"/>
    <w:rsid w:val="00B647B6"/>
    <w:rsid w:val="00B64EFD"/>
    <w:rsid w:val="00B65AFF"/>
    <w:rsid w:val="00B65E37"/>
    <w:rsid w:val="00B66B13"/>
    <w:rsid w:val="00B66CD7"/>
    <w:rsid w:val="00B7019B"/>
    <w:rsid w:val="00B70B2C"/>
    <w:rsid w:val="00B71A4E"/>
    <w:rsid w:val="00B7203A"/>
    <w:rsid w:val="00B72A8E"/>
    <w:rsid w:val="00B738AD"/>
    <w:rsid w:val="00B7396B"/>
    <w:rsid w:val="00B740E7"/>
    <w:rsid w:val="00B743FB"/>
    <w:rsid w:val="00B74ABF"/>
    <w:rsid w:val="00B74D20"/>
    <w:rsid w:val="00B75085"/>
    <w:rsid w:val="00B75410"/>
    <w:rsid w:val="00B75864"/>
    <w:rsid w:val="00B77450"/>
    <w:rsid w:val="00B77779"/>
    <w:rsid w:val="00B77CDC"/>
    <w:rsid w:val="00B800F0"/>
    <w:rsid w:val="00B807D8"/>
    <w:rsid w:val="00B80A42"/>
    <w:rsid w:val="00B80B9A"/>
    <w:rsid w:val="00B81BA7"/>
    <w:rsid w:val="00B82317"/>
    <w:rsid w:val="00B8247B"/>
    <w:rsid w:val="00B82572"/>
    <w:rsid w:val="00B8260D"/>
    <w:rsid w:val="00B82A0E"/>
    <w:rsid w:val="00B82B73"/>
    <w:rsid w:val="00B838FD"/>
    <w:rsid w:val="00B84304"/>
    <w:rsid w:val="00B845B8"/>
    <w:rsid w:val="00B84637"/>
    <w:rsid w:val="00B85016"/>
    <w:rsid w:val="00B86BCC"/>
    <w:rsid w:val="00B876E3"/>
    <w:rsid w:val="00B8784E"/>
    <w:rsid w:val="00B878B0"/>
    <w:rsid w:val="00B90CD6"/>
    <w:rsid w:val="00B913B3"/>
    <w:rsid w:val="00B9192D"/>
    <w:rsid w:val="00B9207C"/>
    <w:rsid w:val="00B92A03"/>
    <w:rsid w:val="00B92D1A"/>
    <w:rsid w:val="00B930BF"/>
    <w:rsid w:val="00B93122"/>
    <w:rsid w:val="00B93FB9"/>
    <w:rsid w:val="00B94343"/>
    <w:rsid w:val="00B955BB"/>
    <w:rsid w:val="00B956AB"/>
    <w:rsid w:val="00B96555"/>
    <w:rsid w:val="00B967C1"/>
    <w:rsid w:val="00B969D8"/>
    <w:rsid w:val="00B97097"/>
    <w:rsid w:val="00B972BE"/>
    <w:rsid w:val="00BA0DC6"/>
    <w:rsid w:val="00BA0E7E"/>
    <w:rsid w:val="00BA1881"/>
    <w:rsid w:val="00BA33DC"/>
    <w:rsid w:val="00BA37C2"/>
    <w:rsid w:val="00BA37E9"/>
    <w:rsid w:val="00BA389A"/>
    <w:rsid w:val="00BA468F"/>
    <w:rsid w:val="00BA47CF"/>
    <w:rsid w:val="00BA4C37"/>
    <w:rsid w:val="00BA50A9"/>
    <w:rsid w:val="00BA51D2"/>
    <w:rsid w:val="00BA5C51"/>
    <w:rsid w:val="00BA5F44"/>
    <w:rsid w:val="00BA6E0B"/>
    <w:rsid w:val="00BA78C8"/>
    <w:rsid w:val="00BB022F"/>
    <w:rsid w:val="00BB05B5"/>
    <w:rsid w:val="00BB0823"/>
    <w:rsid w:val="00BB11AF"/>
    <w:rsid w:val="00BB1A15"/>
    <w:rsid w:val="00BB31AF"/>
    <w:rsid w:val="00BB362A"/>
    <w:rsid w:val="00BB37B7"/>
    <w:rsid w:val="00BB3A3D"/>
    <w:rsid w:val="00BB47CA"/>
    <w:rsid w:val="00BB481E"/>
    <w:rsid w:val="00BB5B52"/>
    <w:rsid w:val="00BB6404"/>
    <w:rsid w:val="00BB69F1"/>
    <w:rsid w:val="00BB6F25"/>
    <w:rsid w:val="00BB7C9D"/>
    <w:rsid w:val="00BC032D"/>
    <w:rsid w:val="00BC0FEA"/>
    <w:rsid w:val="00BC13B0"/>
    <w:rsid w:val="00BC154E"/>
    <w:rsid w:val="00BC1ADE"/>
    <w:rsid w:val="00BC3DDB"/>
    <w:rsid w:val="00BC41D8"/>
    <w:rsid w:val="00BC54BA"/>
    <w:rsid w:val="00BC564B"/>
    <w:rsid w:val="00BC7091"/>
    <w:rsid w:val="00BC70AA"/>
    <w:rsid w:val="00BC7A72"/>
    <w:rsid w:val="00BC7F66"/>
    <w:rsid w:val="00BD0246"/>
    <w:rsid w:val="00BD061D"/>
    <w:rsid w:val="00BD0BFF"/>
    <w:rsid w:val="00BD0D17"/>
    <w:rsid w:val="00BD12DE"/>
    <w:rsid w:val="00BD19D3"/>
    <w:rsid w:val="00BD1F6B"/>
    <w:rsid w:val="00BD2011"/>
    <w:rsid w:val="00BD20F7"/>
    <w:rsid w:val="00BD2341"/>
    <w:rsid w:val="00BD268C"/>
    <w:rsid w:val="00BD26BA"/>
    <w:rsid w:val="00BD3F2B"/>
    <w:rsid w:val="00BD4377"/>
    <w:rsid w:val="00BD6521"/>
    <w:rsid w:val="00BD69F9"/>
    <w:rsid w:val="00BD7270"/>
    <w:rsid w:val="00BD7C5B"/>
    <w:rsid w:val="00BE0A38"/>
    <w:rsid w:val="00BE0CCC"/>
    <w:rsid w:val="00BE2974"/>
    <w:rsid w:val="00BE3734"/>
    <w:rsid w:val="00BE3968"/>
    <w:rsid w:val="00BE4385"/>
    <w:rsid w:val="00BE4699"/>
    <w:rsid w:val="00BE4D0E"/>
    <w:rsid w:val="00BE510C"/>
    <w:rsid w:val="00BE53AC"/>
    <w:rsid w:val="00BE6C21"/>
    <w:rsid w:val="00BF04E9"/>
    <w:rsid w:val="00BF0D3C"/>
    <w:rsid w:val="00BF106D"/>
    <w:rsid w:val="00BF1BC2"/>
    <w:rsid w:val="00BF29E8"/>
    <w:rsid w:val="00BF3B13"/>
    <w:rsid w:val="00BF3D0A"/>
    <w:rsid w:val="00BF41B8"/>
    <w:rsid w:val="00BF43D7"/>
    <w:rsid w:val="00BF4A8B"/>
    <w:rsid w:val="00BF4BA8"/>
    <w:rsid w:val="00BF523D"/>
    <w:rsid w:val="00BF7270"/>
    <w:rsid w:val="00BF7475"/>
    <w:rsid w:val="00BF76A0"/>
    <w:rsid w:val="00C001C3"/>
    <w:rsid w:val="00C003D5"/>
    <w:rsid w:val="00C01CCF"/>
    <w:rsid w:val="00C01E1F"/>
    <w:rsid w:val="00C01FFC"/>
    <w:rsid w:val="00C0288A"/>
    <w:rsid w:val="00C02BEA"/>
    <w:rsid w:val="00C03531"/>
    <w:rsid w:val="00C03976"/>
    <w:rsid w:val="00C049A9"/>
    <w:rsid w:val="00C05377"/>
    <w:rsid w:val="00C05C70"/>
    <w:rsid w:val="00C0644C"/>
    <w:rsid w:val="00C068E3"/>
    <w:rsid w:val="00C069C7"/>
    <w:rsid w:val="00C06B2E"/>
    <w:rsid w:val="00C06DDB"/>
    <w:rsid w:val="00C10426"/>
    <w:rsid w:val="00C11715"/>
    <w:rsid w:val="00C1259C"/>
    <w:rsid w:val="00C1316C"/>
    <w:rsid w:val="00C140AD"/>
    <w:rsid w:val="00C1484C"/>
    <w:rsid w:val="00C148F9"/>
    <w:rsid w:val="00C14D35"/>
    <w:rsid w:val="00C15543"/>
    <w:rsid w:val="00C16AF4"/>
    <w:rsid w:val="00C17497"/>
    <w:rsid w:val="00C20742"/>
    <w:rsid w:val="00C2097A"/>
    <w:rsid w:val="00C21092"/>
    <w:rsid w:val="00C2111E"/>
    <w:rsid w:val="00C21917"/>
    <w:rsid w:val="00C21AC4"/>
    <w:rsid w:val="00C21BC2"/>
    <w:rsid w:val="00C21D74"/>
    <w:rsid w:val="00C226A7"/>
    <w:rsid w:val="00C22828"/>
    <w:rsid w:val="00C22BB1"/>
    <w:rsid w:val="00C231D0"/>
    <w:rsid w:val="00C23B17"/>
    <w:rsid w:val="00C24249"/>
    <w:rsid w:val="00C245B2"/>
    <w:rsid w:val="00C247E7"/>
    <w:rsid w:val="00C24AB0"/>
    <w:rsid w:val="00C25547"/>
    <w:rsid w:val="00C255D4"/>
    <w:rsid w:val="00C25E9F"/>
    <w:rsid w:val="00C267FC"/>
    <w:rsid w:val="00C26F99"/>
    <w:rsid w:val="00C2711B"/>
    <w:rsid w:val="00C2740E"/>
    <w:rsid w:val="00C27967"/>
    <w:rsid w:val="00C27A31"/>
    <w:rsid w:val="00C3077D"/>
    <w:rsid w:val="00C307DB"/>
    <w:rsid w:val="00C30A48"/>
    <w:rsid w:val="00C3146F"/>
    <w:rsid w:val="00C329EF"/>
    <w:rsid w:val="00C32A2C"/>
    <w:rsid w:val="00C32B0A"/>
    <w:rsid w:val="00C33D18"/>
    <w:rsid w:val="00C347A7"/>
    <w:rsid w:val="00C34F84"/>
    <w:rsid w:val="00C34FB0"/>
    <w:rsid w:val="00C3507C"/>
    <w:rsid w:val="00C355B4"/>
    <w:rsid w:val="00C35ABD"/>
    <w:rsid w:val="00C37D2E"/>
    <w:rsid w:val="00C40284"/>
    <w:rsid w:val="00C40826"/>
    <w:rsid w:val="00C41075"/>
    <w:rsid w:val="00C41147"/>
    <w:rsid w:val="00C4190B"/>
    <w:rsid w:val="00C41D84"/>
    <w:rsid w:val="00C42051"/>
    <w:rsid w:val="00C43B1E"/>
    <w:rsid w:val="00C43FA7"/>
    <w:rsid w:val="00C44586"/>
    <w:rsid w:val="00C44732"/>
    <w:rsid w:val="00C44D87"/>
    <w:rsid w:val="00C452D7"/>
    <w:rsid w:val="00C457A2"/>
    <w:rsid w:val="00C45A86"/>
    <w:rsid w:val="00C464C0"/>
    <w:rsid w:val="00C46FF9"/>
    <w:rsid w:val="00C4712F"/>
    <w:rsid w:val="00C47BB5"/>
    <w:rsid w:val="00C50951"/>
    <w:rsid w:val="00C50C48"/>
    <w:rsid w:val="00C50FD2"/>
    <w:rsid w:val="00C5176D"/>
    <w:rsid w:val="00C51960"/>
    <w:rsid w:val="00C53011"/>
    <w:rsid w:val="00C54514"/>
    <w:rsid w:val="00C556F7"/>
    <w:rsid w:val="00C55973"/>
    <w:rsid w:val="00C55F89"/>
    <w:rsid w:val="00C5677D"/>
    <w:rsid w:val="00C56B47"/>
    <w:rsid w:val="00C60460"/>
    <w:rsid w:val="00C6149E"/>
    <w:rsid w:val="00C61856"/>
    <w:rsid w:val="00C62581"/>
    <w:rsid w:val="00C627A0"/>
    <w:rsid w:val="00C629E5"/>
    <w:rsid w:val="00C63DA7"/>
    <w:rsid w:val="00C64B29"/>
    <w:rsid w:val="00C64E36"/>
    <w:rsid w:val="00C65376"/>
    <w:rsid w:val="00C6631E"/>
    <w:rsid w:val="00C6648E"/>
    <w:rsid w:val="00C67170"/>
    <w:rsid w:val="00C70AF0"/>
    <w:rsid w:val="00C70E26"/>
    <w:rsid w:val="00C71971"/>
    <w:rsid w:val="00C71DD6"/>
    <w:rsid w:val="00C74230"/>
    <w:rsid w:val="00C7456B"/>
    <w:rsid w:val="00C74E5C"/>
    <w:rsid w:val="00C75398"/>
    <w:rsid w:val="00C761E3"/>
    <w:rsid w:val="00C76B72"/>
    <w:rsid w:val="00C77610"/>
    <w:rsid w:val="00C77634"/>
    <w:rsid w:val="00C77A4E"/>
    <w:rsid w:val="00C800DC"/>
    <w:rsid w:val="00C8018D"/>
    <w:rsid w:val="00C809A2"/>
    <w:rsid w:val="00C81214"/>
    <w:rsid w:val="00C8165F"/>
    <w:rsid w:val="00C81AE4"/>
    <w:rsid w:val="00C81CFD"/>
    <w:rsid w:val="00C82E96"/>
    <w:rsid w:val="00C83E81"/>
    <w:rsid w:val="00C84D62"/>
    <w:rsid w:val="00C853F5"/>
    <w:rsid w:val="00C85737"/>
    <w:rsid w:val="00C86E80"/>
    <w:rsid w:val="00C87582"/>
    <w:rsid w:val="00C87CC8"/>
    <w:rsid w:val="00C87D81"/>
    <w:rsid w:val="00C87EE0"/>
    <w:rsid w:val="00C92DA4"/>
    <w:rsid w:val="00C930F9"/>
    <w:rsid w:val="00C934C4"/>
    <w:rsid w:val="00C934D9"/>
    <w:rsid w:val="00C94039"/>
    <w:rsid w:val="00C95A31"/>
    <w:rsid w:val="00C96279"/>
    <w:rsid w:val="00C96590"/>
    <w:rsid w:val="00C9790E"/>
    <w:rsid w:val="00CA093F"/>
    <w:rsid w:val="00CA267F"/>
    <w:rsid w:val="00CA26DF"/>
    <w:rsid w:val="00CA29E2"/>
    <w:rsid w:val="00CA313A"/>
    <w:rsid w:val="00CA3163"/>
    <w:rsid w:val="00CA432F"/>
    <w:rsid w:val="00CA4D6F"/>
    <w:rsid w:val="00CA5795"/>
    <w:rsid w:val="00CA6319"/>
    <w:rsid w:val="00CA6486"/>
    <w:rsid w:val="00CA6AC4"/>
    <w:rsid w:val="00CA7A66"/>
    <w:rsid w:val="00CB0B3C"/>
    <w:rsid w:val="00CB187F"/>
    <w:rsid w:val="00CB18E6"/>
    <w:rsid w:val="00CB1ED1"/>
    <w:rsid w:val="00CB2702"/>
    <w:rsid w:val="00CB2874"/>
    <w:rsid w:val="00CB28A6"/>
    <w:rsid w:val="00CB28DC"/>
    <w:rsid w:val="00CB2B47"/>
    <w:rsid w:val="00CB2B6F"/>
    <w:rsid w:val="00CB2D23"/>
    <w:rsid w:val="00CB317B"/>
    <w:rsid w:val="00CB3FC8"/>
    <w:rsid w:val="00CB4152"/>
    <w:rsid w:val="00CB4419"/>
    <w:rsid w:val="00CB5129"/>
    <w:rsid w:val="00CB5639"/>
    <w:rsid w:val="00CB5817"/>
    <w:rsid w:val="00CB5B2A"/>
    <w:rsid w:val="00CB69E2"/>
    <w:rsid w:val="00CB6B88"/>
    <w:rsid w:val="00CC0001"/>
    <w:rsid w:val="00CC0824"/>
    <w:rsid w:val="00CC21CA"/>
    <w:rsid w:val="00CC22D4"/>
    <w:rsid w:val="00CC3179"/>
    <w:rsid w:val="00CC32DD"/>
    <w:rsid w:val="00CC44C0"/>
    <w:rsid w:val="00CC4963"/>
    <w:rsid w:val="00CC4B9A"/>
    <w:rsid w:val="00CC5AB9"/>
    <w:rsid w:val="00CC5D2E"/>
    <w:rsid w:val="00CC5D7E"/>
    <w:rsid w:val="00CC6211"/>
    <w:rsid w:val="00CC7790"/>
    <w:rsid w:val="00CD066E"/>
    <w:rsid w:val="00CD1054"/>
    <w:rsid w:val="00CD22C2"/>
    <w:rsid w:val="00CD2C47"/>
    <w:rsid w:val="00CD3492"/>
    <w:rsid w:val="00CD3E07"/>
    <w:rsid w:val="00CD469E"/>
    <w:rsid w:val="00CD4727"/>
    <w:rsid w:val="00CD4CC7"/>
    <w:rsid w:val="00CD4D36"/>
    <w:rsid w:val="00CD5316"/>
    <w:rsid w:val="00CD54B4"/>
    <w:rsid w:val="00CD5714"/>
    <w:rsid w:val="00CD5D34"/>
    <w:rsid w:val="00CD6585"/>
    <w:rsid w:val="00CD662E"/>
    <w:rsid w:val="00CD6667"/>
    <w:rsid w:val="00CD674E"/>
    <w:rsid w:val="00CD7D6C"/>
    <w:rsid w:val="00CE1E1F"/>
    <w:rsid w:val="00CE2551"/>
    <w:rsid w:val="00CE26BC"/>
    <w:rsid w:val="00CE3201"/>
    <w:rsid w:val="00CE349E"/>
    <w:rsid w:val="00CE4684"/>
    <w:rsid w:val="00CE4964"/>
    <w:rsid w:val="00CE4F4E"/>
    <w:rsid w:val="00CE4F61"/>
    <w:rsid w:val="00CE50B8"/>
    <w:rsid w:val="00CE5B1F"/>
    <w:rsid w:val="00CE6A51"/>
    <w:rsid w:val="00CE7045"/>
    <w:rsid w:val="00CF058E"/>
    <w:rsid w:val="00CF139E"/>
    <w:rsid w:val="00CF18FA"/>
    <w:rsid w:val="00CF1F29"/>
    <w:rsid w:val="00CF3236"/>
    <w:rsid w:val="00CF3295"/>
    <w:rsid w:val="00CF35DE"/>
    <w:rsid w:val="00CF4470"/>
    <w:rsid w:val="00CF50FD"/>
    <w:rsid w:val="00CF5306"/>
    <w:rsid w:val="00CF5503"/>
    <w:rsid w:val="00CF552A"/>
    <w:rsid w:val="00CF555F"/>
    <w:rsid w:val="00CF7777"/>
    <w:rsid w:val="00CF7CEF"/>
    <w:rsid w:val="00D00031"/>
    <w:rsid w:val="00D002BA"/>
    <w:rsid w:val="00D00F04"/>
    <w:rsid w:val="00D01783"/>
    <w:rsid w:val="00D0237F"/>
    <w:rsid w:val="00D0334B"/>
    <w:rsid w:val="00D038F7"/>
    <w:rsid w:val="00D03AB6"/>
    <w:rsid w:val="00D03F5C"/>
    <w:rsid w:val="00D046BC"/>
    <w:rsid w:val="00D056BC"/>
    <w:rsid w:val="00D05A84"/>
    <w:rsid w:val="00D05AD6"/>
    <w:rsid w:val="00D060D4"/>
    <w:rsid w:val="00D07E9C"/>
    <w:rsid w:val="00D1018C"/>
    <w:rsid w:val="00D11FA3"/>
    <w:rsid w:val="00D121A4"/>
    <w:rsid w:val="00D12B05"/>
    <w:rsid w:val="00D12E36"/>
    <w:rsid w:val="00D12F23"/>
    <w:rsid w:val="00D13F16"/>
    <w:rsid w:val="00D140E6"/>
    <w:rsid w:val="00D14670"/>
    <w:rsid w:val="00D148DA"/>
    <w:rsid w:val="00D150ED"/>
    <w:rsid w:val="00D15661"/>
    <w:rsid w:val="00D157A3"/>
    <w:rsid w:val="00D15EC6"/>
    <w:rsid w:val="00D16F84"/>
    <w:rsid w:val="00D2082A"/>
    <w:rsid w:val="00D2091C"/>
    <w:rsid w:val="00D20CB6"/>
    <w:rsid w:val="00D21ED1"/>
    <w:rsid w:val="00D231C3"/>
    <w:rsid w:val="00D24D94"/>
    <w:rsid w:val="00D25225"/>
    <w:rsid w:val="00D26F8C"/>
    <w:rsid w:val="00D27985"/>
    <w:rsid w:val="00D27ACF"/>
    <w:rsid w:val="00D27FF2"/>
    <w:rsid w:val="00D30B00"/>
    <w:rsid w:val="00D30CA6"/>
    <w:rsid w:val="00D3174A"/>
    <w:rsid w:val="00D322B7"/>
    <w:rsid w:val="00D3231C"/>
    <w:rsid w:val="00D33A69"/>
    <w:rsid w:val="00D33E15"/>
    <w:rsid w:val="00D348BE"/>
    <w:rsid w:val="00D34D81"/>
    <w:rsid w:val="00D35100"/>
    <w:rsid w:val="00D35984"/>
    <w:rsid w:val="00D3651C"/>
    <w:rsid w:val="00D370D1"/>
    <w:rsid w:val="00D377AC"/>
    <w:rsid w:val="00D41DDF"/>
    <w:rsid w:val="00D42922"/>
    <w:rsid w:val="00D4349D"/>
    <w:rsid w:val="00D44EE1"/>
    <w:rsid w:val="00D45964"/>
    <w:rsid w:val="00D4642C"/>
    <w:rsid w:val="00D4707E"/>
    <w:rsid w:val="00D47495"/>
    <w:rsid w:val="00D50573"/>
    <w:rsid w:val="00D507F4"/>
    <w:rsid w:val="00D50E6F"/>
    <w:rsid w:val="00D51075"/>
    <w:rsid w:val="00D521BF"/>
    <w:rsid w:val="00D522BE"/>
    <w:rsid w:val="00D522DD"/>
    <w:rsid w:val="00D5277E"/>
    <w:rsid w:val="00D52E76"/>
    <w:rsid w:val="00D532E0"/>
    <w:rsid w:val="00D54143"/>
    <w:rsid w:val="00D5456A"/>
    <w:rsid w:val="00D54B84"/>
    <w:rsid w:val="00D5534A"/>
    <w:rsid w:val="00D55947"/>
    <w:rsid w:val="00D55EBE"/>
    <w:rsid w:val="00D566DC"/>
    <w:rsid w:val="00D567F0"/>
    <w:rsid w:val="00D56ABB"/>
    <w:rsid w:val="00D57490"/>
    <w:rsid w:val="00D57578"/>
    <w:rsid w:val="00D57945"/>
    <w:rsid w:val="00D60169"/>
    <w:rsid w:val="00D60B9B"/>
    <w:rsid w:val="00D61CD2"/>
    <w:rsid w:val="00D6263A"/>
    <w:rsid w:val="00D6334A"/>
    <w:rsid w:val="00D633FD"/>
    <w:rsid w:val="00D63454"/>
    <w:rsid w:val="00D63BC3"/>
    <w:rsid w:val="00D63CD6"/>
    <w:rsid w:val="00D642BE"/>
    <w:rsid w:val="00D64455"/>
    <w:rsid w:val="00D645EF"/>
    <w:rsid w:val="00D64E0A"/>
    <w:rsid w:val="00D65007"/>
    <w:rsid w:val="00D6591F"/>
    <w:rsid w:val="00D65A83"/>
    <w:rsid w:val="00D66287"/>
    <w:rsid w:val="00D6661D"/>
    <w:rsid w:val="00D66C9A"/>
    <w:rsid w:val="00D67664"/>
    <w:rsid w:val="00D67728"/>
    <w:rsid w:val="00D67EFA"/>
    <w:rsid w:val="00D7058B"/>
    <w:rsid w:val="00D7141B"/>
    <w:rsid w:val="00D71428"/>
    <w:rsid w:val="00D72E91"/>
    <w:rsid w:val="00D73501"/>
    <w:rsid w:val="00D73E55"/>
    <w:rsid w:val="00D7478C"/>
    <w:rsid w:val="00D75F6C"/>
    <w:rsid w:val="00D76152"/>
    <w:rsid w:val="00D76BD0"/>
    <w:rsid w:val="00D77DF6"/>
    <w:rsid w:val="00D77F4A"/>
    <w:rsid w:val="00D8045E"/>
    <w:rsid w:val="00D80FDF"/>
    <w:rsid w:val="00D814F5"/>
    <w:rsid w:val="00D81E60"/>
    <w:rsid w:val="00D82334"/>
    <w:rsid w:val="00D8354C"/>
    <w:rsid w:val="00D84553"/>
    <w:rsid w:val="00D84A24"/>
    <w:rsid w:val="00D84A53"/>
    <w:rsid w:val="00D84EC7"/>
    <w:rsid w:val="00D858F4"/>
    <w:rsid w:val="00D86194"/>
    <w:rsid w:val="00D8658A"/>
    <w:rsid w:val="00D86E64"/>
    <w:rsid w:val="00D871F0"/>
    <w:rsid w:val="00D87248"/>
    <w:rsid w:val="00D87FC1"/>
    <w:rsid w:val="00D903F2"/>
    <w:rsid w:val="00D90F5A"/>
    <w:rsid w:val="00D914EB"/>
    <w:rsid w:val="00D919E0"/>
    <w:rsid w:val="00D91C3F"/>
    <w:rsid w:val="00D91EB1"/>
    <w:rsid w:val="00D923DA"/>
    <w:rsid w:val="00D92850"/>
    <w:rsid w:val="00D9288A"/>
    <w:rsid w:val="00D92C55"/>
    <w:rsid w:val="00D92D4C"/>
    <w:rsid w:val="00D92DFA"/>
    <w:rsid w:val="00D9315F"/>
    <w:rsid w:val="00D93BDF"/>
    <w:rsid w:val="00D9523D"/>
    <w:rsid w:val="00D95F17"/>
    <w:rsid w:val="00D96062"/>
    <w:rsid w:val="00D965BC"/>
    <w:rsid w:val="00D968D2"/>
    <w:rsid w:val="00D972E5"/>
    <w:rsid w:val="00D973A4"/>
    <w:rsid w:val="00D9756D"/>
    <w:rsid w:val="00DA112D"/>
    <w:rsid w:val="00DA11A0"/>
    <w:rsid w:val="00DA1D82"/>
    <w:rsid w:val="00DA22FE"/>
    <w:rsid w:val="00DA2DF2"/>
    <w:rsid w:val="00DA2FC2"/>
    <w:rsid w:val="00DA5DFE"/>
    <w:rsid w:val="00DA6FD9"/>
    <w:rsid w:val="00DA7610"/>
    <w:rsid w:val="00DB1DCC"/>
    <w:rsid w:val="00DB21CA"/>
    <w:rsid w:val="00DB3062"/>
    <w:rsid w:val="00DB361A"/>
    <w:rsid w:val="00DB37E3"/>
    <w:rsid w:val="00DB4FD2"/>
    <w:rsid w:val="00DB6102"/>
    <w:rsid w:val="00DB62C8"/>
    <w:rsid w:val="00DB65AD"/>
    <w:rsid w:val="00DB6F68"/>
    <w:rsid w:val="00DB71E4"/>
    <w:rsid w:val="00DB749C"/>
    <w:rsid w:val="00DB77CE"/>
    <w:rsid w:val="00DB786F"/>
    <w:rsid w:val="00DC0C1B"/>
    <w:rsid w:val="00DC0CA6"/>
    <w:rsid w:val="00DC0DE5"/>
    <w:rsid w:val="00DC138E"/>
    <w:rsid w:val="00DC1574"/>
    <w:rsid w:val="00DC171C"/>
    <w:rsid w:val="00DC21AF"/>
    <w:rsid w:val="00DC23D6"/>
    <w:rsid w:val="00DC3792"/>
    <w:rsid w:val="00DC57C1"/>
    <w:rsid w:val="00DD00F8"/>
    <w:rsid w:val="00DD0223"/>
    <w:rsid w:val="00DD0332"/>
    <w:rsid w:val="00DD0421"/>
    <w:rsid w:val="00DD09B6"/>
    <w:rsid w:val="00DD0A0B"/>
    <w:rsid w:val="00DD0C89"/>
    <w:rsid w:val="00DD15D3"/>
    <w:rsid w:val="00DD1A28"/>
    <w:rsid w:val="00DD2B58"/>
    <w:rsid w:val="00DD2CB2"/>
    <w:rsid w:val="00DD3698"/>
    <w:rsid w:val="00DD40BD"/>
    <w:rsid w:val="00DD439B"/>
    <w:rsid w:val="00DD4789"/>
    <w:rsid w:val="00DD6A8D"/>
    <w:rsid w:val="00DD6DD0"/>
    <w:rsid w:val="00DD7162"/>
    <w:rsid w:val="00DD71F5"/>
    <w:rsid w:val="00DD79A3"/>
    <w:rsid w:val="00DD7A32"/>
    <w:rsid w:val="00DD7ACF"/>
    <w:rsid w:val="00DE0745"/>
    <w:rsid w:val="00DE07CD"/>
    <w:rsid w:val="00DE0E71"/>
    <w:rsid w:val="00DE1084"/>
    <w:rsid w:val="00DE2115"/>
    <w:rsid w:val="00DE2615"/>
    <w:rsid w:val="00DE2BCD"/>
    <w:rsid w:val="00DE2DBD"/>
    <w:rsid w:val="00DE2E27"/>
    <w:rsid w:val="00DE2EF3"/>
    <w:rsid w:val="00DE3518"/>
    <w:rsid w:val="00DE36DA"/>
    <w:rsid w:val="00DE3BC4"/>
    <w:rsid w:val="00DE3D54"/>
    <w:rsid w:val="00DE4231"/>
    <w:rsid w:val="00DE42D9"/>
    <w:rsid w:val="00DE4D02"/>
    <w:rsid w:val="00DE5614"/>
    <w:rsid w:val="00DE5893"/>
    <w:rsid w:val="00DE5A53"/>
    <w:rsid w:val="00DE5C2E"/>
    <w:rsid w:val="00DE6469"/>
    <w:rsid w:val="00DE6B4F"/>
    <w:rsid w:val="00DE7A4F"/>
    <w:rsid w:val="00DF0C8D"/>
    <w:rsid w:val="00DF0E9A"/>
    <w:rsid w:val="00DF0F85"/>
    <w:rsid w:val="00DF1B92"/>
    <w:rsid w:val="00DF1BE0"/>
    <w:rsid w:val="00DF1D1C"/>
    <w:rsid w:val="00DF1F06"/>
    <w:rsid w:val="00DF22DF"/>
    <w:rsid w:val="00DF29D6"/>
    <w:rsid w:val="00DF32A0"/>
    <w:rsid w:val="00DF487A"/>
    <w:rsid w:val="00DF5D60"/>
    <w:rsid w:val="00DF6FFD"/>
    <w:rsid w:val="00DF703E"/>
    <w:rsid w:val="00DF7D53"/>
    <w:rsid w:val="00E00168"/>
    <w:rsid w:val="00E00495"/>
    <w:rsid w:val="00E004FE"/>
    <w:rsid w:val="00E0073B"/>
    <w:rsid w:val="00E00CE8"/>
    <w:rsid w:val="00E010EE"/>
    <w:rsid w:val="00E011C7"/>
    <w:rsid w:val="00E02F51"/>
    <w:rsid w:val="00E035F2"/>
    <w:rsid w:val="00E03837"/>
    <w:rsid w:val="00E058CD"/>
    <w:rsid w:val="00E05BB3"/>
    <w:rsid w:val="00E06828"/>
    <w:rsid w:val="00E069AF"/>
    <w:rsid w:val="00E06DD7"/>
    <w:rsid w:val="00E0721C"/>
    <w:rsid w:val="00E10780"/>
    <w:rsid w:val="00E1087C"/>
    <w:rsid w:val="00E10ADB"/>
    <w:rsid w:val="00E10FF5"/>
    <w:rsid w:val="00E1173A"/>
    <w:rsid w:val="00E11B9A"/>
    <w:rsid w:val="00E11CD0"/>
    <w:rsid w:val="00E12658"/>
    <w:rsid w:val="00E12AC7"/>
    <w:rsid w:val="00E12DA8"/>
    <w:rsid w:val="00E135BF"/>
    <w:rsid w:val="00E13744"/>
    <w:rsid w:val="00E14A5C"/>
    <w:rsid w:val="00E14B70"/>
    <w:rsid w:val="00E15B72"/>
    <w:rsid w:val="00E1633A"/>
    <w:rsid w:val="00E16BF5"/>
    <w:rsid w:val="00E17042"/>
    <w:rsid w:val="00E177E9"/>
    <w:rsid w:val="00E17FD6"/>
    <w:rsid w:val="00E211A5"/>
    <w:rsid w:val="00E21AE9"/>
    <w:rsid w:val="00E227B5"/>
    <w:rsid w:val="00E23311"/>
    <w:rsid w:val="00E24292"/>
    <w:rsid w:val="00E248A7"/>
    <w:rsid w:val="00E24AB9"/>
    <w:rsid w:val="00E24E61"/>
    <w:rsid w:val="00E2579D"/>
    <w:rsid w:val="00E257EF"/>
    <w:rsid w:val="00E25D39"/>
    <w:rsid w:val="00E25F59"/>
    <w:rsid w:val="00E302F3"/>
    <w:rsid w:val="00E3104B"/>
    <w:rsid w:val="00E31183"/>
    <w:rsid w:val="00E31520"/>
    <w:rsid w:val="00E33683"/>
    <w:rsid w:val="00E3432E"/>
    <w:rsid w:val="00E3440B"/>
    <w:rsid w:val="00E35BCB"/>
    <w:rsid w:val="00E3608C"/>
    <w:rsid w:val="00E36F8F"/>
    <w:rsid w:val="00E4038C"/>
    <w:rsid w:val="00E40959"/>
    <w:rsid w:val="00E41218"/>
    <w:rsid w:val="00E41370"/>
    <w:rsid w:val="00E414DC"/>
    <w:rsid w:val="00E42327"/>
    <w:rsid w:val="00E4232B"/>
    <w:rsid w:val="00E42473"/>
    <w:rsid w:val="00E432BF"/>
    <w:rsid w:val="00E43663"/>
    <w:rsid w:val="00E43834"/>
    <w:rsid w:val="00E44B5E"/>
    <w:rsid w:val="00E452C7"/>
    <w:rsid w:val="00E4568C"/>
    <w:rsid w:val="00E4605E"/>
    <w:rsid w:val="00E4647E"/>
    <w:rsid w:val="00E46E40"/>
    <w:rsid w:val="00E47AA1"/>
    <w:rsid w:val="00E50629"/>
    <w:rsid w:val="00E50DF4"/>
    <w:rsid w:val="00E51583"/>
    <w:rsid w:val="00E51F22"/>
    <w:rsid w:val="00E5280E"/>
    <w:rsid w:val="00E53765"/>
    <w:rsid w:val="00E5540A"/>
    <w:rsid w:val="00E5661D"/>
    <w:rsid w:val="00E57BF2"/>
    <w:rsid w:val="00E602FB"/>
    <w:rsid w:val="00E60D4F"/>
    <w:rsid w:val="00E62C4F"/>
    <w:rsid w:val="00E62C7A"/>
    <w:rsid w:val="00E63FDE"/>
    <w:rsid w:val="00E647A7"/>
    <w:rsid w:val="00E650C1"/>
    <w:rsid w:val="00E67C7B"/>
    <w:rsid w:val="00E70020"/>
    <w:rsid w:val="00E708E0"/>
    <w:rsid w:val="00E708E7"/>
    <w:rsid w:val="00E70B2F"/>
    <w:rsid w:val="00E70FD7"/>
    <w:rsid w:val="00E71515"/>
    <w:rsid w:val="00E7167C"/>
    <w:rsid w:val="00E72289"/>
    <w:rsid w:val="00E73D08"/>
    <w:rsid w:val="00E74018"/>
    <w:rsid w:val="00E744C3"/>
    <w:rsid w:val="00E75633"/>
    <w:rsid w:val="00E75741"/>
    <w:rsid w:val="00E75A8A"/>
    <w:rsid w:val="00E76B65"/>
    <w:rsid w:val="00E76B90"/>
    <w:rsid w:val="00E779DF"/>
    <w:rsid w:val="00E77CE4"/>
    <w:rsid w:val="00E80128"/>
    <w:rsid w:val="00E80668"/>
    <w:rsid w:val="00E80790"/>
    <w:rsid w:val="00E80DDB"/>
    <w:rsid w:val="00E81195"/>
    <w:rsid w:val="00E81B35"/>
    <w:rsid w:val="00E81B44"/>
    <w:rsid w:val="00E821A5"/>
    <w:rsid w:val="00E82EE6"/>
    <w:rsid w:val="00E84929"/>
    <w:rsid w:val="00E84AB5"/>
    <w:rsid w:val="00E84CEC"/>
    <w:rsid w:val="00E84DAF"/>
    <w:rsid w:val="00E87130"/>
    <w:rsid w:val="00E9024D"/>
    <w:rsid w:val="00E90709"/>
    <w:rsid w:val="00E92150"/>
    <w:rsid w:val="00E92D34"/>
    <w:rsid w:val="00E93000"/>
    <w:rsid w:val="00E931AE"/>
    <w:rsid w:val="00E94212"/>
    <w:rsid w:val="00E945E5"/>
    <w:rsid w:val="00E95E24"/>
    <w:rsid w:val="00E96039"/>
    <w:rsid w:val="00E9717E"/>
    <w:rsid w:val="00E977A5"/>
    <w:rsid w:val="00E97CC6"/>
    <w:rsid w:val="00EA0664"/>
    <w:rsid w:val="00EA0828"/>
    <w:rsid w:val="00EA08DA"/>
    <w:rsid w:val="00EA0FF3"/>
    <w:rsid w:val="00EA128C"/>
    <w:rsid w:val="00EA2E8C"/>
    <w:rsid w:val="00EA47DB"/>
    <w:rsid w:val="00EA65F5"/>
    <w:rsid w:val="00EA707A"/>
    <w:rsid w:val="00EA7607"/>
    <w:rsid w:val="00EB0D60"/>
    <w:rsid w:val="00EB1AE8"/>
    <w:rsid w:val="00EB2DA3"/>
    <w:rsid w:val="00EB3ED8"/>
    <w:rsid w:val="00EB42A4"/>
    <w:rsid w:val="00EB51D9"/>
    <w:rsid w:val="00EB56E2"/>
    <w:rsid w:val="00EB5D4B"/>
    <w:rsid w:val="00EB5E43"/>
    <w:rsid w:val="00EB5EAF"/>
    <w:rsid w:val="00EB6184"/>
    <w:rsid w:val="00EB61A2"/>
    <w:rsid w:val="00EB61A5"/>
    <w:rsid w:val="00EB665C"/>
    <w:rsid w:val="00EB6CA4"/>
    <w:rsid w:val="00EB7511"/>
    <w:rsid w:val="00EB78F4"/>
    <w:rsid w:val="00EC07F5"/>
    <w:rsid w:val="00EC09CD"/>
    <w:rsid w:val="00EC11BD"/>
    <w:rsid w:val="00EC15DF"/>
    <w:rsid w:val="00EC165E"/>
    <w:rsid w:val="00EC1D2C"/>
    <w:rsid w:val="00EC2914"/>
    <w:rsid w:val="00EC2E3B"/>
    <w:rsid w:val="00EC334E"/>
    <w:rsid w:val="00EC3C79"/>
    <w:rsid w:val="00EC4D71"/>
    <w:rsid w:val="00EC513E"/>
    <w:rsid w:val="00EC5A3E"/>
    <w:rsid w:val="00EC6446"/>
    <w:rsid w:val="00EC663B"/>
    <w:rsid w:val="00EC688A"/>
    <w:rsid w:val="00EC72F5"/>
    <w:rsid w:val="00EC746D"/>
    <w:rsid w:val="00EC7716"/>
    <w:rsid w:val="00ED044F"/>
    <w:rsid w:val="00ED06EA"/>
    <w:rsid w:val="00ED0C38"/>
    <w:rsid w:val="00ED0E70"/>
    <w:rsid w:val="00ED15CB"/>
    <w:rsid w:val="00ED166D"/>
    <w:rsid w:val="00ED29A1"/>
    <w:rsid w:val="00ED3265"/>
    <w:rsid w:val="00ED375F"/>
    <w:rsid w:val="00ED38CB"/>
    <w:rsid w:val="00ED5133"/>
    <w:rsid w:val="00ED6C47"/>
    <w:rsid w:val="00ED6EB4"/>
    <w:rsid w:val="00ED6F3A"/>
    <w:rsid w:val="00ED781C"/>
    <w:rsid w:val="00ED7B4D"/>
    <w:rsid w:val="00ED7CE8"/>
    <w:rsid w:val="00EE015F"/>
    <w:rsid w:val="00EE0E7D"/>
    <w:rsid w:val="00EE31F8"/>
    <w:rsid w:val="00EE3575"/>
    <w:rsid w:val="00EE36D1"/>
    <w:rsid w:val="00EE39AF"/>
    <w:rsid w:val="00EE3CEB"/>
    <w:rsid w:val="00EE3DEC"/>
    <w:rsid w:val="00EE4407"/>
    <w:rsid w:val="00EE464B"/>
    <w:rsid w:val="00EE4CF7"/>
    <w:rsid w:val="00EE507C"/>
    <w:rsid w:val="00EE517E"/>
    <w:rsid w:val="00EE5242"/>
    <w:rsid w:val="00EE54BD"/>
    <w:rsid w:val="00EE5D53"/>
    <w:rsid w:val="00EE5D83"/>
    <w:rsid w:val="00EE5E4E"/>
    <w:rsid w:val="00EE5E59"/>
    <w:rsid w:val="00EE64CA"/>
    <w:rsid w:val="00EE6583"/>
    <w:rsid w:val="00EE6A81"/>
    <w:rsid w:val="00EE6B03"/>
    <w:rsid w:val="00EE6D4B"/>
    <w:rsid w:val="00EE7242"/>
    <w:rsid w:val="00EE72DA"/>
    <w:rsid w:val="00EE7F72"/>
    <w:rsid w:val="00EF004B"/>
    <w:rsid w:val="00EF0F51"/>
    <w:rsid w:val="00EF1328"/>
    <w:rsid w:val="00EF1C80"/>
    <w:rsid w:val="00EF237A"/>
    <w:rsid w:val="00EF2523"/>
    <w:rsid w:val="00EF2834"/>
    <w:rsid w:val="00EF2B30"/>
    <w:rsid w:val="00EF3C17"/>
    <w:rsid w:val="00EF4551"/>
    <w:rsid w:val="00EF6166"/>
    <w:rsid w:val="00EF657A"/>
    <w:rsid w:val="00EF747B"/>
    <w:rsid w:val="00F00280"/>
    <w:rsid w:val="00F00AA8"/>
    <w:rsid w:val="00F01851"/>
    <w:rsid w:val="00F01B55"/>
    <w:rsid w:val="00F01F73"/>
    <w:rsid w:val="00F0231D"/>
    <w:rsid w:val="00F02ECE"/>
    <w:rsid w:val="00F02F30"/>
    <w:rsid w:val="00F032E5"/>
    <w:rsid w:val="00F037A5"/>
    <w:rsid w:val="00F03C79"/>
    <w:rsid w:val="00F048A3"/>
    <w:rsid w:val="00F04C68"/>
    <w:rsid w:val="00F0503E"/>
    <w:rsid w:val="00F0562A"/>
    <w:rsid w:val="00F05811"/>
    <w:rsid w:val="00F071B6"/>
    <w:rsid w:val="00F07258"/>
    <w:rsid w:val="00F100CB"/>
    <w:rsid w:val="00F10244"/>
    <w:rsid w:val="00F103F4"/>
    <w:rsid w:val="00F105DE"/>
    <w:rsid w:val="00F10A4B"/>
    <w:rsid w:val="00F110EA"/>
    <w:rsid w:val="00F1226F"/>
    <w:rsid w:val="00F1255F"/>
    <w:rsid w:val="00F1272E"/>
    <w:rsid w:val="00F12E1D"/>
    <w:rsid w:val="00F12FB8"/>
    <w:rsid w:val="00F13580"/>
    <w:rsid w:val="00F14700"/>
    <w:rsid w:val="00F1505C"/>
    <w:rsid w:val="00F15DBA"/>
    <w:rsid w:val="00F15E85"/>
    <w:rsid w:val="00F16296"/>
    <w:rsid w:val="00F171DE"/>
    <w:rsid w:val="00F17240"/>
    <w:rsid w:val="00F1724E"/>
    <w:rsid w:val="00F17683"/>
    <w:rsid w:val="00F17C41"/>
    <w:rsid w:val="00F210DC"/>
    <w:rsid w:val="00F229BA"/>
    <w:rsid w:val="00F22C12"/>
    <w:rsid w:val="00F22F80"/>
    <w:rsid w:val="00F2300C"/>
    <w:rsid w:val="00F25463"/>
    <w:rsid w:val="00F26DF0"/>
    <w:rsid w:val="00F26E43"/>
    <w:rsid w:val="00F277A3"/>
    <w:rsid w:val="00F27FB7"/>
    <w:rsid w:val="00F30AED"/>
    <w:rsid w:val="00F31015"/>
    <w:rsid w:val="00F3120A"/>
    <w:rsid w:val="00F32F59"/>
    <w:rsid w:val="00F33A5F"/>
    <w:rsid w:val="00F35017"/>
    <w:rsid w:val="00F35D0E"/>
    <w:rsid w:val="00F362FC"/>
    <w:rsid w:val="00F37867"/>
    <w:rsid w:val="00F37A09"/>
    <w:rsid w:val="00F37E3D"/>
    <w:rsid w:val="00F37E40"/>
    <w:rsid w:val="00F4011B"/>
    <w:rsid w:val="00F40273"/>
    <w:rsid w:val="00F40590"/>
    <w:rsid w:val="00F40D64"/>
    <w:rsid w:val="00F411F1"/>
    <w:rsid w:val="00F41CAA"/>
    <w:rsid w:val="00F42FF3"/>
    <w:rsid w:val="00F43227"/>
    <w:rsid w:val="00F43F67"/>
    <w:rsid w:val="00F440C7"/>
    <w:rsid w:val="00F44309"/>
    <w:rsid w:val="00F4527C"/>
    <w:rsid w:val="00F45AC3"/>
    <w:rsid w:val="00F4668B"/>
    <w:rsid w:val="00F4735C"/>
    <w:rsid w:val="00F47747"/>
    <w:rsid w:val="00F47986"/>
    <w:rsid w:val="00F506DD"/>
    <w:rsid w:val="00F50918"/>
    <w:rsid w:val="00F50C10"/>
    <w:rsid w:val="00F51259"/>
    <w:rsid w:val="00F51F8A"/>
    <w:rsid w:val="00F522B8"/>
    <w:rsid w:val="00F524A0"/>
    <w:rsid w:val="00F52B46"/>
    <w:rsid w:val="00F53086"/>
    <w:rsid w:val="00F53096"/>
    <w:rsid w:val="00F535D9"/>
    <w:rsid w:val="00F537C7"/>
    <w:rsid w:val="00F550D4"/>
    <w:rsid w:val="00F55482"/>
    <w:rsid w:val="00F55CCF"/>
    <w:rsid w:val="00F56D92"/>
    <w:rsid w:val="00F57147"/>
    <w:rsid w:val="00F572D4"/>
    <w:rsid w:val="00F60FBA"/>
    <w:rsid w:val="00F6211D"/>
    <w:rsid w:val="00F621E6"/>
    <w:rsid w:val="00F62377"/>
    <w:rsid w:val="00F62CF2"/>
    <w:rsid w:val="00F6351C"/>
    <w:rsid w:val="00F63866"/>
    <w:rsid w:val="00F6468A"/>
    <w:rsid w:val="00F64AFA"/>
    <w:rsid w:val="00F6524E"/>
    <w:rsid w:val="00F6576E"/>
    <w:rsid w:val="00F65C19"/>
    <w:rsid w:val="00F660CD"/>
    <w:rsid w:val="00F66433"/>
    <w:rsid w:val="00F672F8"/>
    <w:rsid w:val="00F67D2A"/>
    <w:rsid w:val="00F70520"/>
    <w:rsid w:val="00F70B3F"/>
    <w:rsid w:val="00F72628"/>
    <w:rsid w:val="00F73BA9"/>
    <w:rsid w:val="00F75448"/>
    <w:rsid w:val="00F75720"/>
    <w:rsid w:val="00F764DA"/>
    <w:rsid w:val="00F765DB"/>
    <w:rsid w:val="00F76C3E"/>
    <w:rsid w:val="00F76D6B"/>
    <w:rsid w:val="00F80086"/>
    <w:rsid w:val="00F8020A"/>
    <w:rsid w:val="00F80730"/>
    <w:rsid w:val="00F82658"/>
    <w:rsid w:val="00F8569B"/>
    <w:rsid w:val="00F85B31"/>
    <w:rsid w:val="00F8716D"/>
    <w:rsid w:val="00F878CC"/>
    <w:rsid w:val="00F91E76"/>
    <w:rsid w:val="00F920C7"/>
    <w:rsid w:val="00F92A5A"/>
    <w:rsid w:val="00F92ABA"/>
    <w:rsid w:val="00F93672"/>
    <w:rsid w:val="00F93DE0"/>
    <w:rsid w:val="00F93F86"/>
    <w:rsid w:val="00F94690"/>
    <w:rsid w:val="00F94B7B"/>
    <w:rsid w:val="00F94FE1"/>
    <w:rsid w:val="00F95CA1"/>
    <w:rsid w:val="00F95FC6"/>
    <w:rsid w:val="00F962C5"/>
    <w:rsid w:val="00F96590"/>
    <w:rsid w:val="00F968E6"/>
    <w:rsid w:val="00F96C7F"/>
    <w:rsid w:val="00F96F04"/>
    <w:rsid w:val="00F976FE"/>
    <w:rsid w:val="00F979FC"/>
    <w:rsid w:val="00F97B4D"/>
    <w:rsid w:val="00FA0206"/>
    <w:rsid w:val="00FA08CC"/>
    <w:rsid w:val="00FA17DD"/>
    <w:rsid w:val="00FA24D3"/>
    <w:rsid w:val="00FA383D"/>
    <w:rsid w:val="00FA4C0A"/>
    <w:rsid w:val="00FA5297"/>
    <w:rsid w:val="00FA54EC"/>
    <w:rsid w:val="00FA56D8"/>
    <w:rsid w:val="00FA590D"/>
    <w:rsid w:val="00FA5ED2"/>
    <w:rsid w:val="00FA6210"/>
    <w:rsid w:val="00FA6403"/>
    <w:rsid w:val="00FA6B30"/>
    <w:rsid w:val="00FA7896"/>
    <w:rsid w:val="00FA78F8"/>
    <w:rsid w:val="00FB06F2"/>
    <w:rsid w:val="00FB0B5D"/>
    <w:rsid w:val="00FB183F"/>
    <w:rsid w:val="00FB2093"/>
    <w:rsid w:val="00FB31A5"/>
    <w:rsid w:val="00FB497B"/>
    <w:rsid w:val="00FB5FCB"/>
    <w:rsid w:val="00FB60AE"/>
    <w:rsid w:val="00FB6ED2"/>
    <w:rsid w:val="00FB72D6"/>
    <w:rsid w:val="00FB743E"/>
    <w:rsid w:val="00FB78B6"/>
    <w:rsid w:val="00FB7A50"/>
    <w:rsid w:val="00FC0138"/>
    <w:rsid w:val="00FC0691"/>
    <w:rsid w:val="00FC0BE1"/>
    <w:rsid w:val="00FC180E"/>
    <w:rsid w:val="00FC1D2A"/>
    <w:rsid w:val="00FC240C"/>
    <w:rsid w:val="00FC2681"/>
    <w:rsid w:val="00FC29D6"/>
    <w:rsid w:val="00FC327D"/>
    <w:rsid w:val="00FC3C45"/>
    <w:rsid w:val="00FC4327"/>
    <w:rsid w:val="00FC4987"/>
    <w:rsid w:val="00FC49BC"/>
    <w:rsid w:val="00FC4C68"/>
    <w:rsid w:val="00FC63F0"/>
    <w:rsid w:val="00FC6CF0"/>
    <w:rsid w:val="00FC7187"/>
    <w:rsid w:val="00FC7841"/>
    <w:rsid w:val="00FD0D68"/>
    <w:rsid w:val="00FD0DB2"/>
    <w:rsid w:val="00FD13B7"/>
    <w:rsid w:val="00FD1D12"/>
    <w:rsid w:val="00FD1DA3"/>
    <w:rsid w:val="00FD1FCD"/>
    <w:rsid w:val="00FD2891"/>
    <w:rsid w:val="00FD3546"/>
    <w:rsid w:val="00FD3B8E"/>
    <w:rsid w:val="00FD5602"/>
    <w:rsid w:val="00FD6759"/>
    <w:rsid w:val="00FD6CF8"/>
    <w:rsid w:val="00FD7023"/>
    <w:rsid w:val="00FD7D79"/>
    <w:rsid w:val="00FE057C"/>
    <w:rsid w:val="00FE0AC9"/>
    <w:rsid w:val="00FE0F58"/>
    <w:rsid w:val="00FE1054"/>
    <w:rsid w:val="00FE18D9"/>
    <w:rsid w:val="00FE2FCC"/>
    <w:rsid w:val="00FE32A1"/>
    <w:rsid w:val="00FE39C7"/>
    <w:rsid w:val="00FE5A9F"/>
    <w:rsid w:val="00FE6767"/>
    <w:rsid w:val="00FE6BC6"/>
    <w:rsid w:val="00FE7771"/>
    <w:rsid w:val="00FF0011"/>
    <w:rsid w:val="00FF0741"/>
    <w:rsid w:val="00FF124C"/>
    <w:rsid w:val="00FF12F5"/>
    <w:rsid w:val="00FF1461"/>
    <w:rsid w:val="00FF1510"/>
    <w:rsid w:val="00FF2FD8"/>
    <w:rsid w:val="00FF365B"/>
    <w:rsid w:val="00FF374D"/>
    <w:rsid w:val="00FF3815"/>
    <w:rsid w:val="00FF4FDD"/>
    <w:rsid w:val="00FF51DD"/>
    <w:rsid w:val="00FF66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5DC0B"/>
  <w15:docId w15:val="{D967758C-3CD0-402A-8D39-AB981E86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10C"/>
    <w:rPr>
      <w:sz w:val="24"/>
      <w:szCs w:val="24"/>
      <w:lang w:eastAsia="he-IL"/>
    </w:rPr>
  </w:style>
  <w:style w:type="paragraph" w:styleId="1">
    <w:name w:val="heading 1"/>
    <w:basedOn w:val="a"/>
    <w:next w:val="a"/>
    <w:link w:val="10"/>
    <w:qFormat/>
    <w:rsid w:val="00F33A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5090F"/>
    <w:pPr>
      <w:keepNext/>
      <w:spacing w:before="240" w:after="60"/>
      <w:outlineLvl w:val="1"/>
    </w:pPr>
    <w:rPr>
      <w:rFonts w:ascii="Arial" w:hAnsi="Arial"/>
      <w:b/>
      <w:bCs/>
      <w:i/>
      <w:iCs/>
      <w:sz w:val="28"/>
      <w:szCs w:val="28"/>
      <w:lang w:val="x-none"/>
    </w:rPr>
  </w:style>
  <w:style w:type="paragraph" w:styleId="3">
    <w:name w:val="heading 3"/>
    <w:basedOn w:val="a"/>
    <w:next w:val="a"/>
    <w:link w:val="30"/>
    <w:qFormat/>
    <w:rsid w:val="001D448E"/>
    <w:pPr>
      <w:keepNext/>
      <w:jc w:val="right"/>
      <w:outlineLvl w:val="2"/>
    </w:pPr>
    <w:rPr>
      <w:rFonts w:cs="Miriam"/>
      <w:u w:val="single"/>
      <w:lang w:eastAsia="en-US"/>
    </w:rPr>
  </w:style>
  <w:style w:type="paragraph" w:styleId="4">
    <w:name w:val="heading 4"/>
    <w:basedOn w:val="a"/>
    <w:next w:val="a"/>
    <w:link w:val="40"/>
    <w:unhideWhenUsed/>
    <w:qFormat/>
    <w:rsid w:val="00D25225"/>
    <w:pPr>
      <w:keepNext/>
      <w:spacing w:before="240" w:after="60"/>
      <w:outlineLvl w:val="3"/>
    </w:pPr>
    <w:rPr>
      <w:rFonts w:ascii="Calibri" w:hAnsi="Calibri" w:cs="Arial"/>
      <w:b/>
      <w:bCs/>
      <w:sz w:val="28"/>
      <w:szCs w:val="28"/>
    </w:rPr>
  </w:style>
  <w:style w:type="paragraph" w:styleId="5">
    <w:name w:val="heading 5"/>
    <w:basedOn w:val="a"/>
    <w:next w:val="a"/>
    <w:link w:val="50"/>
    <w:semiHidden/>
    <w:unhideWhenUsed/>
    <w:qFormat/>
    <w:rsid w:val="00534A51"/>
    <w:pPr>
      <w:spacing w:before="240" w:after="60"/>
      <w:outlineLvl w:val="4"/>
    </w:pPr>
    <w:rPr>
      <w:rFonts w:ascii="Calibri" w:hAnsi="Calibri"/>
      <w:b/>
      <w:bCs/>
      <w:i/>
      <w:iCs/>
      <w:sz w:val="26"/>
      <w:szCs w:val="26"/>
      <w:lang w:val="x-none"/>
    </w:rPr>
  </w:style>
  <w:style w:type="paragraph" w:styleId="7">
    <w:name w:val="heading 7"/>
    <w:basedOn w:val="a"/>
    <w:next w:val="a"/>
    <w:link w:val="70"/>
    <w:qFormat/>
    <w:rsid w:val="009E5CBC"/>
    <w:pPr>
      <w:spacing w:before="240" w:after="60"/>
      <w:outlineLvl w:val="6"/>
    </w:pPr>
  </w:style>
  <w:style w:type="paragraph" w:styleId="9">
    <w:name w:val="heading 9"/>
    <w:basedOn w:val="a"/>
    <w:next w:val="a"/>
    <w:link w:val="90"/>
    <w:qFormat/>
    <w:rsid w:val="008E56A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30610C"/>
    <w:rPr>
      <w:color w:val="0000FF"/>
      <w:u w:val="single"/>
    </w:rPr>
  </w:style>
  <w:style w:type="paragraph" w:styleId="a3">
    <w:name w:val="List"/>
    <w:basedOn w:val="a"/>
    <w:rsid w:val="0030610C"/>
    <w:pPr>
      <w:ind w:left="283" w:right="1134" w:hanging="283"/>
      <w:jc w:val="right"/>
    </w:pPr>
    <w:rPr>
      <w:rFonts w:cs="Miriam"/>
      <w:i/>
      <w:iCs/>
      <w:szCs w:val="28"/>
    </w:rPr>
  </w:style>
  <w:style w:type="paragraph" w:styleId="NormalWeb">
    <w:name w:val="Normal (Web)"/>
    <w:basedOn w:val="a"/>
    <w:uiPriority w:val="99"/>
    <w:rsid w:val="00A655FD"/>
    <w:pPr>
      <w:spacing w:before="100" w:beforeAutospacing="1" w:after="100" w:afterAutospacing="1"/>
    </w:pPr>
    <w:rPr>
      <w:lang w:eastAsia="en-US"/>
    </w:rPr>
  </w:style>
  <w:style w:type="paragraph" w:styleId="a4">
    <w:name w:val="Body Text"/>
    <w:basedOn w:val="a"/>
    <w:link w:val="a5"/>
    <w:rsid w:val="00A655FD"/>
    <w:pPr>
      <w:tabs>
        <w:tab w:val="left" w:pos="0"/>
      </w:tabs>
      <w:spacing w:line="360" w:lineRule="auto"/>
      <w:jc w:val="right"/>
    </w:pPr>
    <w:rPr>
      <w:rFonts w:cs="Miriam"/>
      <w:lang w:eastAsia="en-US"/>
    </w:rPr>
  </w:style>
  <w:style w:type="character" w:styleId="a6">
    <w:name w:val="Strong"/>
    <w:uiPriority w:val="22"/>
    <w:qFormat/>
    <w:rsid w:val="00890DAD"/>
    <w:rPr>
      <w:b/>
      <w:bCs/>
    </w:rPr>
  </w:style>
  <w:style w:type="paragraph" w:styleId="21">
    <w:name w:val="Body Text 2"/>
    <w:basedOn w:val="a"/>
    <w:link w:val="22"/>
    <w:uiPriority w:val="99"/>
    <w:rsid w:val="001D448E"/>
    <w:pPr>
      <w:spacing w:after="120" w:line="480" w:lineRule="auto"/>
    </w:pPr>
    <w:rPr>
      <w:lang w:val="x-none"/>
    </w:rPr>
  </w:style>
  <w:style w:type="paragraph" w:styleId="a7">
    <w:name w:val="header"/>
    <w:basedOn w:val="a"/>
    <w:link w:val="a8"/>
    <w:rsid w:val="001D448E"/>
    <w:pPr>
      <w:tabs>
        <w:tab w:val="center" w:pos="4153"/>
        <w:tab w:val="right" w:pos="8306"/>
      </w:tabs>
    </w:pPr>
    <w:rPr>
      <w:rFonts w:cs="Miriam"/>
      <w:lang w:eastAsia="en-US"/>
    </w:rPr>
  </w:style>
  <w:style w:type="paragraph" w:styleId="a9">
    <w:name w:val="Subtitle"/>
    <w:basedOn w:val="a"/>
    <w:link w:val="aa"/>
    <w:qFormat/>
    <w:rsid w:val="001D448E"/>
    <w:pPr>
      <w:spacing w:line="360" w:lineRule="auto"/>
      <w:jc w:val="center"/>
    </w:pPr>
    <w:rPr>
      <w:rFonts w:cs="Miriam"/>
      <w:noProof/>
      <w:sz w:val="28"/>
      <w:szCs w:val="20"/>
    </w:rPr>
  </w:style>
  <w:style w:type="paragraph" w:styleId="31">
    <w:name w:val="Body Text 3"/>
    <w:basedOn w:val="a"/>
    <w:link w:val="32"/>
    <w:rsid w:val="00912024"/>
    <w:pPr>
      <w:spacing w:after="120"/>
    </w:pPr>
    <w:rPr>
      <w:sz w:val="16"/>
      <w:szCs w:val="16"/>
    </w:rPr>
  </w:style>
  <w:style w:type="paragraph" w:styleId="ab">
    <w:name w:val="Body Text Indent"/>
    <w:basedOn w:val="a"/>
    <w:link w:val="ac"/>
    <w:rsid w:val="00912024"/>
    <w:pPr>
      <w:spacing w:after="120"/>
      <w:ind w:left="283"/>
    </w:pPr>
  </w:style>
  <w:style w:type="paragraph" w:styleId="ad">
    <w:name w:val="Title"/>
    <w:basedOn w:val="a"/>
    <w:link w:val="ae"/>
    <w:uiPriority w:val="10"/>
    <w:qFormat/>
    <w:rsid w:val="00516329"/>
    <w:pPr>
      <w:spacing w:line="360" w:lineRule="atLeast"/>
      <w:jc w:val="center"/>
    </w:pPr>
    <w:rPr>
      <w:b/>
      <w:bCs/>
      <w:snapToGrid w:val="0"/>
      <w:lang w:val="x-none" w:eastAsia="x-none"/>
    </w:rPr>
  </w:style>
  <w:style w:type="table" w:styleId="af">
    <w:name w:val="Table Grid"/>
    <w:basedOn w:val="a1"/>
    <w:rsid w:val="005A493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
    <w:name w:val="NormalPar"/>
    <w:rsid w:val="005A493E"/>
    <w:pPr>
      <w:bidi/>
    </w:pPr>
    <w:rPr>
      <w:rFonts w:cs="David"/>
      <w:snapToGrid w:val="0"/>
      <w:sz w:val="24"/>
      <w:szCs w:val="24"/>
      <w:lang w:eastAsia="he-IL"/>
    </w:rPr>
  </w:style>
  <w:style w:type="character" w:customStyle="1" w:styleId="hrefh11">
    <w:name w:val="hrefh11"/>
    <w:rsid w:val="004E2E9A"/>
    <w:rPr>
      <w:color w:val="3D2803"/>
    </w:rPr>
  </w:style>
  <w:style w:type="paragraph" w:customStyle="1" w:styleId="-">
    <w:name w:val="רגיל-דוד"/>
    <w:rsid w:val="00A0298F"/>
    <w:pPr>
      <w:widowControl w:val="0"/>
      <w:autoSpaceDE w:val="0"/>
      <w:autoSpaceDN w:val="0"/>
      <w:adjustRightInd w:val="0"/>
    </w:pPr>
    <w:rPr>
      <w:rFonts w:cs="QDavid"/>
      <w:color w:val="0000FF"/>
      <w:sz w:val="24"/>
      <w:szCs w:val="22"/>
    </w:rPr>
  </w:style>
  <w:style w:type="paragraph" w:customStyle="1" w:styleId="af0">
    <w:name w:val="רוית"/>
    <w:rsid w:val="0045016C"/>
    <w:pPr>
      <w:spacing w:line="360" w:lineRule="auto"/>
    </w:pPr>
    <w:rPr>
      <w:rFonts w:cs="David"/>
      <w:noProof/>
      <w:sz w:val="24"/>
      <w:szCs w:val="24"/>
    </w:rPr>
  </w:style>
  <w:style w:type="character" w:styleId="af1">
    <w:name w:val="annotation reference"/>
    <w:uiPriority w:val="99"/>
    <w:semiHidden/>
    <w:rsid w:val="006650C9"/>
    <w:rPr>
      <w:sz w:val="16"/>
      <w:szCs w:val="16"/>
    </w:rPr>
  </w:style>
  <w:style w:type="paragraph" w:styleId="af2">
    <w:name w:val="annotation text"/>
    <w:basedOn w:val="a"/>
    <w:link w:val="af3"/>
    <w:uiPriority w:val="99"/>
    <w:rsid w:val="006650C9"/>
    <w:rPr>
      <w:sz w:val="20"/>
      <w:szCs w:val="20"/>
      <w:lang w:val="x-none"/>
    </w:rPr>
  </w:style>
  <w:style w:type="paragraph" w:styleId="af4">
    <w:name w:val="annotation subject"/>
    <w:basedOn w:val="af2"/>
    <w:next w:val="af2"/>
    <w:link w:val="af5"/>
    <w:semiHidden/>
    <w:rsid w:val="006650C9"/>
    <w:rPr>
      <w:b/>
      <w:bCs/>
    </w:rPr>
  </w:style>
  <w:style w:type="paragraph" w:styleId="af6">
    <w:name w:val="Balloon Text"/>
    <w:basedOn w:val="a"/>
    <w:link w:val="af7"/>
    <w:semiHidden/>
    <w:rsid w:val="006650C9"/>
    <w:rPr>
      <w:rFonts w:ascii="Tahoma" w:hAnsi="Tahoma" w:cs="Tahoma"/>
      <w:sz w:val="16"/>
      <w:szCs w:val="16"/>
    </w:rPr>
  </w:style>
  <w:style w:type="paragraph" w:styleId="af8">
    <w:name w:val="footer"/>
    <w:basedOn w:val="a"/>
    <w:link w:val="af9"/>
    <w:uiPriority w:val="99"/>
    <w:rsid w:val="00CD22C2"/>
    <w:pPr>
      <w:tabs>
        <w:tab w:val="center" w:pos="4153"/>
        <w:tab w:val="right" w:pos="8306"/>
      </w:tabs>
    </w:pPr>
  </w:style>
  <w:style w:type="character" w:styleId="afa">
    <w:name w:val="page number"/>
    <w:basedOn w:val="a0"/>
    <w:rsid w:val="00CD22C2"/>
  </w:style>
  <w:style w:type="paragraph" w:styleId="afb">
    <w:name w:val="footnote text"/>
    <w:basedOn w:val="a"/>
    <w:link w:val="afc"/>
    <w:semiHidden/>
    <w:rsid w:val="00A0278E"/>
    <w:pPr>
      <w:spacing w:before="240" w:line="480" w:lineRule="auto"/>
      <w:jc w:val="both"/>
    </w:pPr>
    <w:rPr>
      <w:noProof/>
      <w:sz w:val="20"/>
      <w:szCs w:val="20"/>
      <w:lang w:val="x-none" w:eastAsia="x-none"/>
    </w:rPr>
  </w:style>
  <w:style w:type="character" w:styleId="afd">
    <w:name w:val="footnote reference"/>
    <w:semiHidden/>
    <w:rsid w:val="00A0278E"/>
    <w:rPr>
      <w:vertAlign w:val="superscript"/>
    </w:rPr>
  </w:style>
  <w:style w:type="character" w:styleId="afe">
    <w:name w:val="Emphasis"/>
    <w:uiPriority w:val="20"/>
    <w:qFormat/>
    <w:rsid w:val="00E76B65"/>
    <w:rPr>
      <w:i/>
      <w:iCs/>
    </w:rPr>
  </w:style>
  <w:style w:type="paragraph" w:customStyle="1" w:styleId="smallfontp">
    <w:name w:val="smallfontp"/>
    <w:basedOn w:val="a"/>
    <w:rsid w:val="00786069"/>
    <w:pPr>
      <w:spacing w:before="150" w:after="150"/>
      <w:jc w:val="both"/>
    </w:pPr>
    <w:rPr>
      <w:rFonts w:ascii="Arial" w:hAnsi="Arial" w:cs="Arial"/>
      <w:color w:val="000000"/>
      <w:sz w:val="17"/>
      <w:szCs w:val="17"/>
      <w:lang w:eastAsia="en-US"/>
    </w:rPr>
  </w:style>
  <w:style w:type="paragraph" w:styleId="aff">
    <w:name w:val="List Paragraph"/>
    <w:basedOn w:val="a"/>
    <w:uiPriority w:val="34"/>
    <w:qFormat/>
    <w:rsid w:val="004835FB"/>
    <w:pPr>
      <w:ind w:left="720"/>
      <w:contextualSpacing/>
    </w:pPr>
    <w:rPr>
      <w:rFonts w:ascii="Calibri" w:hAnsi="Calibri" w:cs="Arial"/>
      <w:sz w:val="20"/>
      <w:szCs w:val="20"/>
      <w:lang w:eastAsia="en-US" w:bidi="en-US"/>
    </w:rPr>
  </w:style>
  <w:style w:type="character" w:styleId="FollowedHyperlink">
    <w:name w:val="FollowedHyperlink"/>
    <w:rsid w:val="00F96590"/>
    <w:rPr>
      <w:color w:val="800080"/>
      <w:u w:val="single"/>
    </w:rPr>
  </w:style>
  <w:style w:type="character" w:customStyle="1" w:styleId="illinkstyle">
    <w:name w:val="il_link_style"/>
    <w:basedOn w:val="a0"/>
    <w:rsid w:val="00D0334B"/>
  </w:style>
  <w:style w:type="paragraph" w:styleId="aff0">
    <w:name w:val="Plain Text"/>
    <w:basedOn w:val="a"/>
    <w:link w:val="aff1"/>
    <w:uiPriority w:val="99"/>
    <w:unhideWhenUsed/>
    <w:rsid w:val="005B5031"/>
    <w:rPr>
      <w:rFonts w:ascii="Consolas" w:eastAsia="Calibri" w:hAnsi="Consolas"/>
      <w:sz w:val="21"/>
      <w:szCs w:val="21"/>
      <w:lang w:val="x-none" w:eastAsia="x-none"/>
    </w:rPr>
  </w:style>
  <w:style w:type="character" w:customStyle="1" w:styleId="aff1">
    <w:name w:val="טקסט רגיל תו"/>
    <w:link w:val="aff0"/>
    <w:uiPriority w:val="99"/>
    <w:rsid w:val="005B5031"/>
    <w:rPr>
      <w:rFonts w:ascii="Consolas" w:eastAsia="Calibri" w:hAnsi="Consolas" w:cs="Arial"/>
      <w:sz w:val="21"/>
      <w:szCs w:val="21"/>
    </w:rPr>
  </w:style>
  <w:style w:type="character" w:customStyle="1" w:styleId="apturelinkicon">
    <w:name w:val="apturelinkicon"/>
    <w:rsid w:val="00AC10FC"/>
    <w:rPr>
      <w:vanish w:val="0"/>
      <w:webHidden w:val="0"/>
      <w:bdr w:val="none" w:sz="0" w:space="0" w:color="auto" w:frame="1"/>
      <w:specVanish w:val="0"/>
    </w:rPr>
  </w:style>
  <w:style w:type="character" w:customStyle="1" w:styleId="apturelink">
    <w:name w:val="apturelink"/>
    <w:rsid w:val="00AC10FC"/>
    <w:rPr>
      <w:vanish w:val="0"/>
      <w:webHidden w:val="0"/>
      <w:bdr w:val="none" w:sz="0" w:space="0" w:color="auto" w:frame="1"/>
      <w:specVanish w:val="0"/>
    </w:rPr>
  </w:style>
  <w:style w:type="character" w:customStyle="1" w:styleId="50">
    <w:name w:val="כותרת 5 תו"/>
    <w:link w:val="5"/>
    <w:semiHidden/>
    <w:rsid w:val="00534A51"/>
    <w:rPr>
      <w:rFonts w:ascii="Calibri" w:eastAsia="Times New Roman" w:hAnsi="Calibri" w:cs="Arial"/>
      <w:b/>
      <w:bCs/>
      <w:i/>
      <w:iCs/>
      <w:sz w:val="26"/>
      <w:szCs w:val="26"/>
      <w:lang w:eastAsia="he-IL"/>
    </w:rPr>
  </w:style>
  <w:style w:type="character" w:customStyle="1" w:styleId="ae">
    <w:name w:val="כותרת טקסט תו"/>
    <w:link w:val="ad"/>
    <w:uiPriority w:val="10"/>
    <w:rsid w:val="0095008B"/>
    <w:rPr>
      <w:rFonts w:cs="Miriam"/>
      <w:b/>
      <w:bCs/>
      <w:snapToGrid w:val="0"/>
      <w:sz w:val="24"/>
      <w:szCs w:val="24"/>
    </w:rPr>
  </w:style>
  <w:style w:type="table" w:styleId="-3">
    <w:name w:val="Table 3D effects 3"/>
    <w:basedOn w:val="a1"/>
    <w:rsid w:val="00E33683"/>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1"/>
    <w:rsid w:val="00E33683"/>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brown1">
    <w:name w:val="headbrown1"/>
    <w:rsid w:val="00DC57C1"/>
    <w:rPr>
      <w:b w:val="0"/>
      <w:bCs w:val="0"/>
      <w:color w:val="BC6939"/>
      <w:sz w:val="28"/>
      <w:szCs w:val="28"/>
    </w:rPr>
  </w:style>
  <w:style w:type="character" w:customStyle="1" w:styleId="meetgreen1">
    <w:name w:val="meetgreen1"/>
    <w:rsid w:val="00DC57C1"/>
    <w:rPr>
      <w:color w:val="046B30"/>
      <w:sz w:val="16"/>
      <w:szCs w:val="16"/>
    </w:rPr>
  </w:style>
  <w:style w:type="character" w:customStyle="1" w:styleId="apple-style-span">
    <w:name w:val="apple-style-span"/>
    <w:basedOn w:val="a0"/>
    <w:rsid w:val="0091195D"/>
  </w:style>
  <w:style w:type="character" w:customStyle="1" w:styleId="20">
    <w:name w:val="כותרת 2 תו"/>
    <w:link w:val="2"/>
    <w:rsid w:val="00FA0206"/>
    <w:rPr>
      <w:rFonts w:ascii="Arial" w:hAnsi="Arial" w:cs="Arial"/>
      <w:b/>
      <w:bCs/>
      <w:i/>
      <w:iCs/>
      <w:sz w:val="28"/>
      <w:szCs w:val="28"/>
      <w:lang w:eastAsia="he-IL"/>
    </w:rPr>
  </w:style>
  <w:style w:type="character" w:customStyle="1" w:styleId="afc">
    <w:name w:val="טקסט הערת שוליים תו"/>
    <w:link w:val="afb"/>
    <w:semiHidden/>
    <w:rsid w:val="00F93DE0"/>
    <w:rPr>
      <w:noProof/>
    </w:rPr>
  </w:style>
  <w:style w:type="character" w:customStyle="1" w:styleId="CaratulaChar">
    <w:name w:val="Caratula Char"/>
    <w:link w:val="Caratula"/>
    <w:locked/>
    <w:rsid w:val="00F93DE0"/>
    <w:rPr>
      <w:rFonts w:ascii="Arial" w:eastAsia="Tahoma" w:hAnsi="Arial" w:cs="Arial"/>
      <w:sz w:val="32"/>
      <w:szCs w:val="32"/>
      <w:lang w:eastAsia="he-IL"/>
    </w:rPr>
  </w:style>
  <w:style w:type="paragraph" w:customStyle="1" w:styleId="Caratula">
    <w:name w:val="Caratula"/>
    <w:basedOn w:val="a"/>
    <w:link w:val="CaratulaChar"/>
    <w:rsid w:val="00F93DE0"/>
    <w:pPr>
      <w:spacing w:before="120" w:after="120"/>
      <w:jc w:val="center"/>
    </w:pPr>
    <w:rPr>
      <w:rFonts w:ascii="Arial" w:eastAsia="Tahoma" w:hAnsi="Arial"/>
      <w:sz w:val="32"/>
      <w:szCs w:val="32"/>
      <w:lang w:val="x-none"/>
    </w:rPr>
  </w:style>
  <w:style w:type="character" w:customStyle="1" w:styleId="journaltitle">
    <w:name w:val="journaltitle"/>
    <w:rsid w:val="0081439F"/>
  </w:style>
  <w:style w:type="character" w:customStyle="1" w:styleId="hps">
    <w:name w:val="hps"/>
    <w:rsid w:val="00837C49"/>
  </w:style>
  <w:style w:type="paragraph" w:customStyle="1" w:styleId="Default">
    <w:name w:val="Default"/>
    <w:rsid w:val="00C355B4"/>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B50373"/>
  </w:style>
  <w:style w:type="character" w:customStyle="1" w:styleId="st1">
    <w:name w:val="st1"/>
    <w:rsid w:val="00617A59"/>
  </w:style>
  <w:style w:type="character" w:customStyle="1" w:styleId="22">
    <w:name w:val="גוף טקסט 2 תו"/>
    <w:link w:val="21"/>
    <w:uiPriority w:val="99"/>
    <w:rsid w:val="003D3700"/>
    <w:rPr>
      <w:sz w:val="24"/>
      <w:szCs w:val="24"/>
      <w:lang w:eastAsia="he-IL"/>
    </w:rPr>
  </w:style>
  <w:style w:type="paragraph" w:customStyle="1" w:styleId="PSAuthors">
    <w:name w:val="PS Authors"/>
    <w:next w:val="PSAffiliation"/>
    <w:autoRedefine/>
    <w:uiPriority w:val="99"/>
    <w:rsid w:val="00273B45"/>
    <w:pPr>
      <w:spacing w:line="276" w:lineRule="auto"/>
      <w:ind w:left="360" w:right="562" w:hanging="360"/>
    </w:pPr>
    <w:rPr>
      <w:rFonts w:cs="Miriam"/>
      <w:iCs/>
      <w:snapToGrid w:val="0"/>
      <w:color w:val="000000"/>
      <w:sz w:val="24"/>
      <w:szCs w:val="24"/>
    </w:rPr>
  </w:style>
  <w:style w:type="paragraph" w:customStyle="1" w:styleId="PSAffiliation">
    <w:name w:val="PS Affiliation"/>
    <w:next w:val="a"/>
    <w:uiPriority w:val="99"/>
    <w:rsid w:val="00AF2250"/>
    <w:pPr>
      <w:spacing w:before="240"/>
      <w:ind w:left="567" w:right="567"/>
      <w:contextualSpacing/>
      <w:jc w:val="center"/>
    </w:pPr>
    <w:rPr>
      <w:rFonts w:eastAsia="MS Mincho"/>
      <w:i/>
      <w:szCs w:val="22"/>
      <w:lang w:val="en-GB" w:bidi="ar-SA"/>
    </w:rPr>
  </w:style>
  <w:style w:type="character" w:customStyle="1" w:styleId="af3">
    <w:name w:val="טקסט הערה תו"/>
    <w:link w:val="af2"/>
    <w:uiPriority w:val="99"/>
    <w:rsid w:val="003D1A6F"/>
    <w:rPr>
      <w:lang w:eastAsia="he-IL"/>
    </w:rPr>
  </w:style>
  <w:style w:type="character" w:customStyle="1" w:styleId="searchword">
    <w:name w:val="searchword"/>
    <w:rsid w:val="00832B60"/>
    <w:rPr>
      <w:shd w:val="clear" w:color="auto" w:fill="FFFF00"/>
    </w:rPr>
  </w:style>
  <w:style w:type="character" w:customStyle="1" w:styleId="impact2">
    <w:name w:val="impact2"/>
    <w:rsid w:val="007E7E61"/>
  </w:style>
  <w:style w:type="character" w:customStyle="1" w:styleId="tooltip">
    <w:name w:val="tooltip"/>
    <w:rsid w:val="003E23AC"/>
  </w:style>
  <w:style w:type="character" w:customStyle="1" w:styleId="A20">
    <w:name w:val="A2"/>
    <w:uiPriority w:val="99"/>
    <w:rsid w:val="00A72023"/>
    <w:rPr>
      <w:b/>
      <w:bCs/>
      <w:color w:val="000000"/>
      <w:sz w:val="20"/>
      <w:szCs w:val="20"/>
    </w:rPr>
  </w:style>
  <w:style w:type="paragraph" w:customStyle="1" w:styleId="Pa2">
    <w:name w:val="Pa2"/>
    <w:basedOn w:val="Default"/>
    <w:next w:val="Default"/>
    <w:uiPriority w:val="99"/>
    <w:rsid w:val="00A72023"/>
    <w:pPr>
      <w:spacing w:line="241" w:lineRule="atLeast"/>
    </w:pPr>
    <w:rPr>
      <w:rFonts w:ascii="Arial" w:eastAsia="Calibri" w:hAnsi="Arial" w:cs="Arial"/>
      <w:color w:val="auto"/>
    </w:rPr>
  </w:style>
  <w:style w:type="paragraph" w:customStyle="1" w:styleId="CCARTableText">
    <w:name w:val="_CCAR Table Text"/>
    <w:rsid w:val="00EF237A"/>
    <w:rPr>
      <w:rFonts w:ascii="Garamond" w:hAnsi="Garamond" w:cs="Arial"/>
      <w:lang w:bidi="ar-SA"/>
    </w:rPr>
  </w:style>
  <w:style w:type="character" w:customStyle="1" w:styleId="shorttext">
    <w:name w:val="short_text"/>
    <w:rsid w:val="00C64E36"/>
  </w:style>
  <w:style w:type="character" w:customStyle="1" w:styleId="40">
    <w:name w:val="כותרת 4 תו"/>
    <w:link w:val="4"/>
    <w:rsid w:val="00D25225"/>
    <w:rPr>
      <w:rFonts w:ascii="Calibri" w:eastAsia="Times New Roman" w:hAnsi="Calibri" w:cs="Arial"/>
      <w:b/>
      <w:bCs/>
      <w:sz w:val="28"/>
      <w:szCs w:val="28"/>
      <w:lang w:eastAsia="he-IL"/>
    </w:rPr>
  </w:style>
  <w:style w:type="paragraph" w:customStyle="1" w:styleId="AFFILIATIONS">
    <w:name w:val="AFFILIATIONS"/>
    <w:basedOn w:val="a"/>
    <w:rsid w:val="00F37E40"/>
    <w:pPr>
      <w:widowControl w:val="0"/>
      <w:tabs>
        <w:tab w:val="left" w:pos="9498"/>
      </w:tabs>
      <w:spacing w:line="280" w:lineRule="atLeast"/>
    </w:pPr>
    <w:rPr>
      <w:rFonts w:ascii="Times" w:hAnsi="Times"/>
      <w:i/>
      <w:color w:val="000000"/>
      <w:sz w:val="28"/>
      <w:szCs w:val="20"/>
      <w:lang w:val="en-GB" w:eastAsia="it-IT" w:bidi="ar-SA"/>
    </w:rPr>
  </w:style>
  <w:style w:type="paragraph" w:customStyle="1" w:styleId="Title1">
    <w:name w:val="Title1"/>
    <w:basedOn w:val="a"/>
    <w:rsid w:val="00F37E40"/>
    <w:pPr>
      <w:widowControl w:val="0"/>
      <w:tabs>
        <w:tab w:val="left" w:pos="9498"/>
      </w:tabs>
      <w:spacing w:after="720" w:line="280" w:lineRule="atLeast"/>
    </w:pPr>
    <w:rPr>
      <w:rFonts w:ascii="Times" w:hAnsi="Times"/>
      <w:color w:val="000000"/>
      <w:sz w:val="48"/>
      <w:szCs w:val="20"/>
      <w:lang w:val="en-GB" w:eastAsia="it-IT" w:bidi="ar-SA"/>
    </w:rPr>
  </w:style>
  <w:style w:type="paragraph" w:customStyle="1" w:styleId="AUTHOR">
    <w:name w:val="AUTHOR"/>
    <w:basedOn w:val="a"/>
    <w:rsid w:val="00F37E40"/>
    <w:pPr>
      <w:widowControl w:val="0"/>
      <w:tabs>
        <w:tab w:val="left" w:pos="9498"/>
      </w:tabs>
      <w:spacing w:after="240" w:line="280" w:lineRule="atLeast"/>
    </w:pPr>
    <w:rPr>
      <w:rFonts w:ascii="Times" w:hAnsi="Times"/>
      <w:color w:val="000000"/>
      <w:sz w:val="28"/>
      <w:szCs w:val="20"/>
      <w:lang w:val="en-GB" w:eastAsia="it-IT" w:bidi="ar-SA"/>
    </w:rPr>
  </w:style>
  <w:style w:type="paragraph" w:customStyle="1" w:styleId="Pa4">
    <w:name w:val="Pa4"/>
    <w:basedOn w:val="Default"/>
    <w:next w:val="Default"/>
    <w:uiPriority w:val="99"/>
    <w:rsid w:val="003A4861"/>
    <w:pPr>
      <w:spacing w:line="221" w:lineRule="atLeast"/>
    </w:pPr>
    <w:rPr>
      <w:rFonts w:ascii="Fira Sans Light" w:hAnsi="Fira Sans Light" w:cs="Times New Roman"/>
      <w:color w:val="auto"/>
    </w:rPr>
  </w:style>
  <w:style w:type="paragraph" w:customStyle="1" w:styleId="description">
    <w:name w:val="description"/>
    <w:basedOn w:val="a"/>
    <w:rsid w:val="00C11715"/>
    <w:pPr>
      <w:spacing w:before="100" w:beforeAutospacing="1" w:after="100" w:afterAutospacing="1"/>
    </w:pPr>
    <w:rPr>
      <w:lang w:eastAsia="en-US"/>
    </w:rPr>
  </w:style>
  <w:style w:type="character" w:customStyle="1" w:styleId="experience-date-locale">
    <w:name w:val="experience-date-locale"/>
    <w:rsid w:val="00C11715"/>
  </w:style>
  <w:style w:type="character" w:customStyle="1" w:styleId="locality">
    <w:name w:val="locality"/>
    <w:rsid w:val="00C11715"/>
  </w:style>
  <w:style w:type="character" w:customStyle="1" w:styleId="icon1">
    <w:name w:val="icon1"/>
    <w:rsid w:val="00E452C7"/>
    <w:rPr>
      <w:rFonts w:ascii="Gizmo" w:hAnsi="Gizmo" w:hint="default"/>
      <w:color w:val="007398"/>
      <w:vertAlign w:val="baseline"/>
    </w:rPr>
  </w:style>
  <w:style w:type="character" w:customStyle="1" w:styleId="tooltip2">
    <w:name w:val="tooltip2"/>
    <w:rsid w:val="00E452C7"/>
    <w:rPr>
      <w:color w:val="505050"/>
    </w:rPr>
  </w:style>
  <w:style w:type="character" w:customStyle="1" w:styleId="info">
    <w:name w:val="info"/>
    <w:rsid w:val="00E452C7"/>
  </w:style>
  <w:style w:type="character" w:customStyle="1" w:styleId="meeting-name1">
    <w:name w:val="meeting-name1"/>
    <w:rsid w:val="000F287D"/>
    <w:rPr>
      <w:rFonts w:ascii="Arial" w:hAnsi="Arial" w:cs="Arial" w:hint="default"/>
      <w:sz w:val="28"/>
      <w:szCs w:val="28"/>
    </w:rPr>
  </w:style>
  <w:style w:type="character" w:customStyle="1" w:styleId="text2">
    <w:name w:val="text2"/>
    <w:rsid w:val="00E10780"/>
  </w:style>
  <w:style w:type="character" w:customStyle="1" w:styleId="author-ref">
    <w:name w:val="author-ref"/>
    <w:rsid w:val="00E10780"/>
  </w:style>
  <w:style w:type="character" w:customStyle="1" w:styleId="af9">
    <w:name w:val="כותרת תחתונה תו"/>
    <w:link w:val="af8"/>
    <w:uiPriority w:val="99"/>
    <w:rsid w:val="00837293"/>
    <w:rPr>
      <w:sz w:val="24"/>
      <w:szCs w:val="24"/>
      <w:lang w:eastAsia="he-IL"/>
    </w:rPr>
  </w:style>
  <w:style w:type="character" w:customStyle="1" w:styleId="10">
    <w:name w:val="כותרת 1 תו"/>
    <w:basedOn w:val="a0"/>
    <w:link w:val="1"/>
    <w:rsid w:val="00B7019B"/>
    <w:rPr>
      <w:rFonts w:ascii="Arial" w:hAnsi="Arial" w:cs="Arial"/>
      <w:b/>
      <w:bCs/>
      <w:kern w:val="32"/>
      <w:sz w:val="32"/>
      <w:szCs w:val="32"/>
      <w:lang w:eastAsia="he-IL"/>
    </w:rPr>
  </w:style>
  <w:style w:type="character" w:customStyle="1" w:styleId="30">
    <w:name w:val="כותרת 3 תו"/>
    <w:basedOn w:val="a0"/>
    <w:link w:val="3"/>
    <w:rsid w:val="00B7019B"/>
    <w:rPr>
      <w:rFonts w:cs="Miriam"/>
      <w:sz w:val="24"/>
      <w:szCs w:val="24"/>
      <w:u w:val="single"/>
    </w:rPr>
  </w:style>
  <w:style w:type="character" w:customStyle="1" w:styleId="70">
    <w:name w:val="כותרת 7 תו"/>
    <w:basedOn w:val="a0"/>
    <w:link w:val="7"/>
    <w:rsid w:val="00B7019B"/>
    <w:rPr>
      <w:sz w:val="24"/>
      <w:szCs w:val="24"/>
      <w:lang w:eastAsia="he-IL"/>
    </w:rPr>
  </w:style>
  <w:style w:type="character" w:customStyle="1" w:styleId="90">
    <w:name w:val="כותרת 9 תו"/>
    <w:basedOn w:val="a0"/>
    <w:link w:val="9"/>
    <w:rsid w:val="00B7019B"/>
    <w:rPr>
      <w:rFonts w:ascii="Arial" w:hAnsi="Arial" w:cs="Arial"/>
      <w:sz w:val="22"/>
      <w:szCs w:val="22"/>
      <w:lang w:eastAsia="he-IL"/>
    </w:rPr>
  </w:style>
  <w:style w:type="character" w:customStyle="1" w:styleId="a5">
    <w:name w:val="גוף טקסט תו"/>
    <w:basedOn w:val="a0"/>
    <w:link w:val="a4"/>
    <w:rsid w:val="00B7019B"/>
    <w:rPr>
      <w:rFonts w:cs="Miriam"/>
      <w:sz w:val="24"/>
      <w:szCs w:val="24"/>
    </w:rPr>
  </w:style>
  <w:style w:type="character" w:customStyle="1" w:styleId="a8">
    <w:name w:val="כותרת עליונה תו"/>
    <w:basedOn w:val="a0"/>
    <w:link w:val="a7"/>
    <w:rsid w:val="00B7019B"/>
    <w:rPr>
      <w:rFonts w:cs="Miriam"/>
      <w:sz w:val="24"/>
      <w:szCs w:val="24"/>
    </w:rPr>
  </w:style>
  <w:style w:type="character" w:customStyle="1" w:styleId="aa">
    <w:name w:val="כותרת משנה תו"/>
    <w:basedOn w:val="a0"/>
    <w:link w:val="a9"/>
    <w:rsid w:val="00B7019B"/>
    <w:rPr>
      <w:rFonts w:cs="Miriam"/>
      <w:noProof/>
      <w:sz w:val="28"/>
      <w:lang w:eastAsia="he-IL"/>
    </w:rPr>
  </w:style>
  <w:style w:type="character" w:customStyle="1" w:styleId="32">
    <w:name w:val="גוף טקסט 3 תו"/>
    <w:basedOn w:val="a0"/>
    <w:link w:val="31"/>
    <w:rsid w:val="00B7019B"/>
    <w:rPr>
      <w:sz w:val="16"/>
      <w:szCs w:val="16"/>
      <w:lang w:eastAsia="he-IL"/>
    </w:rPr>
  </w:style>
  <w:style w:type="character" w:customStyle="1" w:styleId="ac">
    <w:name w:val="כניסה בגוף טקסט תו"/>
    <w:basedOn w:val="a0"/>
    <w:link w:val="ab"/>
    <w:rsid w:val="00B7019B"/>
    <w:rPr>
      <w:sz w:val="24"/>
      <w:szCs w:val="24"/>
      <w:lang w:eastAsia="he-IL"/>
    </w:rPr>
  </w:style>
  <w:style w:type="character" w:customStyle="1" w:styleId="af5">
    <w:name w:val="נושא הערה תו"/>
    <w:basedOn w:val="af3"/>
    <w:link w:val="af4"/>
    <w:semiHidden/>
    <w:rsid w:val="00B7019B"/>
    <w:rPr>
      <w:b/>
      <w:bCs/>
      <w:lang w:val="x-none" w:eastAsia="he-IL"/>
    </w:rPr>
  </w:style>
  <w:style w:type="character" w:customStyle="1" w:styleId="af7">
    <w:name w:val="טקסט בלונים תו"/>
    <w:basedOn w:val="a0"/>
    <w:link w:val="af6"/>
    <w:semiHidden/>
    <w:rsid w:val="00B7019B"/>
    <w:rPr>
      <w:rFonts w:ascii="Tahoma" w:hAnsi="Tahoma" w:cs="Tahoma"/>
      <w:sz w:val="16"/>
      <w:szCs w:val="16"/>
      <w:lang w:eastAsia="he-IL"/>
    </w:rPr>
  </w:style>
  <w:style w:type="character" w:customStyle="1" w:styleId="size-m">
    <w:name w:val="size-m"/>
    <w:basedOn w:val="a0"/>
    <w:rsid w:val="002954A9"/>
    <w:rPr>
      <w:sz w:val="20"/>
      <w:szCs w:val="20"/>
    </w:rPr>
  </w:style>
  <w:style w:type="character" w:customStyle="1" w:styleId="icon5">
    <w:name w:val="icon5"/>
    <w:basedOn w:val="a0"/>
    <w:rsid w:val="002954A9"/>
    <w:rPr>
      <w:rFonts w:ascii="Gizmo" w:hAnsi="Gizmo" w:hint="default"/>
      <w:vanish w:val="0"/>
      <w:webHidden w:val="0"/>
      <w:color w:val="007398"/>
      <w:vertAlign w:val="baseline"/>
      <w:specVanish w:val="0"/>
    </w:rPr>
  </w:style>
  <w:style w:type="character" w:customStyle="1" w:styleId="UnresolvedMention1">
    <w:name w:val="Unresolved Mention1"/>
    <w:basedOn w:val="a0"/>
    <w:uiPriority w:val="99"/>
    <w:semiHidden/>
    <w:unhideWhenUsed/>
    <w:rsid w:val="002954A9"/>
    <w:rPr>
      <w:color w:val="808080"/>
      <w:shd w:val="clear" w:color="auto" w:fill="E6E6E6"/>
    </w:rPr>
  </w:style>
  <w:style w:type="paragraph" w:styleId="aff2">
    <w:name w:val="Revision"/>
    <w:hidden/>
    <w:uiPriority w:val="99"/>
    <w:semiHidden/>
    <w:rsid w:val="00B36F28"/>
    <w:rPr>
      <w:sz w:val="24"/>
      <w:szCs w:val="24"/>
      <w:lang w:eastAsia="he-IL"/>
    </w:rPr>
  </w:style>
  <w:style w:type="paragraph" w:customStyle="1" w:styleId="Title2">
    <w:name w:val="Title2"/>
    <w:basedOn w:val="a"/>
    <w:rsid w:val="00B71A4E"/>
    <w:pPr>
      <w:widowControl w:val="0"/>
      <w:tabs>
        <w:tab w:val="left" w:pos="9498"/>
      </w:tabs>
      <w:spacing w:after="720" w:line="280" w:lineRule="atLeast"/>
    </w:pPr>
    <w:rPr>
      <w:rFonts w:ascii="Times" w:hAnsi="Times"/>
      <w:color w:val="000000"/>
      <w:sz w:val="48"/>
      <w:szCs w:val="20"/>
      <w:lang w:val="en-GB" w:eastAsia="it-IT" w:bidi="ar-SA"/>
    </w:rPr>
  </w:style>
  <w:style w:type="character" w:customStyle="1" w:styleId="location">
    <w:name w:val="location"/>
    <w:basedOn w:val="a0"/>
    <w:rsid w:val="00C15543"/>
  </w:style>
  <w:style w:type="character" w:customStyle="1" w:styleId="mobile-hidden">
    <w:name w:val="mobile-hidden"/>
    <w:basedOn w:val="a0"/>
    <w:rsid w:val="00C15543"/>
  </w:style>
  <w:style w:type="character" w:customStyle="1" w:styleId="Date1">
    <w:name w:val="Date1"/>
    <w:basedOn w:val="a0"/>
    <w:rsid w:val="00C15543"/>
  </w:style>
  <w:style w:type="character" w:customStyle="1" w:styleId="UnresolvedMention2">
    <w:name w:val="Unresolved Mention2"/>
    <w:basedOn w:val="a0"/>
    <w:uiPriority w:val="99"/>
    <w:semiHidden/>
    <w:unhideWhenUsed/>
    <w:rsid w:val="00F16296"/>
    <w:rPr>
      <w:color w:val="605E5C"/>
      <w:shd w:val="clear" w:color="auto" w:fill="E1DFDD"/>
    </w:rPr>
  </w:style>
  <w:style w:type="paragraph" w:customStyle="1" w:styleId="mb-10">
    <w:name w:val="mb-10"/>
    <w:basedOn w:val="a"/>
    <w:rsid w:val="00D150ED"/>
    <w:pPr>
      <w:spacing w:before="100" w:beforeAutospacing="1" w:after="150"/>
    </w:pPr>
    <w:rPr>
      <w:lang w:eastAsia="en-US"/>
    </w:rPr>
  </w:style>
  <w:style w:type="character" w:customStyle="1" w:styleId="title-text">
    <w:name w:val="title-text"/>
    <w:basedOn w:val="a0"/>
    <w:rsid w:val="00114D38"/>
  </w:style>
  <w:style w:type="paragraph" w:customStyle="1" w:styleId="gmail-msolistparagraph">
    <w:name w:val="gmail-msolistparagraph"/>
    <w:basedOn w:val="a"/>
    <w:rsid w:val="004D2366"/>
    <w:pPr>
      <w:spacing w:before="100" w:beforeAutospacing="1" w:after="100" w:afterAutospacing="1"/>
    </w:pPr>
    <w:rPr>
      <w:rFonts w:ascii="Calibri" w:eastAsiaTheme="minorHAnsi" w:hAnsi="Calibri" w:cs="Calibri"/>
      <w:sz w:val="22"/>
      <w:szCs w:val="22"/>
      <w:lang w:eastAsia="en-US"/>
    </w:rPr>
  </w:style>
  <w:style w:type="character" w:customStyle="1" w:styleId="UnresolvedMention">
    <w:name w:val="Unresolved Mention"/>
    <w:basedOn w:val="a0"/>
    <w:uiPriority w:val="99"/>
    <w:semiHidden/>
    <w:unhideWhenUsed/>
    <w:rsid w:val="00B13C39"/>
    <w:rPr>
      <w:color w:val="605E5C"/>
      <w:shd w:val="clear" w:color="auto" w:fill="E1DFDD"/>
    </w:rPr>
  </w:style>
  <w:style w:type="character" w:customStyle="1" w:styleId="inlineblock">
    <w:name w:val="inlineblock"/>
    <w:basedOn w:val="a0"/>
    <w:rsid w:val="00EE5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2140">
      <w:bodyDiv w:val="1"/>
      <w:marLeft w:val="0"/>
      <w:marRight w:val="0"/>
      <w:marTop w:val="0"/>
      <w:marBottom w:val="0"/>
      <w:divBdr>
        <w:top w:val="none" w:sz="0" w:space="0" w:color="auto"/>
        <w:left w:val="none" w:sz="0" w:space="0" w:color="auto"/>
        <w:bottom w:val="none" w:sz="0" w:space="0" w:color="auto"/>
        <w:right w:val="none" w:sz="0" w:space="0" w:color="auto"/>
      </w:divBdr>
    </w:div>
    <w:div w:id="26755677">
      <w:bodyDiv w:val="1"/>
      <w:marLeft w:val="0"/>
      <w:marRight w:val="0"/>
      <w:marTop w:val="0"/>
      <w:marBottom w:val="0"/>
      <w:divBdr>
        <w:top w:val="none" w:sz="0" w:space="0" w:color="auto"/>
        <w:left w:val="none" w:sz="0" w:space="0" w:color="auto"/>
        <w:bottom w:val="none" w:sz="0" w:space="0" w:color="auto"/>
        <w:right w:val="none" w:sz="0" w:space="0" w:color="auto"/>
      </w:divBdr>
    </w:div>
    <w:div w:id="36322701">
      <w:bodyDiv w:val="1"/>
      <w:marLeft w:val="0"/>
      <w:marRight w:val="0"/>
      <w:marTop w:val="0"/>
      <w:marBottom w:val="0"/>
      <w:divBdr>
        <w:top w:val="none" w:sz="0" w:space="0" w:color="auto"/>
        <w:left w:val="none" w:sz="0" w:space="0" w:color="auto"/>
        <w:bottom w:val="none" w:sz="0" w:space="0" w:color="auto"/>
        <w:right w:val="none" w:sz="0" w:space="0" w:color="auto"/>
      </w:divBdr>
    </w:div>
    <w:div w:id="46757738">
      <w:bodyDiv w:val="1"/>
      <w:marLeft w:val="0"/>
      <w:marRight w:val="0"/>
      <w:marTop w:val="0"/>
      <w:marBottom w:val="0"/>
      <w:divBdr>
        <w:top w:val="none" w:sz="0" w:space="0" w:color="auto"/>
        <w:left w:val="none" w:sz="0" w:space="0" w:color="auto"/>
        <w:bottom w:val="none" w:sz="0" w:space="0" w:color="auto"/>
        <w:right w:val="none" w:sz="0" w:space="0" w:color="auto"/>
      </w:divBdr>
    </w:div>
    <w:div w:id="68576756">
      <w:bodyDiv w:val="1"/>
      <w:marLeft w:val="0"/>
      <w:marRight w:val="0"/>
      <w:marTop w:val="0"/>
      <w:marBottom w:val="0"/>
      <w:divBdr>
        <w:top w:val="none" w:sz="0" w:space="0" w:color="auto"/>
        <w:left w:val="none" w:sz="0" w:space="0" w:color="auto"/>
        <w:bottom w:val="none" w:sz="0" w:space="0" w:color="auto"/>
        <w:right w:val="none" w:sz="0" w:space="0" w:color="auto"/>
      </w:divBdr>
      <w:divsChild>
        <w:div w:id="1364016025">
          <w:marLeft w:val="0"/>
          <w:marRight w:val="0"/>
          <w:marTop w:val="0"/>
          <w:marBottom w:val="0"/>
          <w:divBdr>
            <w:top w:val="none" w:sz="0" w:space="0" w:color="auto"/>
            <w:left w:val="none" w:sz="0" w:space="0" w:color="auto"/>
            <w:bottom w:val="none" w:sz="0" w:space="0" w:color="auto"/>
            <w:right w:val="none" w:sz="0" w:space="0" w:color="auto"/>
          </w:divBdr>
          <w:divsChild>
            <w:div w:id="425229813">
              <w:marLeft w:val="0"/>
              <w:marRight w:val="0"/>
              <w:marTop w:val="0"/>
              <w:marBottom w:val="0"/>
              <w:divBdr>
                <w:top w:val="none" w:sz="0" w:space="0" w:color="auto"/>
                <w:left w:val="none" w:sz="0" w:space="0" w:color="auto"/>
                <w:bottom w:val="none" w:sz="0" w:space="0" w:color="auto"/>
                <w:right w:val="none" w:sz="0" w:space="0" w:color="auto"/>
              </w:divBdr>
              <w:divsChild>
                <w:div w:id="825051115">
                  <w:marLeft w:val="0"/>
                  <w:marRight w:val="0"/>
                  <w:marTop w:val="0"/>
                  <w:marBottom w:val="0"/>
                  <w:divBdr>
                    <w:top w:val="single" w:sz="6" w:space="19" w:color="E8E8E8"/>
                    <w:left w:val="single" w:sz="6" w:space="15" w:color="E8E8E8"/>
                    <w:bottom w:val="single" w:sz="6" w:space="11" w:color="E8E8E8"/>
                    <w:right w:val="single" w:sz="6" w:space="15" w:color="E8E8E8"/>
                  </w:divBdr>
                  <w:divsChild>
                    <w:div w:id="174810340">
                      <w:marLeft w:val="0"/>
                      <w:marRight w:val="0"/>
                      <w:marTop w:val="0"/>
                      <w:marBottom w:val="0"/>
                      <w:divBdr>
                        <w:top w:val="none" w:sz="0" w:space="0" w:color="auto"/>
                        <w:left w:val="none" w:sz="0" w:space="0" w:color="auto"/>
                        <w:bottom w:val="none" w:sz="0" w:space="0" w:color="auto"/>
                        <w:right w:val="none" w:sz="0" w:space="0" w:color="auto"/>
                      </w:divBdr>
                    </w:div>
                    <w:div w:id="3359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3621">
      <w:bodyDiv w:val="1"/>
      <w:marLeft w:val="0"/>
      <w:marRight w:val="0"/>
      <w:marTop w:val="0"/>
      <w:marBottom w:val="0"/>
      <w:divBdr>
        <w:top w:val="none" w:sz="0" w:space="0" w:color="auto"/>
        <w:left w:val="none" w:sz="0" w:space="0" w:color="auto"/>
        <w:bottom w:val="none" w:sz="0" w:space="0" w:color="auto"/>
        <w:right w:val="none" w:sz="0" w:space="0" w:color="auto"/>
      </w:divBdr>
      <w:divsChild>
        <w:div w:id="1220938523">
          <w:marLeft w:val="0"/>
          <w:marRight w:val="0"/>
          <w:marTop w:val="0"/>
          <w:marBottom w:val="0"/>
          <w:divBdr>
            <w:top w:val="none" w:sz="0" w:space="0" w:color="auto"/>
            <w:left w:val="none" w:sz="0" w:space="0" w:color="auto"/>
            <w:bottom w:val="none" w:sz="0" w:space="0" w:color="auto"/>
            <w:right w:val="none" w:sz="0" w:space="0" w:color="auto"/>
          </w:divBdr>
          <w:divsChild>
            <w:div w:id="1641495238">
              <w:marLeft w:val="0"/>
              <w:marRight w:val="0"/>
              <w:marTop w:val="0"/>
              <w:marBottom w:val="0"/>
              <w:divBdr>
                <w:top w:val="none" w:sz="0" w:space="0" w:color="auto"/>
                <w:left w:val="none" w:sz="0" w:space="0" w:color="auto"/>
                <w:bottom w:val="none" w:sz="0" w:space="0" w:color="auto"/>
                <w:right w:val="none" w:sz="0" w:space="0" w:color="auto"/>
              </w:divBdr>
              <w:divsChild>
                <w:div w:id="758986138">
                  <w:marLeft w:val="0"/>
                  <w:marRight w:val="0"/>
                  <w:marTop w:val="0"/>
                  <w:marBottom w:val="0"/>
                  <w:divBdr>
                    <w:top w:val="none" w:sz="0" w:space="0" w:color="auto"/>
                    <w:left w:val="none" w:sz="0" w:space="0" w:color="auto"/>
                    <w:bottom w:val="none" w:sz="0" w:space="0" w:color="auto"/>
                    <w:right w:val="none" w:sz="0" w:space="0" w:color="auto"/>
                  </w:divBdr>
                  <w:divsChild>
                    <w:div w:id="1582643422">
                      <w:marLeft w:val="0"/>
                      <w:marRight w:val="0"/>
                      <w:marTop w:val="0"/>
                      <w:marBottom w:val="0"/>
                      <w:divBdr>
                        <w:top w:val="none" w:sz="0" w:space="0" w:color="auto"/>
                        <w:left w:val="none" w:sz="0" w:space="0" w:color="auto"/>
                        <w:bottom w:val="none" w:sz="0" w:space="0" w:color="auto"/>
                        <w:right w:val="none" w:sz="0" w:space="0" w:color="auto"/>
                      </w:divBdr>
                      <w:divsChild>
                        <w:div w:id="1585526206">
                          <w:marLeft w:val="0"/>
                          <w:marRight w:val="0"/>
                          <w:marTop w:val="0"/>
                          <w:marBottom w:val="0"/>
                          <w:divBdr>
                            <w:top w:val="none" w:sz="0" w:space="0" w:color="auto"/>
                            <w:left w:val="none" w:sz="0" w:space="0" w:color="auto"/>
                            <w:bottom w:val="none" w:sz="0" w:space="0" w:color="auto"/>
                            <w:right w:val="none" w:sz="0" w:space="0" w:color="auto"/>
                          </w:divBdr>
                          <w:divsChild>
                            <w:div w:id="408190403">
                              <w:marLeft w:val="0"/>
                              <w:marRight w:val="0"/>
                              <w:marTop w:val="0"/>
                              <w:marBottom w:val="0"/>
                              <w:divBdr>
                                <w:top w:val="none" w:sz="0" w:space="0" w:color="auto"/>
                                <w:left w:val="none" w:sz="0" w:space="0" w:color="auto"/>
                                <w:bottom w:val="none" w:sz="0" w:space="0" w:color="auto"/>
                                <w:right w:val="none" w:sz="0" w:space="0" w:color="auto"/>
                              </w:divBdr>
                              <w:divsChild>
                                <w:div w:id="1075056668">
                                  <w:marLeft w:val="0"/>
                                  <w:marRight w:val="0"/>
                                  <w:marTop w:val="0"/>
                                  <w:marBottom w:val="0"/>
                                  <w:divBdr>
                                    <w:top w:val="none" w:sz="0" w:space="0" w:color="auto"/>
                                    <w:left w:val="none" w:sz="0" w:space="0" w:color="auto"/>
                                    <w:bottom w:val="none" w:sz="0" w:space="0" w:color="auto"/>
                                    <w:right w:val="none" w:sz="0" w:space="0" w:color="auto"/>
                                  </w:divBdr>
                                  <w:divsChild>
                                    <w:div w:id="1719161163">
                                      <w:marLeft w:val="0"/>
                                      <w:marRight w:val="0"/>
                                      <w:marTop w:val="0"/>
                                      <w:marBottom w:val="0"/>
                                      <w:divBdr>
                                        <w:top w:val="none" w:sz="0" w:space="0" w:color="auto"/>
                                        <w:left w:val="none" w:sz="0" w:space="0" w:color="auto"/>
                                        <w:bottom w:val="none" w:sz="0" w:space="0" w:color="auto"/>
                                        <w:right w:val="none" w:sz="0" w:space="0" w:color="auto"/>
                                      </w:divBdr>
                                      <w:divsChild>
                                        <w:div w:id="1991639123">
                                          <w:marLeft w:val="0"/>
                                          <w:marRight w:val="0"/>
                                          <w:marTop w:val="0"/>
                                          <w:marBottom w:val="0"/>
                                          <w:divBdr>
                                            <w:top w:val="none" w:sz="0" w:space="0" w:color="auto"/>
                                            <w:left w:val="none" w:sz="0" w:space="0" w:color="auto"/>
                                            <w:bottom w:val="none" w:sz="0" w:space="0" w:color="auto"/>
                                            <w:right w:val="none" w:sz="0" w:space="0" w:color="auto"/>
                                          </w:divBdr>
                                          <w:divsChild>
                                            <w:div w:id="1238662339">
                                              <w:marLeft w:val="0"/>
                                              <w:marRight w:val="0"/>
                                              <w:marTop w:val="0"/>
                                              <w:marBottom w:val="300"/>
                                              <w:divBdr>
                                                <w:top w:val="none" w:sz="0" w:space="0" w:color="auto"/>
                                                <w:left w:val="none" w:sz="0" w:space="0" w:color="auto"/>
                                                <w:bottom w:val="none" w:sz="0" w:space="0" w:color="auto"/>
                                                <w:right w:val="none" w:sz="0" w:space="0" w:color="auto"/>
                                              </w:divBdr>
                                              <w:divsChild>
                                                <w:div w:id="728267389">
                                                  <w:marLeft w:val="0"/>
                                                  <w:marRight w:val="0"/>
                                                  <w:marTop w:val="0"/>
                                                  <w:marBottom w:val="0"/>
                                                  <w:divBdr>
                                                    <w:top w:val="none" w:sz="0" w:space="0" w:color="auto"/>
                                                    <w:left w:val="none" w:sz="0" w:space="0" w:color="auto"/>
                                                    <w:bottom w:val="none" w:sz="0" w:space="0" w:color="auto"/>
                                                    <w:right w:val="none" w:sz="0" w:space="0" w:color="auto"/>
                                                  </w:divBdr>
                                                  <w:divsChild>
                                                    <w:div w:id="8396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8149">
      <w:bodyDiv w:val="1"/>
      <w:marLeft w:val="0"/>
      <w:marRight w:val="0"/>
      <w:marTop w:val="0"/>
      <w:marBottom w:val="0"/>
      <w:divBdr>
        <w:top w:val="none" w:sz="0" w:space="0" w:color="auto"/>
        <w:left w:val="none" w:sz="0" w:space="0" w:color="auto"/>
        <w:bottom w:val="none" w:sz="0" w:space="0" w:color="auto"/>
        <w:right w:val="none" w:sz="0" w:space="0" w:color="auto"/>
      </w:divBdr>
    </w:div>
    <w:div w:id="87970804">
      <w:bodyDiv w:val="1"/>
      <w:marLeft w:val="0"/>
      <w:marRight w:val="0"/>
      <w:marTop w:val="0"/>
      <w:marBottom w:val="0"/>
      <w:divBdr>
        <w:top w:val="none" w:sz="0" w:space="0" w:color="auto"/>
        <w:left w:val="none" w:sz="0" w:space="0" w:color="auto"/>
        <w:bottom w:val="none" w:sz="0" w:space="0" w:color="auto"/>
        <w:right w:val="none" w:sz="0" w:space="0" w:color="auto"/>
      </w:divBdr>
    </w:div>
    <w:div w:id="88163293">
      <w:bodyDiv w:val="1"/>
      <w:marLeft w:val="0"/>
      <w:marRight w:val="0"/>
      <w:marTop w:val="0"/>
      <w:marBottom w:val="0"/>
      <w:divBdr>
        <w:top w:val="none" w:sz="0" w:space="0" w:color="auto"/>
        <w:left w:val="none" w:sz="0" w:space="0" w:color="auto"/>
        <w:bottom w:val="none" w:sz="0" w:space="0" w:color="auto"/>
        <w:right w:val="none" w:sz="0" w:space="0" w:color="auto"/>
      </w:divBdr>
    </w:div>
    <w:div w:id="98069468">
      <w:bodyDiv w:val="1"/>
      <w:marLeft w:val="0"/>
      <w:marRight w:val="0"/>
      <w:marTop w:val="0"/>
      <w:marBottom w:val="0"/>
      <w:divBdr>
        <w:top w:val="none" w:sz="0" w:space="0" w:color="auto"/>
        <w:left w:val="none" w:sz="0" w:space="0" w:color="auto"/>
        <w:bottom w:val="none" w:sz="0" w:space="0" w:color="auto"/>
        <w:right w:val="none" w:sz="0" w:space="0" w:color="auto"/>
      </w:divBdr>
    </w:div>
    <w:div w:id="98181013">
      <w:bodyDiv w:val="1"/>
      <w:marLeft w:val="0"/>
      <w:marRight w:val="0"/>
      <w:marTop w:val="0"/>
      <w:marBottom w:val="0"/>
      <w:divBdr>
        <w:top w:val="none" w:sz="0" w:space="0" w:color="auto"/>
        <w:left w:val="none" w:sz="0" w:space="0" w:color="auto"/>
        <w:bottom w:val="none" w:sz="0" w:space="0" w:color="auto"/>
        <w:right w:val="none" w:sz="0" w:space="0" w:color="auto"/>
      </w:divBdr>
    </w:div>
    <w:div w:id="115102410">
      <w:bodyDiv w:val="1"/>
      <w:marLeft w:val="0"/>
      <w:marRight w:val="0"/>
      <w:marTop w:val="0"/>
      <w:marBottom w:val="0"/>
      <w:divBdr>
        <w:top w:val="none" w:sz="0" w:space="0" w:color="auto"/>
        <w:left w:val="none" w:sz="0" w:space="0" w:color="auto"/>
        <w:bottom w:val="none" w:sz="0" w:space="0" w:color="auto"/>
        <w:right w:val="none" w:sz="0" w:space="0" w:color="auto"/>
      </w:divBdr>
    </w:div>
    <w:div w:id="121076770">
      <w:bodyDiv w:val="1"/>
      <w:marLeft w:val="0"/>
      <w:marRight w:val="0"/>
      <w:marTop w:val="0"/>
      <w:marBottom w:val="0"/>
      <w:divBdr>
        <w:top w:val="none" w:sz="0" w:space="0" w:color="auto"/>
        <w:left w:val="none" w:sz="0" w:space="0" w:color="auto"/>
        <w:bottom w:val="none" w:sz="0" w:space="0" w:color="auto"/>
        <w:right w:val="none" w:sz="0" w:space="0" w:color="auto"/>
      </w:divBdr>
    </w:div>
    <w:div w:id="132065013">
      <w:bodyDiv w:val="1"/>
      <w:marLeft w:val="0"/>
      <w:marRight w:val="0"/>
      <w:marTop w:val="0"/>
      <w:marBottom w:val="0"/>
      <w:divBdr>
        <w:top w:val="none" w:sz="0" w:space="0" w:color="auto"/>
        <w:left w:val="none" w:sz="0" w:space="0" w:color="auto"/>
        <w:bottom w:val="none" w:sz="0" w:space="0" w:color="auto"/>
        <w:right w:val="none" w:sz="0" w:space="0" w:color="auto"/>
      </w:divBdr>
      <w:divsChild>
        <w:div w:id="115875248">
          <w:marLeft w:val="0"/>
          <w:marRight w:val="0"/>
          <w:marTop w:val="0"/>
          <w:marBottom w:val="0"/>
          <w:divBdr>
            <w:top w:val="none" w:sz="0" w:space="0" w:color="auto"/>
            <w:left w:val="none" w:sz="0" w:space="0" w:color="auto"/>
            <w:bottom w:val="none" w:sz="0" w:space="0" w:color="auto"/>
            <w:right w:val="none" w:sz="0" w:space="0" w:color="auto"/>
          </w:divBdr>
          <w:divsChild>
            <w:div w:id="1525362988">
              <w:marLeft w:val="0"/>
              <w:marRight w:val="0"/>
              <w:marTop w:val="0"/>
              <w:marBottom w:val="0"/>
              <w:divBdr>
                <w:top w:val="none" w:sz="0" w:space="0" w:color="auto"/>
                <w:left w:val="none" w:sz="0" w:space="0" w:color="auto"/>
                <w:bottom w:val="none" w:sz="0" w:space="0" w:color="auto"/>
                <w:right w:val="none" w:sz="0" w:space="0" w:color="auto"/>
              </w:divBdr>
              <w:divsChild>
                <w:div w:id="459956029">
                  <w:marLeft w:val="0"/>
                  <w:marRight w:val="0"/>
                  <w:marTop w:val="0"/>
                  <w:marBottom w:val="0"/>
                  <w:divBdr>
                    <w:top w:val="none" w:sz="0" w:space="0" w:color="auto"/>
                    <w:left w:val="none" w:sz="0" w:space="0" w:color="auto"/>
                    <w:bottom w:val="none" w:sz="0" w:space="0" w:color="auto"/>
                    <w:right w:val="none" w:sz="0" w:space="0" w:color="auto"/>
                  </w:divBdr>
                  <w:divsChild>
                    <w:div w:id="1634482951">
                      <w:marLeft w:val="0"/>
                      <w:marRight w:val="0"/>
                      <w:marTop w:val="0"/>
                      <w:marBottom w:val="0"/>
                      <w:divBdr>
                        <w:top w:val="none" w:sz="0" w:space="0" w:color="auto"/>
                        <w:left w:val="none" w:sz="0" w:space="0" w:color="auto"/>
                        <w:bottom w:val="none" w:sz="0" w:space="0" w:color="auto"/>
                        <w:right w:val="none" w:sz="0" w:space="0" w:color="auto"/>
                      </w:divBdr>
                      <w:divsChild>
                        <w:div w:id="1657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52316">
      <w:bodyDiv w:val="1"/>
      <w:marLeft w:val="0"/>
      <w:marRight w:val="0"/>
      <w:marTop w:val="0"/>
      <w:marBottom w:val="0"/>
      <w:divBdr>
        <w:top w:val="none" w:sz="0" w:space="0" w:color="auto"/>
        <w:left w:val="none" w:sz="0" w:space="0" w:color="auto"/>
        <w:bottom w:val="none" w:sz="0" w:space="0" w:color="auto"/>
        <w:right w:val="none" w:sz="0" w:space="0" w:color="auto"/>
      </w:divBdr>
      <w:divsChild>
        <w:div w:id="1135684134">
          <w:marLeft w:val="0"/>
          <w:marRight w:val="0"/>
          <w:marTop w:val="300"/>
          <w:marBottom w:val="0"/>
          <w:divBdr>
            <w:top w:val="none" w:sz="0" w:space="0" w:color="auto"/>
            <w:left w:val="none" w:sz="0" w:space="0" w:color="auto"/>
            <w:bottom w:val="none" w:sz="0" w:space="0" w:color="auto"/>
            <w:right w:val="none" w:sz="0" w:space="0" w:color="auto"/>
          </w:divBdr>
          <w:divsChild>
            <w:div w:id="1580141340">
              <w:marLeft w:val="0"/>
              <w:marRight w:val="0"/>
              <w:marTop w:val="0"/>
              <w:marBottom w:val="0"/>
              <w:divBdr>
                <w:top w:val="none" w:sz="0" w:space="0" w:color="auto"/>
                <w:left w:val="none" w:sz="0" w:space="0" w:color="auto"/>
                <w:bottom w:val="none" w:sz="0" w:space="0" w:color="auto"/>
                <w:right w:val="none" w:sz="0" w:space="0" w:color="auto"/>
              </w:divBdr>
              <w:divsChild>
                <w:div w:id="1286736669">
                  <w:marLeft w:val="0"/>
                  <w:marRight w:val="0"/>
                  <w:marTop w:val="0"/>
                  <w:marBottom w:val="75"/>
                  <w:divBdr>
                    <w:top w:val="none" w:sz="0" w:space="0" w:color="auto"/>
                    <w:left w:val="none" w:sz="0" w:space="0" w:color="auto"/>
                    <w:bottom w:val="none" w:sz="0" w:space="0" w:color="auto"/>
                    <w:right w:val="none" w:sz="0" w:space="0" w:color="auto"/>
                  </w:divBdr>
                  <w:divsChild>
                    <w:div w:id="329526424">
                      <w:marLeft w:val="0"/>
                      <w:marRight w:val="0"/>
                      <w:marTop w:val="0"/>
                      <w:marBottom w:val="150"/>
                      <w:divBdr>
                        <w:top w:val="none" w:sz="0" w:space="0" w:color="auto"/>
                        <w:left w:val="none" w:sz="0" w:space="0" w:color="auto"/>
                        <w:bottom w:val="none" w:sz="0" w:space="0" w:color="auto"/>
                        <w:right w:val="none" w:sz="0" w:space="0" w:color="auto"/>
                      </w:divBdr>
                    </w:div>
                    <w:div w:id="14876715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3665279">
      <w:bodyDiv w:val="1"/>
      <w:marLeft w:val="0"/>
      <w:marRight w:val="0"/>
      <w:marTop w:val="0"/>
      <w:marBottom w:val="0"/>
      <w:divBdr>
        <w:top w:val="none" w:sz="0" w:space="0" w:color="auto"/>
        <w:left w:val="none" w:sz="0" w:space="0" w:color="auto"/>
        <w:bottom w:val="none" w:sz="0" w:space="0" w:color="auto"/>
        <w:right w:val="none" w:sz="0" w:space="0" w:color="auto"/>
      </w:divBdr>
    </w:div>
    <w:div w:id="178587935">
      <w:bodyDiv w:val="1"/>
      <w:marLeft w:val="0"/>
      <w:marRight w:val="0"/>
      <w:marTop w:val="0"/>
      <w:marBottom w:val="0"/>
      <w:divBdr>
        <w:top w:val="none" w:sz="0" w:space="0" w:color="auto"/>
        <w:left w:val="none" w:sz="0" w:space="0" w:color="auto"/>
        <w:bottom w:val="none" w:sz="0" w:space="0" w:color="auto"/>
        <w:right w:val="none" w:sz="0" w:space="0" w:color="auto"/>
      </w:divBdr>
      <w:divsChild>
        <w:div w:id="970093159">
          <w:marLeft w:val="0"/>
          <w:marRight w:val="0"/>
          <w:marTop w:val="0"/>
          <w:marBottom w:val="0"/>
          <w:divBdr>
            <w:top w:val="none" w:sz="0" w:space="0" w:color="auto"/>
            <w:left w:val="none" w:sz="0" w:space="0" w:color="auto"/>
            <w:bottom w:val="none" w:sz="0" w:space="0" w:color="auto"/>
            <w:right w:val="none" w:sz="0" w:space="0" w:color="auto"/>
          </w:divBdr>
        </w:div>
      </w:divsChild>
    </w:div>
    <w:div w:id="186142790">
      <w:bodyDiv w:val="1"/>
      <w:marLeft w:val="0"/>
      <w:marRight w:val="0"/>
      <w:marTop w:val="0"/>
      <w:marBottom w:val="0"/>
      <w:divBdr>
        <w:top w:val="none" w:sz="0" w:space="0" w:color="auto"/>
        <w:left w:val="none" w:sz="0" w:space="0" w:color="auto"/>
        <w:bottom w:val="none" w:sz="0" w:space="0" w:color="auto"/>
        <w:right w:val="none" w:sz="0" w:space="0" w:color="auto"/>
      </w:divBdr>
    </w:div>
    <w:div w:id="214197666">
      <w:bodyDiv w:val="1"/>
      <w:marLeft w:val="0"/>
      <w:marRight w:val="0"/>
      <w:marTop w:val="0"/>
      <w:marBottom w:val="0"/>
      <w:divBdr>
        <w:top w:val="none" w:sz="0" w:space="0" w:color="auto"/>
        <w:left w:val="none" w:sz="0" w:space="0" w:color="auto"/>
        <w:bottom w:val="none" w:sz="0" w:space="0" w:color="auto"/>
        <w:right w:val="none" w:sz="0" w:space="0" w:color="auto"/>
      </w:divBdr>
    </w:div>
    <w:div w:id="232086844">
      <w:bodyDiv w:val="1"/>
      <w:marLeft w:val="0"/>
      <w:marRight w:val="0"/>
      <w:marTop w:val="0"/>
      <w:marBottom w:val="0"/>
      <w:divBdr>
        <w:top w:val="none" w:sz="0" w:space="0" w:color="auto"/>
        <w:left w:val="none" w:sz="0" w:space="0" w:color="auto"/>
        <w:bottom w:val="none" w:sz="0" w:space="0" w:color="auto"/>
        <w:right w:val="none" w:sz="0" w:space="0" w:color="auto"/>
      </w:divBdr>
    </w:div>
    <w:div w:id="246621137">
      <w:bodyDiv w:val="1"/>
      <w:marLeft w:val="0"/>
      <w:marRight w:val="0"/>
      <w:marTop w:val="0"/>
      <w:marBottom w:val="0"/>
      <w:divBdr>
        <w:top w:val="none" w:sz="0" w:space="0" w:color="auto"/>
        <w:left w:val="none" w:sz="0" w:space="0" w:color="auto"/>
        <w:bottom w:val="none" w:sz="0" w:space="0" w:color="auto"/>
        <w:right w:val="none" w:sz="0" w:space="0" w:color="auto"/>
      </w:divBdr>
    </w:div>
    <w:div w:id="251279551">
      <w:bodyDiv w:val="1"/>
      <w:marLeft w:val="0"/>
      <w:marRight w:val="0"/>
      <w:marTop w:val="0"/>
      <w:marBottom w:val="0"/>
      <w:divBdr>
        <w:top w:val="none" w:sz="0" w:space="0" w:color="auto"/>
        <w:left w:val="none" w:sz="0" w:space="0" w:color="auto"/>
        <w:bottom w:val="none" w:sz="0" w:space="0" w:color="auto"/>
        <w:right w:val="none" w:sz="0" w:space="0" w:color="auto"/>
      </w:divBdr>
    </w:div>
    <w:div w:id="292055870">
      <w:bodyDiv w:val="1"/>
      <w:marLeft w:val="0"/>
      <w:marRight w:val="0"/>
      <w:marTop w:val="0"/>
      <w:marBottom w:val="0"/>
      <w:divBdr>
        <w:top w:val="none" w:sz="0" w:space="0" w:color="auto"/>
        <w:left w:val="none" w:sz="0" w:space="0" w:color="auto"/>
        <w:bottom w:val="none" w:sz="0" w:space="0" w:color="auto"/>
        <w:right w:val="none" w:sz="0" w:space="0" w:color="auto"/>
      </w:divBdr>
    </w:div>
    <w:div w:id="298264504">
      <w:bodyDiv w:val="1"/>
      <w:marLeft w:val="0"/>
      <w:marRight w:val="0"/>
      <w:marTop w:val="0"/>
      <w:marBottom w:val="0"/>
      <w:divBdr>
        <w:top w:val="none" w:sz="0" w:space="0" w:color="auto"/>
        <w:left w:val="none" w:sz="0" w:space="0" w:color="auto"/>
        <w:bottom w:val="none" w:sz="0" w:space="0" w:color="auto"/>
        <w:right w:val="none" w:sz="0" w:space="0" w:color="auto"/>
      </w:divBdr>
    </w:div>
    <w:div w:id="329989580">
      <w:bodyDiv w:val="1"/>
      <w:marLeft w:val="0"/>
      <w:marRight w:val="0"/>
      <w:marTop w:val="0"/>
      <w:marBottom w:val="0"/>
      <w:divBdr>
        <w:top w:val="none" w:sz="0" w:space="0" w:color="auto"/>
        <w:left w:val="none" w:sz="0" w:space="0" w:color="auto"/>
        <w:bottom w:val="none" w:sz="0" w:space="0" w:color="auto"/>
        <w:right w:val="none" w:sz="0" w:space="0" w:color="auto"/>
      </w:divBdr>
      <w:divsChild>
        <w:div w:id="1060592273">
          <w:marLeft w:val="0"/>
          <w:marRight w:val="0"/>
          <w:marTop w:val="0"/>
          <w:marBottom w:val="0"/>
          <w:divBdr>
            <w:top w:val="none" w:sz="0" w:space="0" w:color="auto"/>
            <w:left w:val="none" w:sz="0" w:space="0" w:color="auto"/>
            <w:bottom w:val="none" w:sz="0" w:space="0" w:color="auto"/>
            <w:right w:val="none" w:sz="0" w:space="0" w:color="auto"/>
          </w:divBdr>
          <w:divsChild>
            <w:div w:id="676157131">
              <w:marLeft w:val="0"/>
              <w:marRight w:val="0"/>
              <w:marTop w:val="0"/>
              <w:marBottom w:val="0"/>
              <w:divBdr>
                <w:top w:val="none" w:sz="0" w:space="0" w:color="auto"/>
                <w:left w:val="none" w:sz="0" w:space="0" w:color="auto"/>
                <w:bottom w:val="none" w:sz="0" w:space="0" w:color="auto"/>
                <w:right w:val="none" w:sz="0" w:space="0" w:color="auto"/>
              </w:divBdr>
              <w:divsChild>
                <w:div w:id="9478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80108">
      <w:bodyDiv w:val="1"/>
      <w:marLeft w:val="0"/>
      <w:marRight w:val="0"/>
      <w:marTop w:val="0"/>
      <w:marBottom w:val="0"/>
      <w:divBdr>
        <w:top w:val="none" w:sz="0" w:space="0" w:color="auto"/>
        <w:left w:val="none" w:sz="0" w:space="0" w:color="auto"/>
        <w:bottom w:val="none" w:sz="0" w:space="0" w:color="auto"/>
        <w:right w:val="none" w:sz="0" w:space="0" w:color="auto"/>
      </w:divBdr>
    </w:div>
    <w:div w:id="34559306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02">
          <w:marLeft w:val="0"/>
          <w:marRight w:val="0"/>
          <w:marTop w:val="0"/>
          <w:marBottom w:val="0"/>
          <w:divBdr>
            <w:top w:val="none" w:sz="0" w:space="0" w:color="auto"/>
            <w:left w:val="none" w:sz="0" w:space="0" w:color="auto"/>
            <w:bottom w:val="none" w:sz="0" w:space="0" w:color="auto"/>
            <w:right w:val="none" w:sz="0" w:space="0" w:color="auto"/>
          </w:divBdr>
          <w:divsChild>
            <w:div w:id="1655790710">
              <w:marLeft w:val="0"/>
              <w:marRight w:val="0"/>
              <w:marTop w:val="100"/>
              <w:marBottom w:val="100"/>
              <w:divBdr>
                <w:top w:val="none" w:sz="0" w:space="0" w:color="auto"/>
                <w:left w:val="none" w:sz="0" w:space="0" w:color="auto"/>
                <w:bottom w:val="none" w:sz="0" w:space="0" w:color="auto"/>
                <w:right w:val="none" w:sz="0" w:space="0" w:color="auto"/>
              </w:divBdr>
              <w:divsChild>
                <w:div w:id="1487477661">
                  <w:marLeft w:val="0"/>
                  <w:marRight w:val="0"/>
                  <w:marTop w:val="0"/>
                  <w:marBottom w:val="0"/>
                  <w:divBdr>
                    <w:top w:val="none" w:sz="0" w:space="0" w:color="auto"/>
                    <w:left w:val="none" w:sz="0" w:space="0" w:color="auto"/>
                    <w:bottom w:val="none" w:sz="0" w:space="0" w:color="auto"/>
                    <w:right w:val="none" w:sz="0" w:space="0" w:color="auto"/>
                  </w:divBdr>
                  <w:divsChild>
                    <w:div w:id="2062437430">
                      <w:marLeft w:val="0"/>
                      <w:marRight w:val="0"/>
                      <w:marTop w:val="0"/>
                      <w:marBottom w:val="0"/>
                      <w:divBdr>
                        <w:top w:val="none" w:sz="0" w:space="0" w:color="auto"/>
                        <w:left w:val="none" w:sz="0" w:space="0" w:color="auto"/>
                        <w:bottom w:val="none" w:sz="0" w:space="0" w:color="auto"/>
                        <w:right w:val="none" w:sz="0" w:space="0" w:color="auto"/>
                      </w:divBdr>
                      <w:divsChild>
                        <w:div w:id="1878001417">
                          <w:marLeft w:val="0"/>
                          <w:marRight w:val="0"/>
                          <w:marTop w:val="100"/>
                          <w:marBottom w:val="100"/>
                          <w:divBdr>
                            <w:top w:val="none" w:sz="0" w:space="0" w:color="auto"/>
                            <w:left w:val="none" w:sz="0" w:space="0" w:color="auto"/>
                            <w:bottom w:val="none" w:sz="0" w:space="0" w:color="auto"/>
                            <w:right w:val="none" w:sz="0" w:space="0" w:color="auto"/>
                          </w:divBdr>
                          <w:divsChild>
                            <w:div w:id="321473351">
                              <w:marLeft w:val="0"/>
                              <w:marRight w:val="0"/>
                              <w:marTop w:val="0"/>
                              <w:marBottom w:val="135"/>
                              <w:divBdr>
                                <w:top w:val="none" w:sz="0" w:space="0" w:color="auto"/>
                                <w:left w:val="none" w:sz="0" w:space="0" w:color="auto"/>
                                <w:bottom w:val="single" w:sz="12" w:space="9" w:color="EBEBEB"/>
                                <w:right w:val="none" w:sz="0" w:space="0" w:color="auto"/>
                              </w:divBdr>
                              <w:divsChild>
                                <w:div w:id="1988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460133">
      <w:bodyDiv w:val="1"/>
      <w:marLeft w:val="0"/>
      <w:marRight w:val="0"/>
      <w:marTop w:val="0"/>
      <w:marBottom w:val="0"/>
      <w:divBdr>
        <w:top w:val="none" w:sz="0" w:space="0" w:color="auto"/>
        <w:left w:val="none" w:sz="0" w:space="0" w:color="auto"/>
        <w:bottom w:val="none" w:sz="0" w:space="0" w:color="auto"/>
        <w:right w:val="none" w:sz="0" w:space="0" w:color="auto"/>
      </w:divBdr>
    </w:div>
    <w:div w:id="355471607">
      <w:bodyDiv w:val="1"/>
      <w:marLeft w:val="0"/>
      <w:marRight w:val="0"/>
      <w:marTop w:val="0"/>
      <w:marBottom w:val="0"/>
      <w:divBdr>
        <w:top w:val="none" w:sz="0" w:space="0" w:color="auto"/>
        <w:left w:val="none" w:sz="0" w:space="0" w:color="auto"/>
        <w:bottom w:val="none" w:sz="0" w:space="0" w:color="auto"/>
        <w:right w:val="none" w:sz="0" w:space="0" w:color="auto"/>
      </w:divBdr>
    </w:div>
    <w:div w:id="383337379">
      <w:bodyDiv w:val="1"/>
      <w:marLeft w:val="0"/>
      <w:marRight w:val="0"/>
      <w:marTop w:val="0"/>
      <w:marBottom w:val="0"/>
      <w:divBdr>
        <w:top w:val="none" w:sz="0" w:space="0" w:color="auto"/>
        <w:left w:val="none" w:sz="0" w:space="0" w:color="auto"/>
        <w:bottom w:val="none" w:sz="0" w:space="0" w:color="auto"/>
        <w:right w:val="none" w:sz="0" w:space="0" w:color="auto"/>
      </w:divBdr>
    </w:div>
    <w:div w:id="390463904">
      <w:bodyDiv w:val="1"/>
      <w:marLeft w:val="0"/>
      <w:marRight w:val="0"/>
      <w:marTop w:val="0"/>
      <w:marBottom w:val="0"/>
      <w:divBdr>
        <w:top w:val="none" w:sz="0" w:space="0" w:color="auto"/>
        <w:left w:val="none" w:sz="0" w:space="0" w:color="auto"/>
        <w:bottom w:val="none" w:sz="0" w:space="0" w:color="auto"/>
        <w:right w:val="none" w:sz="0" w:space="0" w:color="auto"/>
      </w:divBdr>
    </w:div>
    <w:div w:id="400714778">
      <w:bodyDiv w:val="1"/>
      <w:marLeft w:val="0"/>
      <w:marRight w:val="0"/>
      <w:marTop w:val="0"/>
      <w:marBottom w:val="0"/>
      <w:divBdr>
        <w:top w:val="none" w:sz="0" w:space="0" w:color="auto"/>
        <w:left w:val="none" w:sz="0" w:space="0" w:color="auto"/>
        <w:bottom w:val="none" w:sz="0" w:space="0" w:color="auto"/>
        <w:right w:val="none" w:sz="0" w:space="0" w:color="auto"/>
      </w:divBdr>
      <w:divsChild>
        <w:div w:id="1636831173">
          <w:marLeft w:val="0"/>
          <w:marRight w:val="0"/>
          <w:marTop w:val="0"/>
          <w:marBottom w:val="0"/>
          <w:divBdr>
            <w:top w:val="none" w:sz="0" w:space="0" w:color="auto"/>
            <w:left w:val="none" w:sz="0" w:space="0" w:color="auto"/>
            <w:bottom w:val="none" w:sz="0" w:space="0" w:color="auto"/>
            <w:right w:val="none" w:sz="0" w:space="0" w:color="auto"/>
          </w:divBdr>
          <w:divsChild>
            <w:div w:id="712117985">
              <w:marLeft w:val="0"/>
              <w:marRight w:val="0"/>
              <w:marTop w:val="315"/>
              <w:marBottom w:val="0"/>
              <w:divBdr>
                <w:top w:val="none" w:sz="0" w:space="0" w:color="auto"/>
                <w:left w:val="none" w:sz="0" w:space="0" w:color="auto"/>
                <w:bottom w:val="none" w:sz="0" w:space="0" w:color="auto"/>
                <w:right w:val="none" w:sz="0" w:space="0" w:color="auto"/>
              </w:divBdr>
              <w:divsChild>
                <w:div w:id="550115854">
                  <w:marLeft w:val="3180"/>
                  <w:marRight w:val="0"/>
                  <w:marTop w:val="0"/>
                  <w:marBottom w:val="0"/>
                  <w:divBdr>
                    <w:top w:val="none" w:sz="0" w:space="0" w:color="auto"/>
                    <w:left w:val="none" w:sz="0" w:space="0" w:color="auto"/>
                    <w:bottom w:val="none" w:sz="0" w:space="0" w:color="auto"/>
                    <w:right w:val="none" w:sz="0" w:space="0" w:color="auto"/>
                  </w:divBdr>
                  <w:divsChild>
                    <w:div w:id="1898514673">
                      <w:marLeft w:val="0"/>
                      <w:marRight w:val="0"/>
                      <w:marTop w:val="0"/>
                      <w:marBottom w:val="0"/>
                      <w:divBdr>
                        <w:top w:val="none" w:sz="0" w:space="0" w:color="auto"/>
                        <w:left w:val="none" w:sz="0" w:space="0" w:color="auto"/>
                        <w:bottom w:val="none" w:sz="0" w:space="0" w:color="auto"/>
                        <w:right w:val="none" w:sz="0" w:space="0" w:color="auto"/>
                      </w:divBdr>
                      <w:divsChild>
                        <w:div w:id="175391588">
                          <w:marLeft w:val="0"/>
                          <w:marRight w:val="0"/>
                          <w:marTop w:val="0"/>
                          <w:marBottom w:val="0"/>
                          <w:divBdr>
                            <w:top w:val="none" w:sz="0" w:space="0" w:color="auto"/>
                            <w:left w:val="none" w:sz="0" w:space="0" w:color="auto"/>
                            <w:bottom w:val="none" w:sz="0" w:space="0" w:color="auto"/>
                            <w:right w:val="none" w:sz="0" w:space="0" w:color="auto"/>
                          </w:divBdr>
                          <w:divsChild>
                            <w:div w:id="1551845078">
                              <w:marLeft w:val="0"/>
                              <w:marRight w:val="0"/>
                              <w:marTop w:val="0"/>
                              <w:marBottom w:val="0"/>
                              <w:divBdr>
                                <w:top w:val="none" w:sz="0" w:space="0" w:color="auto"/>
                                <w:left w:val="none" w:sz="0" w:space="0" w:color="auto"/>
                                <w:bottom w:val="none" w:sz="0" w:space="0" w:color="auto"/>
                                <w:right w:val="none" w:sz="0" w:space="0" w:color="auto"/>
                              </w:divBdr>
                              <w:divsChild>
                                <w:div w:id="2069451577">
                                  <w:marLeft w:val="1740"/>
                                  <w:marRight w:val="0"/>
                                  <w:marTop w:val="0"/>
                                  <w:marBottom w:val="0"/>
                                  <w:divBdr>
                                    <w:top w:val="none" w:sz="0" w:space="0" w:color="auto"/>
                                    <w:left w:val="none" w:sz="0" w:space="0" w:color="auto"/>
                                    <w:bottom w:val="none" w:sz="0" w:space="0" w:color="auto"/>
                                    <w:right w:val="none" w:sz="0" w:space="0" w:color="auto"/>
                                  </w:divBdr>
                                  <w:divsChild>
                                    <w:div w:id="1303731463">
                                      <w:marLeft w:val="0"/>
                                      <w:marRight w:val="0"/>
                                      <w:marTop w:val="0"/>
                                      <w:marBottom w:val="240"/>
                                      <w:divBdr>
                                        <w:top w:val="none" w:sz="0" w:space="0" w:color="auto"/>
                                        <w:left w:val="none" w:sz="0" w:space="0" w:color="auto"/>
                                        <w:bottom w:val="none" w:sz="0" w:space="0" w:color="auto"/>
                                        <w:right w:val="none" w:sz="0" w:space="0" w:color="auto"/>
                                      </w:divBdr>
                                      <w:divsChild>
                                        <w:div w:id="17972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478116">
      <w:bodyDiv w:val="1"/>
      <w:marLeft w:val="0"/>
      <w:marRight w:val="0"/>
      <w:marTop w:val="0"/>
      <w:marBottom w:val="0"/>
      <w:divBdr>
        <w:top w:val="none" w:sz="0" w:space="0" w:color="auto"/>
        <w:left w:val="none" w:sz="0" w:space="0" w:color="auto"/>
        <w:bottom w:val="none" w:sz="0" w:space="0" w:color="auto"/>
        <w:right w:val="none" w:sz="0" w:space="0" w:color="auto"/>
      </w:divBdr>
      <w:divsChild>
        <w:div w:id="2102874482">
          <w:marLeft w:val="0"/>
          <w:marRight w:val="0"/>
          <w:marTop w:val="0"/>
          <w:marBottom w:val="0"/>
          <w:divBdr>
            <w:top w:val="none" w:sz="0" w:space="0" w:color="auto"/>
            <w:left w:val="none" w:sz="0" w:space="0" w:color="auto"/>
            <w:bottom w:val="none" w:sz="0" w:space="0" w:color="auto"/>
            <w:right w:val="none" w:sz="0" w:space="0" w:color="auto"/>
          </w:divBdr>
        </w:div>
      </w:divsChild>
    </w:div>
    <w:div w:id="421606030">
      <w:bodyDiv w:val="1"/>
      <w:marLeft w:val="0"/>
      <w:marRight w:val="0"/>
      <w:marTop w:val="0"/>
      <w:marBottom w:val="0"/>
      <w:divBdr>
        <w:top w:val="none" w:sz="0" w:space="0" w:color="auto"/>
        <w:left w:val="none" w:sz="0" w:space="0" w:color="auto"/>
        <w:bottom w:val="none" w:sz="0" w:space="0" w:color="auto"/>
        <w:right w:val="none" w:sz="0" w:space="0" w:color="auto"/>
      </w:divBdr>
    </w:div>
    <w:div w:id="443383769">
      <w:bodyDiv w:val="1"/>
      <w:marLeft w:val="0"/>
      <w:marRight w:val="0"/>
      <w:marTop w:val="0"/>
      <w:marBottom w:val="0"/>
      <w:divBdr>
        <w:top w:val="none" w:sz="0" w:space="0" w:color="auto"/>
        <w:left w:val="none" w:sz="0" w:space="0" w:color="auto"/>
        <w:bottom w:val="none" w:sz="0" w:space="0" w:color="auto"/>
        <w:right w:val="none" w:sz="0" w:space="0" w:color="auto"/>
      </w:divBdr>
    </w:div>
    <w:div w:id="445009487">
      <w:bodyDiv w:val="1"/>
      <w:marLeft w:val="0"/>
      <w:marRight w:val="0"/>
      <w:marTop w:val="0"/>
      <w:marBottom w:val="0"/>
      <w:divBdr>
        <w:top w:val="none" w:sz="0" w:space="0" w:color="auto"/>
        <w:left w:val="none" w:sz="0" w:space="0" w:color="auto"/>
        <w:bottom w:val="none" w:sz="0" w:space="0" w:color="auto"/>
        <w:right w:val="none" w:sz="0" w:space="0" w:color="auto"/>
      </w:divBdr>
      <w:divsChild>
        <w:div w:id="1186358466">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802191195">
                  <w:marLeft w:val="0"/>
                  <w:marRight w:val="0"/>
                  <w:marTop w:val="0"/>
                  <w:marBottom w:val="0"/>
                  <w:divBdr>
                    <w:top w:val="none" w:sz="0" w:space="0" w:color="auto"/>
                    <w:left w:val="none" w:sz="0" w:space="0" w:color="auto"/>
                    <w:bottom w:val="none" w:sz="0" w:space="0" w:color="auto"/>
                    <w:right w:val="none" w:sz="0" w:space="0" w:color="auto"/>
                  </w:divBdr>
                  <w:divsChild>
                    <w:div w:id="1636372035">
                      <w:marLeft w:val="0"/>
                      <w:marRight w:val="0"/>
                      <w:marTop w:val="0"/>
                      <w:marBottom w:val="0"/>
                      <w:divBdr>
                        <w:top w:val="none" w:sz="0" w:space="0" w:color="auto"/>
                        <w:left w:val="none" w:sz="0" w:space="0" w:color="auto"/>
                        <w:bottom w:val="none" w:sz="0" w:space="0" w:color="auto"/>
                        <w:right w:val="none" w:sz="0" w:space="0" w:color="auto"/>
                      </w:divBdr>
                      <w:divsChild>
                        <w:div w:id="281574895">
                          <w:marLeft w:val="0"/>
                          <w:marRight w:val="0"/>
                          <w:marTop w:val="0"/>
                          <w:marBottom w:val="0"/>
                          <w:divBdr>
                            <w:top w:val="none" w:sz="0" w:space="0" w:color="auto"/>
                            <w:left w:val="none" w:sz="0" w:space="0" w:color="auto"/>
                            <w:bottom w:val="none" w:sz="0" w:space="0" w:color="auto"/>
                            <w:right w:val="none" w:sz="0" w:space="0" w:color="auto"/>
                          </w:divBdr>
                          <w:divsChild>
                            <w:div w:id="4493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110208">
      <w:bodyDiv w:val="1"/>
      <w:marLeft w:val="0"/>
      <w:marRight w:val="0"/>
      <w:marTop w:val="0"/>
      <w:marBottom w:val="0"/>
      <w:divBdr>
        <w:top w:val="none" w:sz="0" w:space="0" w:color="auto"/>
        <w:left w:val="none" w:sz="0" w:space="0" w:color="auto"/>
        <w:bottom w:val="none" w:sz="0" w:space="0" w:color="auto"/>
        <w:right w:val="none" w:sz="0" w:space="0" w:color="auto"/>
      </w:divBdr>
    </w:div>
    <w:div w:id="483350262">
      <w:bodyDiv w:val="1"/>
      <w:marLeft w:val="0"/>
      <w:marRight w:val="0"/>
      <w:marTop w:val="0"/>
      <w:marBottom w:val="0"/>
      <w:divBdr>
        <w:top w:val="none" w:sz="0" w:space="0" w:color="auto"/>
        <w:left w:val="none" w:sz="0" w:space="0" w:color="auto"/>
        <w:bottom w:val="none" w:sz="0" w:space="0" w:color="auto"/>
        <w:right w:val="none" w:sz="0" w:space="0" w:color="auto"/>
      </w:divBdr>
    </w:div>
    <w:div w:id="522785022">
      <w:bodyDiv w:val="1"/>
      <w:marLeft w:val="0"/>
      <w:marRight w:val="0"/>
      <w:marTop w:val="0"/>
      <w:marBottom w:val="0"/>
      <w:divBdr>
        <w:top w:val="none" w:sz="0" w:space="0" w:color="auto"/>
        <w:left w:val="none" w:sz="0" w:space="0" w:color="auto"/>
        <w:bottom w:val="none" w:sz="0" w:space="0" w:color="auto"/>
        <w:right w:val="none" w:sz="0" w:space="0" w:color="auto"/>
      </w:divBdr>
    </w:div>
    <w:div w:id="524057225">
      <w:bodyDiv w:val="1"/>
      <w:marLeft w:val="0"/>
      <w:marRight w:val="0"/>
      <w:marTop w:val="0"/>
      <w:marBottom w:val="0"/>
      <w:divBdr>
        <w:top w:val="none" w:sz="0" w:space="0" w:color="auto"/>
        <w:left w:val="none" w:sz="0" w:space="0" w:color="auto"/>
        <w:bottom w:val="none" w:sz="0" w:space="0" w:color="auto"/>
        <w:right w:val="none" w:sz="0" w:space="0" w:color="auto"/>
      </w:divBdr>
    </w:div>
    <w:div w:id="528684150">
      <w:bodyDiv w:val="1"/>
      <w:marLeft w:val="0"/>
      <w:marRight w:val="0"/>
      <w:marTop w:val="0"/>
      <w:marBottom w:val="0"/>
      <w:divBdr>
        <w:top w:val="none" w:sz="0" w:space="0" w:color="auto"/>
        <w:left w:val="none" w:sz="0" w:space="0" w:color="auto"/>
        <w:bottom w:val="none" w:sz="0" w:space="0" w:color="auto"/>
        <w:right w:val="none" w:sz="0" w:space="0" w:color="auto"/>
      </w:divBdr>
    </w:div>
    <w:div w:id="534540220">
      <w:bodyDiv w:val="1"/>
      <w:marLeft w:val="0"/>
      <w:marRight w:val="0"/>
      <w:marTop w:val="0"/>
      <w:marBottom w:val="0"/>
      <w:divBdr>
        <w:top w:val="none" w:sz="0" w:space="0" w:color="auto"/>
        <w:left w:val="none" w:sz="0" w:space="0" w:color="auto"/>
        <w:bottom w:val="none" w:sz="0" w:space="0" w:color="auto"/>
        <w:right w:val="none" w:sz="0" w:space="0" w:color="auto"/>
      </w:divBdr>
    </w:div>
    <w:div w:id="535045771">
      <w:bodyDiv w:val="1"/>
      <w:marLeft w:val="0"/>
      <w:marRight w:val="0"/>
      <w:marTop w:val="0"/>
      <w:marBottom w:val="0"/>
      <w:divBdr>
        <w:top w:val="none" w:sz="0" w:space="0" w:color="auto"/>
        <w:left w:val="none" w:sz="0" w:space="0" w:color="auto"/>
        <w:bottom w:val="none" w:sz="0" w:space="0" w:color="auto"/>
        <w:right w:val="none" w:sz="0" w:space="0" w:color="auto"/>
      </w:divBdr>
      <w:divsChild>
        <w:div w:id="255018416">
          <w:marLeft w:val="0"/>
          <w:marRight w:val="0"/>
          <w:marTop w:val="0"/>
          <w:marBottom w:val="0"/>
          <w:divBdr>
            <w:top w:val="none" w:sz="0" w:space="0" w:color="auto"/>
            <w:left w:val="none" w:sz="0" w:space="0" w:color="auto"/>
            <w:bottom w:val="none" w:sz="0" w:space="0" w:color="auto"/>
            <w:right w:val="none" w:sz="0" w:space="0" w:color="auto"/>
          </w:divBdr>
          <w:divsChild>
            <w:div w:id="1893416915">
              <w:marLeft w:val="0"/>
              <w:marRight w:val="0"/>
              <w:marTop w:val="0"/>
              <w:marBottom w:val="0"/>
              <w:divBdr>
                <w:top w:val="none" w:sz="0" w:space="0" w:color="auto"/>
                <w:left w:val="none" w:sz="0" w:space="0" w:color="auto"/>
                <w:bottom w:val="none" w:sz="0" w:space="0" w:color="auto"/>
                <w:right w:val="none" w:sz="0" w:space="0" w:color="auto"/>
              </w:divBdr>
              <w:divsChild>
                <w:div w:id="1915772314">
                  <w:marLeft w:val="0"/>
                  <w:marRight w:val="450"/>
                  <w:marTop w:val="0"/>
                  <w:marBottom w:val="0"/>
                  <w:divBdr>
                    <w:top w:val="none" w:sz="0" w:space="0" w:color="auto"/>
                    <w:left w:val="none" w:sz="0" w:space="0" w:color="auto"/>
                    <w:bottom w:val="none" w:sz="0" w:space="0" w:color="auto"/>
                    <w:right w:val="none" w:sz="0" w:space="0" w:color="auto"/>
                  </w:divBdr>
                  <w:divsChild>
                    <w:div w:id="952902361">
                      <w:marLeft w:val="0"/>
                      <w:marRight w:val="0"/>
                      <w:marTop w:val="0"/>
                      <w:marBottom w:val="0"/>
                      <w:divBdr>
                        <w:top w:val="none" w:sz="0" w:space="0" w:color="auto"/>
                        <w:left w:val="none" w:sz="0" w:space="0" w:color="auto"/>
                        <w:bottom w:val="none" w:sz="0" w:space="0" w:color="auto"/>
                        <w:right w:val="none" w:sz="0" w:space="0" w:color="auto"/>
                      </w:divBdr>
                      <w:divsChild>
                        <w:div w:id="825167367">
                          <w:marLeft w:val="0"/>
                          <w:marRight w:val="0"/>
                          <w:marTop w:val="0"/>
                          <w:marBottom w:val="0"/>
                          <w:divBdr>
                            <w:top w:val="none" w:sz="0" w:space="0" w:color="auto"/>
                            <w:left w:val="none" w:sz="0" w:space="0" w:color="auto"/>
                            <w:bottom w:val="none" w:sz="0" w:space="0" w:color="auto"/>
                            <w:right w:val="none" w:sz="0" w:space="0" w:color="auto"/>
                          </w:divBdr>
                          <w:divsChild>
                            <w:div w:id="4234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671402">
      <w:bodyDiv w:val="1"/>
      <w:marLeft w:val="0"/>
      <w:marRight w:val="0"/>
      <w:marTop w:val="0"/>
      <w:marBottom w:val="0"/>
      <w:divBdr>
        <w:top w:val="none" w:sz="0" w:space="0" w:color="auto"/>
        <w:left w:val="none" w:sz="0" w:space="0" w:color="auto"/>
        <w:bottom w:val="none" w:sz="0" w:space="0" w:color="auto"/>
        <w:right w:val="none" w:sz="0" w:space="0" w:color="auto"/>
      </w:divBdr>
      <w:divsChild>
        <w:div w:id="779641647">
          <w:marLeft w:val="0"/>
          <w:marRight w:val="0"/>
          <w:marTop w:val="0"/>
          <w:marBottom w:val="0"/>
          <w:divBdr>
            <w:top w:val="none" w:sz="0" w:space="0" w:color="auto"/>
            <w:left w:val="none" w:sz="0" w:space="0" w:color="auto"/>
            <w:bottom w:val="none" w:sz="0" w:space="0" w:color="auto"/>
            <w:right w:val="none" w:sz="0" w:space="0" w:color="auto"/>
          </w:divBdr>
          <w:divsChild>
            <w:div w:id="8081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2668">
      <w:bodyDiv w:val="1"/>
      <w:marLeft w:val="0"/>
      <w:marRight w:val="0"/>
      <w:marTop w:val="0"/>
      <w:marBottom w:val="0"/>
      <w:divBdr>
        <w:top w:val="none" w:sz="0" w:space="0" w:color="auto"/>
        <w:left w:val="none" w:sz="0" w:space="0" w:color="auto"/>
        <w:bottom w:val="none" w:sz="0" w:space="0" w:color="auto"/>
        <w:right w:val="none" w:sz="0" w:space="0" w:color="auto"/>
      </w:divBdr>
    </w:div>
    <w:div w:id="544174067">
      <w:bodyDiv w:val="1"/>
      <w:marLeft w:val="0"/>
      <w:marRight w:val="0"/>
      <w:marTop w:val="0"/>
      <w:marBottom w:val="0"/>
      <w:divBdr>
        <w:top w:val="none" w:sz="0" w:space="0" w:color="auto"/>
        <w:left w:val="none" w:sz="0" w:space="0" w:color="auto"/>
        <w:bottom w:val="none" w:sz="0" w:space="0" w:color="auto"/>
        <w:right w:val="none" w:sz="0" w:space="0" w:color="auto"/>
      </w:divBdr>
    </w:div>
    <w:div w:id="564292028">
      <w:bodyDiv w:val="1"/>
      <w:marLeft w:val="0"/>
      <w:marRight w:val="0"/>
      <w:marTop w:val="0"/>
      <w:marBottom w:val="0"/>
      <w:divBdr>
        <w:top w:val="none" w:sz="0" w:space="0" w:color="auto"/>
        <w:left w:val="none" w:sz="0" w:space="0" w:color="auto"/>
        <w:bottom w:val="none" w:sz="0" w:space="0" w:color="auto"/>
        <w:right w:val="none" w:sz="0" w:space="0" w:color="auto"/>
      </w:divBdr>
      <w:divsChild>
        <w:div w:id="2099674632">
          <w:marLeft w:val="0"/>
          <w:marRight w:val="0"/>
          <w:marTop w:val="0"/>
          <w:marBottom w:val="0"/>
          <w:divBdr>
            <w:top w:val="none" w:sz="0" w:space="0" w:color="auto"/>
            <w:left w:val="none" w:sz="0" w:space="0" w:color="auto"/>
            <w:bottom w:val="none" w:sz="0" w:space="0" w:color="auto"/>
            <w:right w:val="none" w:sz="0" w:space="0" w:color="auto"/>
          </w:divBdr>
          <w:divsChild>
            <w:div w:id="1111626613">
              <w:marLeft w:val="0"/>
              <w:marRight w:val="0"/>
              <w:marTop w:val="0"/>
              <w:marBottom w:val="0"/>
              <w:divBdr>
                <w:top w:val="none" w:sz="0" w:space="0" w:color="auto"/>
                <w:left w:val="none" w:sz="0" w:space="0" w:color="auto"/>
                <w:bottom w:val="none" w:sz="0" w:space="0" w:color="auto"/>
                <w:right w:val="none" w:sz="0" w:space="0" w:color="auto"/>
              </w:divBdr>
              <w:divsChild>
                <w:div w:id="1271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5083">
      <w:bodyDiv w:val="1"/>
      <w:marLeft w:val="0"/>
      <w:marRight w:val="0"/>
      <w:marTop w:val="0"/>
      <w:marBottom w:val="0"/>
      <w:divBdr>
        <w:top w:val="none" w:sz="0" w:space="0" w:color="auto"/>
        <w:left w:val="none" w:sz="0" w:space="0" w:color="auto"/>
        <w:bottom w:val="none" w:sz="0" w:space="0" w:color="auto"/>
        <w:right w:val="none" w:sz="0" w:space="0" w:color="auto"/>
      </w:divBdr>
      <w:divsChild>
        <w:div w:id="913003086">
          <w:marLeft w:val="0"/>
          <w:marRight w:val="0"/>
          <w:marTop w:val="0"/>
          <w:marBottom w:val="0"/>
          <w:divBdr>
            <w:top w:val="none" w:sz="0" w:space="0" w:color="auto"/>
            <w:left w:val="none" w:sz="0" w:space="0" w:color="auto"/>
            <w:bottom w:val="none" w:sz="0" w:space="0" w:color="auto"/>
            <w:right w:val="none" w:sz="0" w:space="0" w:color="auto"/>
          </w:divBdr>
          <w:divsChild>
            <w:div w:id="1570457276">
              <w:marLeft w:val="0"/>
              <w:marRight w:val="0"/>
              <w:marTop w:val="0"/>
              <w:marBottom w:val="0"/>
              <w:divBdr>
                <w:top w:val="none" w:sz="0" w:space="0" w:color="auto"/>
                <w:left w:val="none" w:sz="0" w:space="0" w:color="auto"/>
                <w:bottom w:val="none" w:sz="0" w:space="0" w:color="auto"/>
                <w:right w:val="none" w:sz="0" w:space="0" w:color="auto"/>
              </w:divBdr>
              <w:divsChild>
                <w:div w:id="349574515">
                  <w:marLeft w:val="0"/>
                  <w:marRight w:val="450"/>
                  <w:marTop w:val="0"/>
                  <w:marBottom w:val="0"/>
                  <w:divBdr>
                    <w:top w:val="none" w:sz="0" w:space="0" w:color="auto"/>
                    <w:left w:val="none" w:sz="0" w:space="0" w:color="auto"/>
                    <w:bottom w:val="none" w:sz="0" w:space="0" w:color="auto"/>
                    <w:right w:val="none" w:sz="0" w:space="0" w:color="auto"/>
                  </w:divBdr>
                  <w:divsChild>
                    <w:div w:id="317657400">
                      <w:marLeft w:val="0"/>
                      <w:marRight w:val="0"/>
                      <w:marTop w:val="0"/>
                      <w:marBottom w:val="0"/>
                      <w:divBdr>
                        <w:top w:val="none" w:sz="0" w:space="0" w:color="auto"/>
                        <w:left w:val="none" w:sz="0" w:space="0" w:color="auto"/>
                        <w:bottom w:val="none" w:sz="0" w:space="0" w:color="auto"/>
                        <w:right w:val="none" w:sz="0" w:space="0" w:color="auto"/>
                      </w:divBdr>
                      <w:divsChild>
                        <w:div w:id="452553876">
                          <w:marLeft w:val="0"/>
                          <w:marRight w:val="0"/>
                          <w:marTop w:val="0"/>
                          <w:marBottom w:val="0"/>
                          <w:divBdr>
                            <w:top w:val="none" w:sz="0" w:space="0" w:color="auto"/>
                            <w:left w:val="none" w:sz="0" w:space="0" w:color="auto"/>
                            <w:bottom w:val="none" w:sz="0" w:space="0" w:color="auto"/>
                            <w:right w:val="none" w:sz="0" w:space="0" w:color="auto"/>
                          </w:divBdr>
                          <w:divsChild>
                            <w:div w:id="18835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257730">
      <w:bodyDiv w:val="1"/>
      <w:marLeft w:val="0"/>
      <w:marRight w:val="0"/>
      <w:marTop w:val="0"/>
      <w:marBottom w:val="0"/>
      <w:divBdr>
        <w:top w:val="none" w:sz="0" w:space="0" w:color="auto"/>
        <w:left w:val="none" w:sz="0" w:space="0" w:color="auto"/>
        <w:bottom w:val="none" w:sz="0" w:space="0" w:color="auto"/>
        <w:right w:val="none" w:sz="0" w:space="0" w:color="auto"/>
      </w:divBdr>
    </w:div>
    <w:div w:id="590742660">
      <w:bodyDiv w:val="1"/>
      <w:marLeft w:val="0"/>
      <w:marRight w:val="0"/>
      <w:marTop w:val="0"/>
      <w:marBottom w:val="0"/>
      <w:divBdr>
        <w:top w:val="none" w:sz="0" w:space="0" w:color="auto"/>
        <w:left w:val="none" w:sz="0" w:space="0" w:color="auto"/>
        <w:bottom w:val="none" w:sz="0" w:space="0" w:color="auto"/>
        <w:right w:val="none" w:sz="0" w:space="0" w:color="auto"/>
      </w:divBdr>
    </w:div>
    <w:div w:id="600340444">
      <w:bodyDiv w:val="1"/>
      <w:marLeft w:val="0"/>
      <w:marRight w:val="0"/>
      <w:marTop w:val="0"/>
      <w:marBottom w:val="0"/>
      <w:divBdr>
        <w:top w:val="none" w:sz="0" w:space="0" w:color="auto"/>
        <w:left w:val="none" w:sz="0" w:space="0" w:color="auto"/>
        <w:bottom w:val="none" w:sz="0" w:space="0" w:color="auto"/>
        <w:right w:val="none" w:sz="0" w:space="0" w:color="auto"/>
      </w:divBdr>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3806281">
      <w:bodyDiv w:val="1"/>
      <w:marLeft w:val="0"/>
      <w:marRight w:val="0"/>
      <w:marTop w:val="0"/>
      <w:marBottom w:val="0"/>
      <w:divBdr>
        <w:top w:val="none" w:sz="0" w:space="0" w:color="auto"/>
        <w:left w:val="none" w:sz="0" w:space="0" w:color="auto"/>
        <w:bottom w:val="none" w:sz="0" w:space="0" w:color="auto"/>
        <w:right w:val="none" w:sz="0" w:space="0" w:color="auto"/>
      </w:divBdr>
    </w:div>
    <w:div w:id="613177285">
      <w:bodyDiv w:val="1"/>
      <w:marLeft w:val="0"/>
      <w:marRight w:val="0"/>
      <w:marTop w:val="0"/>
      <w:marBottom w:val="0"/>
      <w:divBdr>
        <w:top w:val="none" w:sz="0" w:space="0" w:color="auto"/>
        <w:left w:val="none" w:sz="0" w:space="0" w:color="auto"/>
        <w:bottom w:val="none" w:sz="0" w:space="0" w:color="auto"/>
        <w:right w:val="none" w:sz="0" w:space="0" w:color="auto"/>
      </w:divBdr>
      <w:divsChild>
        <w:div w:id="580994270">
          <w:marLeft w:val="0"/>
          <w:marRight w:val="0"/>
          <w:marTop w:val="0"/>
          <w:marBottom w:val="0"/>
          <w:divBdr>
            <w:top w:val="none" w:sz="0" w:space="0" w:color="auto"/>
            <w:left w:val="none" w:sz="0" w:space="0" w:color="auto"/>
            <w:bottom w:val="none" w:sz="0" w:space="0" w:color="auto"/>
            <w:right w:val="none" w:sz="0" w:space="0" w:color="auto"/>
          </w:divBdr>
          <w:divsChild>
            <w:div w:id="17269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3376">
      <w:bodyDiv w:val="1"/>
      <w:marLeft w:val="0"/>
      <w:marRight w:val="0"/>
      <w:marTop w:val="0"/>
      <w:marBottom w:val="0"/>
      <w:divBdr>
        <w:top w:val="none" w:sz="0" w:space="0" w:color="auto"/>
        <w:left w:val="none" w:sz="0" w:space="0" w:color="auto"/>
        <w:bottom w:val="none" w:sz="0" w:space="0" w:color="auto"/>
        <w:right w:val="none" w:sz="0" w:space="0" w:color="auto"/>
      </w:divBdr>
    </w:div>
    <w:div w:id="617643930">
      <w:bodyDiv w:val="1"/>
      <w:marLeft w:val="0"/>
      <w:marRight w:val="0"/>
      <w:marTop w:val="0"/>
      <w:marBottom w:val="0"/>
      <w:divBdr>
        <w:top w:val="none" w:sz="0" w:space="0" w:color="auto"/>
        <w:left w:val="none" w:sz="0" w:space="0" w:color="auto"/>
        <w:bottom w:val="none" w:sz="0" w:space="0" w:color="auto"/>
        <w:right w:val="none" w:sz="0" w:space="0" w:color="auto"/>
      </w:divBdr>
    </w:div>
    <w:div w:id="640814859">
      <w:bodyDiv w:val="1"/>
      <w:marLeft w:val="0"/>
      <w:marRight w:val="0"/>
      <w:marTop w:val="0"/>
      <w:marBottom w:val="0"/>
      <w:divBdr>
        <w:top w:val="none" w:sz="0" w:space="0" w:color="auto"/>
        <w:left w:val="none" w:sz="0" w:space="0" w:color="auto"/>
        <w:bottom w:val="none" w:sz="0" w:space="0" w:color="auto"/>
        <w:right w:val="none" w:sz="0" w:space="0" w:color="auto"/>
      </w:divBdr>
      <w:divsChild>
        <w:div w:id="496001766">
          <w:marLeft w:val="0"/>
          <w:marRight w:val="0"/>
          <w:marTop w:val="0"/>
          <w:marBottom w:val="0"/>
          <w:divBdr>
            <w:top w:val="none" w:sz="0" w:space="0" w:color="auto"/>
            <w:left w:val="none" w:sz="0" w:space="0" w:color="auto"/>
            <w:bottom w:val="none" w:sz="0" w:space="0" w:color="auto"/>
            <w:right w:val="none" w:sz="0" w:space="0" w:color="auto"/>
          </w:divBdr>
          <w:divsChild>
            <w:div w:id="289046447">
              <w:marLeft w:val="0"/>
              <w:marRight w:val="0"/>
              <w:marTop w:val="0"/>
              <w:marBottom w:val="0"/>
              <w:divBdr>
                <w:top w:val="none" w:sz="0" w:space="0" w:color="auto"/>
                <w:left w:val="none" w:sz="0" w:space="0" w:color="auto"/>
                <w:bottom w:val="none" w:sz="0" w:space="0" w:color="auto"/>
                <w:right w:val="none" w:sz="0" w:space="0" w:color="auto"/>
              </w:divBdr>
              <w:divsChild>
                <w:div w:id="2077900284">
                  <w:marLeft w:val="0"/>
                  <w:marRight w:val="0"/>
                  <w:marTop w:val="0"/>
                  <w:marBottom w:val="0"/>
                  <w:divBdr>
                    <w:top w:val="none" w:sz="0" w:space="0" w:color="auto"/>
                    <w:left w:val="none" w:sz="0" w:space="0" w:color="auto"/>
                    <w:bottom w:val="none" w:sz="0" w:space="0" w:color="auto"/>
                    <w:right w:val="none" w:sz="0" w:space="0" w:color="auto"/>
                  </w:divBdr>
                  <w:divsChild>
                    <w:div w:id="890463422">
                      <w:marLeft w:val="0"/>
                      <w:marRight w:val="0"/>
                      <w:marTop w:val="0"/>
                      <w:marBottom w:val="0"/>
                      <w:divBdr>
                        <w:top w:val="none" w:sz="0" w:space="0" w:color="auto"/>
                        <w:left w:val="none" w:sz="0" w:space="0" w:color="auto"/>
                        <w:bottom w:val="none" w:sz="0" w:space="0" w:color="auto"/>
                        <w:right w:val="none" w:sz="0" w:space="0" w:color="auto"/>
                      </w:divBdr>
                      <w:divsChild>
                        <w:div w:id="1075014868">
                          <w:marLeft w:val="0"/>
                          <w:marRight w:val="0"/>
                          <w:marTop w:val="0"/>
                          <w:marBottom w:val="0"/>
                          <w:divBdr>
                            <w:top w:val="none" w:sz="0" w:space="0" w:color="auto"/>
                            <w:left w:val="none" w:sz="0" w:space="0" w:color="auto"/>
                            <w:bottom w:val="none" w:sz="0" w:space="0" w:color="auto"/>
                            <w:right w:val="none" w:sz="0" w:space="0" w:color="auto"/>
                          </w:divBdr>
                          <w:divsChild>
                            <w:div w:id="616717784">
                              <w:marLeft w:val="0"/>
                              <w:marRight w:val="0"/>
                              <w:marTop w:val="0"/>
                              <w:marBottom w:val="0"/>
                              <w:divBdr>
                                <w:top w:val="none" w:sz="0" w:space="0" w:color="auto"/>
                                <w:left w:val="none" w:sz="0" w:space="0" w:color="auto"/>
                                <w:bottom w:val="none" w:sz="0" w:space="0" w:color="auto"/>
                                <w:right w:val="none" w:sz="0" w:space="0" w:color="auto"/>
                              </w:divBdr>
                              <w:divsChild>
                                <w:div w:id="1058895698">
                                  <w:marLeft w:val="0"/>
                                  <w:marRight w:val="0"/>
                                  <w:marTop w:val="0"/>
                                  <w:marBottom w:val="0"/>
                                  <w:divBdr>
                                    <w:top w:val="none" w:sz="0" w:space="0" w:color="auto"/>
                                    <w:left w:val="none" w:sz="0" w:space="0" w:color="auto"/>
                                    <w:bottom w:val="none" w:sz="0" w:space="0" w:color="auto"/>
                                    <w:right w:val="none" w:sz="0" w:space="0" w:color="auto"/>
                                  </w:divBdr>
                                  <w:divsChild>
                                    <w:div w:id="874394235">
                                      <w:marLeft w:val="0"/>
                                      <w:marRight w:val="0"/>
                                      <w:marTop w:val="0"/>
                                      <w:marBottom w:val="0"/>
                                      <w:divBdr>
                                        <w:top w:val="none" w:sz="0" w:space="0" w:color="auto"/>
                                        <w:left w:val="none" w:sz="0" w:space="0" w:color="auto"/>
                                        <w:bottom w:val="none" w:sz="0" w:space="0" w:color="auto"/>
                                        <w:right w:val="none" w:sz="0" w:space="0" w:color="auto"/>
                                      </w:divBdr>
                                      <w:divsChild>
                                        <w:div w:id="7415745">
                                          <w:marLeft w:val="0"/>
                                          <w:marRight w:val="0"/>
                                          <w:marTop w:val="0"/>
                                          <w:marBottom w:val="0"/>
                                          <w:divBdr>
                                            <w:top w:val="none" w:sz="0" w:space="0" w:color="auto"/>
                                            <w:left w:val="none" w:sz="0" w:space="0" w:color="auto"/>
                                            <w:bottom w:val="none" w:sz="0" w:space="0" w:color="auto"/>
                                            <w:right w:val="none" w:sz="0" w:space="0" w:color="auto"/>
                                          </w:divBdr>
                                          <w:divsChild>
                                            <w:div w:id="312568059">
                                              <w:marLeft w:val="0"/>
                                              <w:marRight w:val="0"/>
                                              <w:marTop w:val="0"/>
                                              <w:marBottom w:val="0"/>
                                              <w:divBdr>
                                                <w:top w:val="none" w:sz="0" w:space="0" w:color="auto"/>
                                                <w:left w:val="none" w:sz="0" w:space="0" w:color="auto"/>
                                                <w:bottom w:val="none" w:sz="0" w:space="0" w:color="auto"/>
                                                <w:right w:val="none" w:sz="0" w:space="0" w:color="auto"/>
                                              </w:divBdr>
                                              <w:divsChild>
                                                <w:div w:id="1554390751">
                                                  <w:marLeft w:val="0"/>
                                                  <w:marRight w:val="0"/>
                                                  <w:marTop w:val="0"/>
                                                  <w:marBottom w:val="0"/>
                                                  <w:divBdr>
                                                    <w:top w:val="none" w:sz="0" w:space="0" w:color="auto"/>
                                                    <w:left w:val="none" w:sz="0" w:space="0" w:color="auto"/>
                                                    <w:bottom w:val="none" w:sz="0" w:space="0" w:color="auto"/>
                                                    <w:right w:val="none" w:sz="0" w:space="0" w:color="auto"/>
                                                  </w:divBdr>
                                                </w:div>
                                                <w:div w:id="18373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846000">
      <w:bodyDiv w:val="1"/>
      <w:marLeft w:val="0"/>
      <w:marRight w:val="0"/>
      <w:marTop w:val="0"/>
      <w:marBottom w:val="0"/>
      <w:divBdr>
        <w:top w:val="none" w:sz="0" w:space="0" w:color="auto"/>
        <w:left w:val="none" w:sz="0" w:space="0" w:color="auto"/>
        <w:bottom w:val="none" w:sz="0" w:space="0" w:color="auto"/>
        <w:right w:val="none" w:sz="0" w:space="0" w:color="auto"/>
      </w:divBdr>
      <w:divsChild>
        <w:div w:id="126045047">
          <w:marLeft w:val="0"/>
          <w:marRight w:val="0"/>
          <w:marTop w:val="0"/>
          <w:marBottom w:val="0"/>
          <w:divBdr>
            <w:top w:val="none" w:sz="0" w:space="0" w:color="auto"/>
            <w:left w:val="none" w:sz="0" w:space="0" w:color="auto"/>
            <w:bottom w:val="none" w:sz="0" w:space="0" w:color="auto"/>
            <w:right w:val="none" w:sz="0" w:space="0" w:color="auto"/>
          </w:divBdr>
          <w:divsChild>
            <w:div w:id="2099010590">
              <w:marLeft w:val="0"/>
              <w:marRight w:val="0"/>
              <w:marTop w:val="0"/>
              <w:marBottom w:val="0"/>
              <w:divBdr>
                <w:top w:val="none" w:sz="0" w:space="0" w:color="auto"/>
                <w:left w:val="none" w:sz="0" w:space="0" w:color="auto"/>
                <w:bottom w:val="none" w:sz="0" w:space="0" w:color="auto"/>
                <w:right w:val="none" w:sz="0" w:space="0" w:color="auto"/>
              </w:divBdr>
              <w:divsChild>
                <w:div w:id="383529467">
                  <w:marLeft w:val="-225"/>
                  <w:marRight w:val="-225"/>
                  <w:marTop w:val="0"/>
                  <w:marBottom w:val="0"/>
                  <w:divBdr>
                    <w:top w:val="none" w:sz="0" w:space="0" w:color="auto"/>
                    <w:left w:val="none" w:sz="0" w:space="0" w:color="auto"/>
                    <w:bottom w:val="none" w:sz="0" w:space="0" w:color="auto"/>
                    <w:right w:val="none" w:sz="0" w:space="0" w:color="auto"/>
                  </w:divBdr>
                  <w:divsChild>
                    <w:div w:id="3755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74769">
      <w:bodyDiv w:val="1"/>
      <w:marLeft w:val="0"/>
      <w:marRight w:val="0"/>
      <w:marTop w:val="0"/>
      <w:marBottom w:val="0"/>
      <w:divBdr>
        <w:top w:val="none" w:sz="0" w:space="0" w:color="auto"/>
        <w:left w:val="none" w:sz="0" w:space="0" w:color="auto"/>
        <w:bottom w:val="none" w:sz="0" w:space="0" w:color="auto"/>
        <w:right w:val="none" w:sz="0" w:space="0" w:color="auto"/>
      </w:divBdr>
    </w:div>
    <w:div w:id="680277304">
      <w:bodyDiv w:val="1"/>
      <w:marLeft w:val="0"/>
      <w:marRight w:val="0"/>
      <w:marTop w:val="0"/>
      <w:marBottom w:val="0"/>
      <w:divBdr>
        <w:top w:val="none" w:sz="0" w:space="0" w:color="auto"/>
        <w:left w:val="none" w:sz="0" w:space="0" w:color="auto"/>
        <w:bottom w:val="none" w:sz="0" w:space="0" w:color="auto"/>
        <w:right w:val="none" w:sz="0" w:space="0" w:color="auto"/>
      </w:divBdr>
      <w:divsChild>
        <w:div w:id="1047798704">
          <w:marLeft w:val="0"/>
          <w:marRight w:val="0"/>
          <w:marTop w:val="0"/>
          <w:marBottom w:val="0"/>
          <w:divBdr>
            <w:top w:val="none" w:sz="0" w:space="0" w:color="auto"/>
            <w:left w:val="none" w:sz="0" w:space="0" w:color="auto"/>
            <w:bottom w:val="none" w:sz="0" w:space="0" w:color="auto"/>
            <w:right w:val="none" w:sz="0" w:space="0" w:color="auto"/>
          </w:divBdr>
        </w:div>
      </w:divsChild>
    </w:div>
    <w:div w:id="698776128">
      <w:bodyDiv w:val="1"/>
      <w:marLeft w:val="0"/>
      <w:marRight w:val="0"/>
      <w:marTop w:val="0"/>
      <w:marBottom w:val="0"/>
      <w:divBdr>
        <w:top w:val="none" w:sz="0" w:space="0" w:color="auto"/>
        <w:left w:val="none" w:sz="0" w:space="0" w:color="auto"/>
        <w:bottom w:val="none" w:sz="0" w:space="0" w:color="auto"/>
        <w:right w:val="none" w:sz="0" w:space="0" w:color="auto"/>
      </w:divBdr>
    </w:div>
    <w:div w:id="727648970">
      <w:bodyDiv w:val="1"/>
      <w:marLeft w:val="0"/>
      <w:marRight w:val="0"/>
      <w:marTop w:val="0"/>
      <w:marBottom w:val="0"/>
      <w:divBdr>
        <w:top w:val="none" w:sz="0" w:space="0" w:color="auto"/>
        <w:left w:val="none" w:sz="0" w:space="0" w:color="auto"/>
        <w:bottom w:val="none" w:sz="0" w:space="0" w:color="auto"/>
        <w:right w:val="none" w:sz="0" w:space="0" w:color="auto"/>
      </w:divBdr>
      <w:divsChild>
        <w:div w:id="1495339107">
          <w:marLeft w:val="0"/>
          <w:marRight w:val="0"/>
          <w:marTop w:val="450"/>
          <w:marBottom w:val="0"/>
          <w:divBdr>
            <w:top w:val="single" w:sz="6" w:space="8" w:color="CCCCCC"/>
            <w:left w:val="none" w:sz="0" w:space="0" w:color="auto"/>
            <w:bottom w:val="none" w:sz="0" w:space="0" w:color="auto"/>
            <w:right w:val="none" w:sz="0" w:space="0" w:color="auto"/>
          </w:divBdr>
        </w:div>
      </w:divsChild>
    </w:div>
    <w:div w:id="727649134">
      <w:bodyDiv w:val="1"/>
      <w:marLeft w:val="0"/>
      <w:marRight w:val="0"/>
      <w:marTop w:val="0"/>
      <w:marBottom w:val="0"/>
      <w:divBdr>
        <w:top w:val="none" w:sz="0" w:space="0" w:color="auto"/>
        <w:left w:val="none" w:sz="0" w:space="0" w:color="auto"/>
        <w:bottom w:val="none" w:sz="0" w:space="0" w:color="auto"/>
        <w:right w:val="none" w:sz="0" w:space="0" w:color="auto"/>
      </w:divBdr>
      <w:divsChild>
        <w:div w:id="90323650">
          <w:marLeft w:val="0"/>
          <w:marRight w:val="0"/>
          <w:marTop w:val="0"/>
          <w:marBottom w:val="0"/>
          <w:divBdr>
            <w:top w:val="none" w:sz="0" w:space="0" w:color="auto"/>
            <w:left w:val="none" w:sz="0" w:space="0" w:color="auto"/>
            <w:bottom w:val="none" w:sz="0" w:space="0" w:color="auto"/>
            <w:right w:val="none" w:sz="0" w:space="0" w:color="auto"/>
          </w:divBdr>
          <w:divsChild>
            <w:div w:id="10958622">
              <w:marLeft w:val="0"/>
              <w:marRight w:val="0"/>
              <w:marTop w:val="100"/>
              <w:marBottom w:val="100"/>
              <w:divBdr>
                <w:top w:val="none" w:sz="0" w:space="0" w:color="auto"/>
                <w:left w:val="none" w:sz="0" w:space="0" w:color="auto"/>
                <w:bottom w:val="none" w:sz="0" w:space="0" w:color="auto"/>
                <w:right w:val="none" w:sz="0" w:space="0" w:color="auto"/>
              </w:divBdr>
              <w:divsChild>
                <w:div w:id="682052386">
                  <w:marLeft w:val="0"/>
                  <w:marRight w:val="0"/>
                  <w:marTop w:val="0"/>
                  <w:marBottom w:val="0"/>
                  <w:divBdr>
                    <w:top w:val="none" w:sz="0" w:space="0" w:color="auto"/>
                    <w:left w:val="none" w:sz="0" w:space="0" w:color="auto"/>
                    <w:bottom w:val="none" w:sz="0" w:space="0" w:color="auto"/>
                    <w:right w:val="none" w:sz="0" w:space="0" w:color="auto"/>
                  </w:divBdr>
                  <w:divsChild>
                    <w:div w:id="345254092">
                      <w:marLeft w:val="0"/>
                      <w:marRight w:val="0"/>
                      <w:marTop w:val="0"/>
                      <w:marBottom w:val="0"/>
                      <w:divBdr>
                        <w:top w:val="none" w:sz="0" w:space="0" w:color="auto"/>
                        <w:left w:val="none" w:sz="0" w:space="0" w:color="auto"/>
                        <w:bottom w:val="none" w:sz="0" w:space="0" w:color="auto"/>
                        <w:right w:val="none" w:sz="0" w:space="0" w:color="auto"/>
                      </w:divBdr>
                      <w:divsChild>
                        <w:div w:id="615874319">
                          <w:marLeft w:val="0"/>
                          <w:marRight w:val="0"/>
                          <w:marTop w:val="100"/>
                          <w:marBottom w:val="100"/>
                          <w:divBdr>
                            <w:top w:val="none" w:sz="0" w:space="0" w:color="auto"/>
                            <w:left w:val="none" w:sz="0" w:space="0" w:color="auto"/>
                            <w:bottom w:val="none" w:sz="0" w:space="0" w:color="auto"/>
                            <w:right w:val="none" w:sz="0" w:space="0" w:color="auto"/>
                          </w:divBdr>
                          <w:divsChild>
                            <w:div w:id="1640111687">
                              <w:marLeft w:val="0"/>
                              <w:marRight w:val="0"/>
                              <w:marTop w:val="0"/>
                              <w:marBottom w:val="120"/>
                              <w:divBdr>
                                <w:top w:val="none" w:sz="0" w:space="0" w:color="auto"/>
                                <w:left w:val="none" w:sz="0" w:space="0" w:color="auto"/>
                                <w:bottom w:val="single" w:sz="12" w:space="9" w:color="EBEBEB"/>
                                <w:right w:val="none" w:sz="0" w:space="0" w:color="auto"/>
                              </w:divBdr>
                              <w:divsChild>
                                <w:div w:id="1882860736">
                                  <w:marLeft w:val="0"/>
                                  <w:marRight w:val="0"/>
                                  <w:marTop w:val="100"/>
                                  <w:marBottom w:val="100"/>
                                  <w:divBdr>
                                    <w:top w:val="none" w:sz="0" w:space="0" w:color="auto"/>
                                    <w:left w:val="none" w:sz="0" w:space="0" w:color="auto"/>
                                    <w:bottom w:val="none" w:sz="0" w:space="0" w:color="auto"/>
                                    <w:right w:val="none" w:sz="0" w:space="0" w:color="auto"/>
                                  </w:divBdr>
                                  <w:divsChild>
                                    <w:div w:id="4260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49960">
      <w:bodyDiv w:val="1"/>
      <w:marLeft w:val="0"/>
      <w:marRight w:val="0"/>
      <w:marTop w:val="0"/>
      <w:marBottom w:val="0"/>
      <w:divBdr>
        <w:top w:val="none" w:sz="0" w:space="0" w:color="auto"/>
        <w:left w:val="none" w:sz="0" w:space="0" w:color="auto"/>
        <w:bottom w:val="none" w:sz="0" w:space="0" w:color="auto"/>
        <w:right w:val="none" w:sz="0" w:space="0" w:color="auto"/>
      </w:divBdr>
      <w:divsChild>
        <w:div w:id="746417257">
          <w:marLeft w:val="0"/>
          <w:marRight w:val="0"/>
          <w:marTop w:val="0"/>
          <w:marBottom w:val="0"/>
          <w:divBdr>
            <w:top w:val="none" w:sz="0" w:space="0" w:color="auto"/>
            <w:left w:val="none" w:sz="0" w:space="0" w:color="auto"/>
            <w:bottom w:val="none" w:sz="0" w:space="0" w:color="auto"/>
            <w:right w:val="none" w:sz="0" w:space="0" w:color="auto"/>
          </w:divBdr>
          <w:divsChild>
            <w:div w:id="2118060240">
              <w:marLeft w:val="0"/>
              <w:marRight w:val="0"/>
              <w:marTop w:val="100"/>
              <w:marBottom w:val="100"/>
              <w:divBdr>
                <w:top w:val="none" w:sz="0" w:space="0" w:color="auto"/>
                <w:left w:val="none" w:sz="0" w:space="0" w:color="auto"/>
                <w:bottom w:val="none" w:sz="0" w:space="0" w:color="auto"/>
                <w:right w:val="none" w:sz="0" w:space="0" w:color="auto"/>
              </w:divBdr>
              <w:divsChild>
                <w:div w:id="1157456322">
                  <w:marLeft w:val="0"/>
                  <w:marRight w:val="0"/>
                  <w:marTop w:val="0"/>
                  <w:marBottom w:val="0"/>
                  <w:divBdr>
                    <w:top w:val="none" w:sz="0" w:space="0" w:color="auto"/>
                    <w:left w:val="none" w:sz="0" w:space="0" w:color="auto"/>
                    <w:bottom w:val="none" w:sz="0" w:space="0" w:color="auto"/>
                    <w:right w:val="none" w:sz="0" w:space="0" w:color="auto"/>
                  </w:divBdr>
                  <w:divsChild>
                    <w:div w:id="622079858">
                      <w:marLeft w:val="0"/>
                      <w:marRight w:val="0"/>
                      <w:marTop w:val="0"/>
                      <w:marBottom w:val="0"/>
                      <w:divBdr>
                        <w:top w:val="none" w:sz="0" w:space="0" w:color="auto"/>
                        <w:left w:val="none" w:sz="0" w:space="0" w:color="auto"/>
                        <w:bottom w:val="none" w:sz="0" w:space="0" w:color="auto"/>
                        <w:right w:val="none" w:sz="0" w:space="0" w:color="auto"/>
                      </w:divBdr>
                      <w:divsChild>
                        <w:div w:id="1392579346">
                          <w:marLeft w:val="0"/>
                          <w:marRight w:val="0"/>
                          <w:marTop w:val="100"/>
                          <w:marBottom w:val="100"/>
                          <w:divBdr>
                            <w:top w:val="none" w:sz="0" w:space="0" w:color="auto"/>
                            <w:left w:val="none" w:sz="0" w:space="0" w:color="auto"/>
                            <w:bottom w:val="none" w:sz="0" w:space="0" w:color="auto"/>
                            <w:right w:val="none" w:sz="0" w:space="0" w:color="auto"/>
                          </w:divBdr>
                          <w:divsChild>
                            <w:div w:id="1083525237">
                              <w:marLeft w:val="0"/>
                              <w:marRight w:val="0"/>
                              <w:marTop w:val="0"/>
                              <w:marBottom w:val="135"/>
                              <w:divBdr>
                                <w:top w:val="none" w:sz="0" w:space="0" w:color="auto"/>
                                <w:left w:val="none" w:sz="0" w:space="0" w:color="auto"/>
                                <w:bottom w:val="single" w:sz="12" w:space="9" w:color="EBEBEB"/>
                                <w:right w:val="none" w:sz="0" w:space="0" w:color="auto"/>
                              </w:divBdr>
                              <w:divsChild>
                                <w:div w:id="15953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374353">
      <w:bodyDiv w:val="1"/>
      <w:marLeft w:val="0"/>
      <w:marRight w:val="0"/>
      <w:marTop w:val="0"/>
      <w:marBottom w:val="0"/>
      <w:divBdr>
        <w:top w:val="none" w:sz="0" w:space="0" w:color="auto"/>
        <w:left w:val="none" w:sz="0" w:space="0" w:color="auto"/>
        <w:bottom w:val="none" w:sz="0" w:space="0" w:color="auto"/>
        <w:right w:val="none" w:sz="0" w:space="0" w:color="auto"/>
      </w:divBdr>
      <w:divsChild>
        <w:div w:id="451945999">
          <w:marLeft w:val="0"/>
          <w:marRight w:val="0"/>
          <w:marTop w:val="0"/>
          <w:marBottom w:val="0"/>
          <w:divBdr>
            <w:top w:val="none" w:sz="0" w:space="0" w:color="auto"/>
            <w:left w:val="none" w:sz="0" w:space="0" w:color="auto"/>
            <w:bottom w:val="none" w:sz="0" w:space="0" w:color="auto"/>
            <w:right w:val="none" w:sz="0" w:space="0" w:color="auto"/>
          </w:divBdr>
        </w:div>
      </w:divsChild>
    </w:div>
    <w:div w:id="763303236">
      <w:bodyDiv w:val="1"/>
      <w:marLeft w:val="0"/>
      <w:marRight w:val="0"/>
      <w:marTop w:val="0"/>
      <w:marBottom w:val="0"/>
      <w:divBdr>
        <w:top w:val="none" w:sz="0" w:space="0" w:color="auto"/>
        <w:left w:val="none" w:sz="0" w:space="0" w:color="auto"/>
        <w:bottom w:val="none" w:sz="0" w:space="0" w:color="auto"/>
        <w:right w:val="none" w:sz="0" w:space="0" w:color="auto"/>
      </w:divBdr>
    </w:div>
    <w:div w:id="770592363">
      <w:bodyDiv w:val="1"/>
      <w:marLeft w:val="0"/>
      <w:marRight w:val="0"/>
      <w:marTop w:val="0"/>
      <w:marBottom w:val="0"/>
      <w:divBdr>
        <w:top w:val="none" w:sz="0" w:space="0" w:color="auto"/>
        <w:left w:val="none" w:sz="0" w:space="0" w:color="auto"/>
        <w:bottom w:val="none" w:sz="0" w:space="0" w:color="auto"/>
        <w:right w:val="none" w:sz="0" w:space="0" w:color="auto"/>
      </w:divBdr>
      <w:divsChild>
        <w:div w:id="1396011351">
          <w:marLeft w:val="0"/>
          <w:marRight w:val="0"/>
          <w:marTop w:val="0"/>
          <w:marBottom w:val="0"/>
          <w:divBdr>
            <w:top w:val="none" w:sz="0" w:space="0" w:color="auto"/>
            <w:left w:val="none" w:sz="0" w:space="0" w:color="auto"/>
            <w:bottom w:val="none" w:sz="0" w:space="0" w:color="auto"/>
            <w:right w:val="none" w:sz="0" w:space="0" w:color="auto"/>
          </w:divBdr>
          <w:divsChild>
            <w:div w:id="1339236500">
              <w:marLeft w:val="0"/>
              <w:marRight w:val="0"/>
              <w:marTop w:val="0"/>
              <w:marBottom w:val="0"/>
              <w:divBdr>
                <w:top w:val="none" w:sz="0" w:space="0" w:color="auto"/>
                <w:left w:val="none" w:sz="0" w:space="0" w:color="auto"/>
                <w:bottom w:val="none" w:sz="0" w:space="0" w:color="auto"/>
                <w:right w:val="none" w:sz="0" w:space="0" w:color="auto"/>
              </w:divBdr>
              <w:divsChild>
                <w:div w:id="236481282">
                  <w:marLeft w:val="0"/>
                  <w:marRight w:val="0"/>
                  <w:marTop w:val="0"/>
                  <w:marBottom w:val="0"/>
                  <w:divBdr>
                    <w:top w:val="none" w:sz="0" w:space="0" w:color="auto"/>
                    <w:left w:val="none" w:sz="0" w:space="0" w:color="auto"/>
                    <w:bottom w:val="none" w:sz="0" w:space="0" w:color="auto"/>
                    <w:right w:val="none" w:sz="0" w:space="0" w:color="auto"/>
                  </w:divBdr>
                  <w:divsChild>
                    <w:div w:id="47581445">
                      <w:marLeft w:val="0"/>
                      <w:marRight w:val="0"/>
                      <w:marTop w:val="0"/>
                      <w:marBottom w:val="0"/>
                      <w:divBdr>
                        <w:top w:val="none" w:sz="0" w:space="0" w:color="auto"/>
                        <w:left w:val="none" w:sz="0" w:space="0" w:color="auto"/>
                        <w:bottom w:val="none" w:sz="0" w:space="0" w:color="auto"/>
                        <w:right w:val="none" w:sz="0" w:space="0" w:color="auto"/>
                      </w:divBdr>
                      <w:divsChild>
                        <w:div w:id="277294760">
                          <w:marLeft w:val="0"/>
                          <w:marRight w:val="0"/>
                          <w:marTop w:val="0"/>
                          <w:marBottom w:val="0"/>
                          <w:divBdr>
                            <w:top w:val="none" w:sz="0" w:space="0" w:color="auto"/>
                            <w:left w:val="none" w:sz="0" w:space="0" w:color="auto"/>
                            <w:bottom w:val="none" w:sz="0" w:space="0" w:color="auto"/>
                            <w:right w:val="none" w:sz="0" w:space="0" w:color="auto"/>
                          </w:divBdr>
                          <w:divsChild>
                            <w:div w:id="1341005763">
                              <w:marLeft w:val="0"/>
                              <w:marRight w:val="0"/>
                              <w:marTop w:val="0"/>
                              <w:marBottom w:val="0"/>
                              <w:divBdr>
                                <w:top w:val="none" w:sz="0" w:space="0" w:color="auto"/>
                                <w:left w:val="none" w:sz="0" w:space="0" w:color="auto"/>
                                <w:bottom w:val="none" w:sz="0" w:space="0" w:color="auto"/>
                                <w:right w:val="none" w:sz="0" w:space="0" w:color="auto"/>
                              </w:divBdr>
                              <w:divsChild>
                                <w:div w:id="2107267137">
                                  <w:marLeft w:val="0"/>
                                  <w:marRight w:val="0"/>
                                  <w:marTop w:val="0"/>
                                  <w:marBottom w:val="0"/>
                                  <w:divBdr>
                                    <w:top w:val="none" w:sz="0" w:space="0" w:color="auto"/>
                                    <w:left w:val="none" w:sz="0" w:space="0" w:color="auto"/>
                                    <w:bottom w:val="none" w:sz="0" w:space="0" w:color="auto"/>
                                    <w:right w:val="none" w:sz="0" w:space="0" w:color="auto"/>
                                  </w:divBdr>
                                  <w:divsChild>
                                    <w:div w:id="536049349">
                                      <w:marLeft w:val="0"/>
                                      <w:marRight w:val="60"/>
                                      <w:marTop w:val="0"/>
                                      <w:marBottom w:val="0"/>
                                      <w:divBdr>
                                        <w:top w:val="none" w:sz="0" w:space="0" w:color="auto"/>
                                        <w:left w:val="none" w:sz="0" w:space="0" w:color="auto"/>
                                        <w:bottom w:val="none" w:sz="0" w:space="0" w:color="auto"/>
                                        <w:right w:val="none" w:sz="0" w:space="0" w:color="auto"/>
                                      </w:divBdr>
                                      <w:divsChild>
                                        <w:div w:id="2087535328">
                                          <w:marLeft w:val="0"/>
                                          <w:marRight w:val="0"/>
                                          <w:marTop w:val="0"/>
                                          <w:marBottom w:val="0"/>
                                          <w:divBdr>
                                            <w:top w:val="none" w:sz="0" w:space="0" w:color="auto"/>
                                            <w:left w:val="none" w:sz="0" w:space="0" w:color="auto"/>
                                            <w:bottom w:val="none" w:sz="0" w:space="0" w:color="auto"/>
                                            <w:right w:val="none" w:sz="0" w:space="0" w:color="auto"/>
                                          </w:divBdr>
                                          <w:divsChild>
                                            <w:div w:id="773746365">
                                              <w:marLeft w:val="0"/>
                                              <w:marRight w:val="0"/>
                                              <w:marTop w:val="0"/>
                                              <w:marBottom w:val="120"/>
                                              <w:divBdr>
                                                <w:top w:val="single" w:sz="6" w:space="0" w:color="F5F5F5"/>
                                                <w:left w:val="single" w:sz="6" w:space="0" w:color="F5F5F5"/>
                                                <w:bottom w:val="single" w:sz="6" w:space="0" w:color="F5F5F5"/>
                                                <w:right w:val="single" w:sz="6" w:space="0" w:color="F5F5F5"/>
                                              </w:divBdr>
                                              <w:divsChild>
                                                <w:div w:id="1831678487">
                                                  <w:marLeft w:val="0"/>
                                                  <w:marRight w:val="0"/>
                                                  <w:marTop w:val="0"/>
                                                  <w:marBottom w:val="0"/>
                                                  <w:divBdr>
                                                    <w:top w:val="none" w:sz="0" w:space="0" w:color="auto"/>
                                                    <w:left w:val="none" w:sz="0" w:space="0" w:color="auto"/>
                                                    <w:bottom w:val="none" w:sz="0" w:space="0" w:color="auto"/>
                                                    <w:right w:val="none" w:sz="0" w:space="0" w:color="auto"/>
                                                  </w:divBdr>
                                                  <w:divsChild>
                                                    <w:div w:id="18113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090768">
      <w:bodyDiv w:val="1"/>
      <w:marLeft w:val="0"/>
      <w:marRight w:val="0"/>
      <w:marTop w:val="0"/>
      <w:marBottom w:val="0"/>
      <w:divBdr>
        <w:top w:val="none" w:sz="0" w:space="0" w:color="auto"/>
        <w:left w:val="none" w:sz="0" w:space="0" w:color="auto"/>
        <w:bottom w:val="none" w:sz="0" w:space="0" w:color="auto"/>
        <w:right w:val="none" w:sz="0" w:space="0" w:color="auto"/>
      </w:divBdr>
    </w:div>
    <w:div w:id="775713989">
      <w:bodyDiv w:val="1"/>
      <w:marLeft w:val="0"/>
      <w:marRight w:val="0"/>
      <w:marTop w:val="0"/>
      <w:marBottom w:val="0"/>
      <w:divBdr>
        <w:top w:val="none" w:sz="0" w:space="0" w:color="auto"/>
        <w:left w:val="none" w:sz="0" w:space="0" w:color="auto"/>
        <w:bottom w:val="none" w:sz="0" w:space="0" w:color="auto"/>
        <w:right w:val="none" w:sz="0" w:space="0" w:color="auto"/>
      </w:divBdr>
    </w:div>
    <w:div w:id="779842075">
      <w:bodyDiv w:val="1"/>
      <w:marLeft w:val="0"/>
      <w:marRight w:val="0"/>
      <w:marTop w:val="0"/>
      <w:marBottom w:val="0"/>
      <w:divBdr>
        <w:top w:val="none" w:sz="0" w:space="0" w:color="auto"/>
        <w:left w:val="none" w:sz="0" w:space="0" w:color="auto"/>
        <w:bottom w:val="none" w:sz="0" w:space="0" w:color="auto"/>
        <w:right w:val="none" w:sz="0" w:space="0" w:color="auto"/>
      </w:divBdr>
    </w:div>
    <w:div w:id="782462333">
      <w:bodyDiv w:val="1"/>
      <w:marLeft w:val="0"/>
      <w:marRight w:val="0"/>
      <w:marTop w:val="0"/>
      <w:marBottom w:val="0"/>
      <w:divBdr>
        <w:top w:val="none" w:sz="0" w:space="0" w:color="auto"/>
        <w:left w:val="none" w:sz="0" w:space="0" w:color="auto"/>
        <w:bottom w:val="none" w:sz="0" w:space="0" w:color="auto"/>
        <w:right w:val="none" w:sz="0" w:space="0" w:color="auto"/>
      </w:divBdr>
    </w:div>
    <w:div w:id="785318941">
      <w:bodyDiv w:val="1"/>
      <w:marLeft w:val="0"/>
      <w:marRight w:val="0"/>
      <w:marTop w:val="0"/>
      <w:marBottom w:val="0"/>
      <w:divBdr>
        <w:top w:val="none" w:sz="0" w:space="0" w:color="auto"/>
        <w:left w:val="none" w:sz="0" w:space="0" w:color="auto"/>
        <w:bottom w:val="none" w:sz="0" w:space="0" w:color="auto"/>
        <w:right w:val="none" w:sz="0" w:space="0" w:color="auto"/>
      </w:divBdr>
    </w:div>
    <w:div w:id="824204675">
      <w:bodyDiv w:val="1"/>
      <w:marLeft w:val="0"/>
      <w:marRight w:val="0"/>
      <w:marTop w:val="0"/>
      <w:marBottom w:val="0"/>
      <w:divBdr>
        <w:top w:val="none" w:sz="0" w:space="0" w:color="auto"/>
        <w:left w:val="none" w:sz="0" w:space="0" w:color="auto"/>
        <w:bottom w:val="none" w:sz="0" w:space="0" w:color="auto"/>
        <w:right w:val="none" w:sz="0" w:space="0" w:color="auto"/>
      </w:divBdr>
    </w:div>
    <w:div w:id="827400954">
      <w:bodyDiv w:val="1"/>
      <w:marLeft w:val="0"/>
      <w:marRight w:val="0"/>
      <w:marTop w:val="0"/>
      <w:marBottom w:val="0"/>
      <w:divBdr>
        <w:top w:val="none" w:sz="0" w:space="0" w:color="auto"/>
        <w:left w:val="none" w:sz="0" w:space="0" w:color="auto"/>
        <w:bottom w:val="none" w:sz="0" w:space="0" w:color="auto"/>
        <w:right w:val="none" w:sz="0" w:space="0" w:color="auto"/>
      </w:divBdr>
    </w:div>
    <w:div w:id="849953743">
      <w:bodyDiv w:val="1"/>
      <w:marLeft w:val="0"/>
      <w:marRight w:val="0"/>
      <w:marTop w:val="0"/>
      <w:marBottom w:val="0"/>
      <w:divBdr>
        <w:top w:val="none" w:sz="0" w:space="0" w:color="auto"/>
        <w:left w:val="none" w:sz="0" w:space="0" w:color="auto"/>
        <w:bottom w:val="none" w:sz="0" w:space="0" w:color="auto"/>
        <w:right w:val="none" w:sz="0" w:space="0" w:color="auto"/>
      </w:divBdr>
      <w:divsChild>
        <w:div w:id="169879940">
          <w:marLeft w:val="0"/>
          <w:marRight w:val="0"/>
          <w:marTop w:val="0"/>
          <w:marBottom w:val="0"/>
          <w:divBdr>
            <w:top w:val="none" w:sz="0" w:space="0" w:color="auto"/>
            <w:left w:val="none" w:sz="0" w:space="0" w:color="auto"/>
            <w:bottom w:val="none" w:sz="0" w:space="0" w:color="auto"/>
            <w:right w:val="none" w:sz="0" w:space="0" w:color="auto"/>
          </w:divBdr>
          <w:divsChild>
            <w:div w:id="1145925109">
              <w:marLeft w:val="0"/>
              <w:marRight w:val="0"/>
              <w:marTop w:val="315"/>
              <w:marBottom w:val="0"/>
              <w:divBdr>
                <w:top w:val="none" w:sz="0" w:space="0" w:color="auto"/>
                <w:left w:val="none" w:sz="0" w:space="0" w:color="auto"/>
                <w:bottom w:val="none" w:sz="0" w:space="0" w:color="auto"/>
                <w:right w:val="none" w:sz="0" w:space="0" w:color="auto"/>
              </w:divBdr>
              <w:divsChild>
                <w:div w:id="1297492776">
                  <w:marLeft w:val="3180"/>
                  <w:marRight w:val="0"/>
                  <w:marTop w:val="0"/>
                  <w:marBottom w:val="0"/>
                  <w:divBdr>
                    <w:top w:val="none" w:sz="0" w:space="0" w:color="auto"/>
                    <w:left w:val="none" w:sz="0" w:space="0" w:color="auto"/>
                    <w:bottom w:val="none" w:sz="0" w:space="0" w:color="auto"/>
                    <w:right w:val="none" w:sz="0" w:space="0" w:color="auto"/>
                  </w:divBdr>
                  <w:divsChild>
                    <w:div w:id="1923248878">
                      <w:marLeft w:val="0"/>
                      <w:marRight w:val="0"/>
                      <w:marTop w:val="0"/>
                      <w:marBottom w:val="0"/>
                      <w:divBdr>
                        <w:top w:val="none" w:sz="0" w:space="0" w:color="auto"/>
                        <w:left w:val="none" w:sz="0" w:space="0" w:color="auto"/>
                        <w:bottom w:val="none" w:sz="0" w:space="0" w:color="auto"/>
                        <w:right w:val="none" w:sz="0" w:space="0" w:color="auto"/>
                      </w:divBdr>
                      <w:divsChild>
                        <w:div w:id="679703716">
                          <w:marLeft w:val="0"/>
                          <w:marRight w:val="0"/>
                          <w:marTop w:val="0"/>
                          <w:marBottom w:val="0"/>
                          <w:divBdr>
                            <w:top w:val="none" w:sz="0" w:space="0" w:color="auto"/>
                            <w:left w:val="none" w:sz="0" w:space="0" w:color="auto"/>
                            <w:bottom w:val="none" w:sz="0" w:space="0" w:color="auto"/>
                            <w:right w:val="none" w:sz="0" w:space="0" w:color="auto"/>
                          </w:divBdr>
                          <w:divsChild>
                            <w:div w:id="298733284">
                              <w:marLeft w:val="0"/>
                              <w:marRight w:val="0"/>
                              <w:marTop w:val="0"/>
                              <w:marBottom w:val="0"/>
                              <w:divBdr>
                                <w:top w:val="none" w:sz="0" w:space="0" w:color="auto"/>
                                <w:left w:val="none" w:sz="0" w:space="0" w:color="auto"/>
                                <w:bottom w:val="none" w:sz="0" w:space="0" w:color="auto"/>
                                <w:right w:val="none" w:sz="0" w:space="0" w:color="auto"/>
                              </w:divBdr>
                              <w:divsChild>
                                <w:div w:id="205573752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21244">
      <w:bodyDiv w:val="1"/>
      <w:marLeft w:val="0"/>
      <w:marRight w:val="0"/>
      <w:marTop w:val="0"/>
      <w:marBottom w:val="0"/>
      <w:divBdr>
        <w:top w:val="none" w:sz="0" w:space="0" w:color="auto"/>
        <w:left w:val="none" w:sz="0" w:space="0" w:color="auto"/>
        <w:bottom w:val="none" w:sz="0" w:space="0" w:color="auto"/>
        <w:right w:val="none" w:sz="0" w:space="0" w:color="auto"/>
      </w:divBdr>
    </w:div>
    <w:div w:id="852955981">
      <w:bodyDiv w:val="1"/>
      <w:marLeft w:val="0"/>
      <w:marRight w:val="0"/>
      <w:marTop w:val="0"/>
      <w:marBottom w:val="0"/>
      <w:divBdr>
        <w:top w:val="none" w:sz="0" w:space="0" w:color="auto"/>
        <w:left w:val="none" w:sz="0" w:space="0" w:color="auto"/>
        <w:bottom w:val="none" w:sz="0" w:space="0" w:color="auto"/>
        <w:right w:val="none" w:sz="0" w:space="0" w:color="auto"/>
      </w:divBdr>
    </w:div>
    <w:div w:id="869954122">
      <w:bodyDiv w:val="1"/>
      <w:marLeft w:val="0"/>
      <w:marRight w:val="0"/>
      <w:marTop w:val="0"/>
      <w:marBottom w:val="0"/>
      <w:divBdr>
        <w:top w:val="none" w:sz="0" w:space="0" w:color="auto"/>
        <w:left w:val="none" w:sz="0" w:space="0" w:color="auto"/>
        <w:bottom w:val="none" w:sz="0" w:space="0" w:color="auto"/>
        <w:right w:val="none" w:sz="0" w:space="0" w:color="auto"/>
      </w:divBdr>
    </w:div>
    <w:div w:id="879172126">
      <w:bodyDiv w:val="1"/>
      <w:marLeft w:val="0"/>
      <w:marRight w:val="0"/>
      <w:marTop w:val="0"/>
      <w:marBottom w:val="0"/>
      <w:divBdr>
        <w:top w:val="none" w:sz="0" w:space="0" w:color="auto"/>
        <w:left w:val="none" w:sz="0" w:space="0" w:color="auto"/>
        <w:bottom w:val="none" w:sz="0" w:space="0" w:color="auto"/>
        <w:right w:val="none" w:sz="0" w:space="0" w:color="auto"/>
      </w:divBdr>
    </w:div>
    <w:div w:id="883833642">
      <w:bodyDiv w:val="1"/>
      <w:marLeft w:val="0"/>
      <w:marRight w:val="0"/>
      <w:marTop w:val="0"/>
      <w:marBottom w:val="0"/>
      <w:divBdr>
        <w:top w:val="none" w:sz="0" w:space="0" w:color="auto"/>
        <w:left w:val="none" w:sz="0" w:space="0" w:color="auto"/>
        <w:bottom w:val="none" w:sz="0" w:space="0" w:color="auto"/>
        <w:right w:val="none" w:sz="0" w:space="0" w:color="auto"/>
      </w:divBdr>
    </w:div>
    <w:div w:id="891772527">
      <w:bodyDiv w:val="1"/>
      <w:marLeft w:val="0"/>
      <w:marRight w:val="0"/>
      <w:marTop w:val="0"/>
      <w:marBottom w:val="0"/>
      <w:divBdr>
        <w:top w:val="none" w:sz="0" w:space="0" w:color="auto"/>
        <w:left w:val="none" w:sz="0" w:space="0" w:color="auto"/>
        <w:bottom w:val="none" w:sz="0" w:space="0" w:color="auto"/>
        <w:right w:val="none" w:sz="0" w:space="0" w:color="auto"/>
      </w:divBdr>
    </w:div>
    <w:div w:id="900556323">
      <w:bodyDiv w:val="1"/>
      <w:marLeft w:val="0"/>
      <w:marRight w:val="0"/>
      <w:marTop w:val="0"/>
      <w:marBottom w:val="0"/>
      <w:divBdr>
        <w:top w:val="none" w:sz="0" w:space="0" w:color="auto"/>
        <w:left w:val="none" w:sz="0" w:space="0" w:color="auto"/>
        <w:bottom w:val="none" w:sz="0" w:space="0" w:color="auto"/>
        <w:right w:val="none" w:sz="0" w:space="0" w:color="auto"/>
      </w:divBdr>
    </w:div>
    <w:div w:id="906450682">
      <w:bodyDiv w:val="1"/>
      <w:marLeft w:val="0"/>
      <w:marRight w:val="0"/>
      <w:marTop w:val="0"/>
      <w:marBottom w:val="0"/>
      <w:divBdr>
        <w:top w:val="none" w:sz="0" w:space="0" w:color="auto"/>
        <w:left w:val="none" w:sz="0" w:space="0" w:color="auto"/>
        <w:bottom w:val="none" w:sz="0" w:space="0" w:color="auto"/>
        <w:right w:val="none" w:sz="0" w:space="0" w:color="auto"/>
      </w:divBdr>
    </w:div>
    <w:div w:id="974136776">
      <w:bodyDiv w:val="1"/>
      <w:marLeft w:val="0"/>
      <w:marRight w:val="0"/>
      <w:marTop w:val="0"/>
      <w:marBottom w:val="0"/>
      <w:divBdr>
        <w:top w:val="none" w:sz="0" w:space="0" w:color="auto"/>
        <w:left w:val="none" w:sz="0" w:space="0" w:color="auto"/>
        <w:bottom w:val="none" w:sz="0" w:space="0" w:color="auto"/>
        <w:right w:val="none" w:sz="0" w:space="0" w:color="auto"/>
      </w:divBdr>
    </w:div>
    <w:div w:id="974485945">
      <w:bodyDiv w:val="1"/>
      <w:marLeft w:val="0"/>
      <w:marRight w:val="0"/>
      <w:marTop w:val="0"/>
      <w:marBottom w:val="0"/>
      <w:divBdr>
        <w:top w:val="none" w:sz="0" w:space="0" w:color="auto"/>
        <w:left w:val="none" w:sz="0" w:space="0" w:color="auto"/>
        <w:bottom w:val="none" w:sz="0" w:space="0" w:color="auto"/>
        <w:right w:val="none" w:sz="0" w:space="0" w:color="auto"/>
      </w:divBdr>
      <w:divsChild>
        <w:div w:id="84612903">
          <w:marLeft w:val="0"/>
          <w:marRight w:val="0"/>
          <w:marTop w:val="0"/>
          <w:marBottom w:val="0"/>
          <w:divBdr>
            <w:top w:val="none" w:sz="0" w:space="0" w:color="auto"/>
            <w:left w:val="none" w:sz="0" w:space="0" w:color="auto"/>
            <w:bottom w:val="none" w:sz="0" w:space="0" w:color="auto"/>
            <w:right w:val="none" w:sz="0" w:space="0" w:color="auto"/>
          </w:divBdr>
          <w:divsChild>
            <w:div w:id="795753396">
              <w:marLeft w:val="0"/>
              <w:marRight w:val="0"/>
              <w:marTop w:val="0"/>
              <w:marBottom w:val="0"/>
              <w:divBdr>
                <w:top w:val="none" w:sz="0" w:space="0" w:color="auto"/>
                <w:left w:val="none" w:sz="0" w:space="0" w:color="auto"/>
                <w:bottom w:val="none" w:sz="0" w:space="0" w:color="auto"/>
                <w:right w:val="none" w:sz="0" w:space="0" w:color="auto"/>
              </w:divBdr>
              <w:divsChild>
                <w:div w:id="1702512329">
                  <w:marLeft w:val="-225"/>
                  <w:marRight w:val="-225"/>
                  <w:marTop w:val="0"/>
                  <w:marBottom w:val="0"/>
                  <w:divBdr>
                    <w:top w:val="none" w:sz="0" w:space="0" w:color="auto"/>
                    <w:left w:val="none" w:sz="0" w:space="0" w:color="auto"/>
                    <w:bottom w:val="none" w:sz="0" w:space="0" w:color="auto"/>
                    <w:right w:val="none" w:sz="0" w:space="0" w:color="auto"/>
                  </w:divBdr>
                  <w:divsChild>
                    <w:div w:id="728379518">
                      <w:marLeft w:val="0"/>
                      <w:marRight w:val="0"/>
                      <w:marTop w:val="0"/>
                      <w:marBottom w:val="0"/>
                      <w:divBdr>
                        <w:top w:val="none" w:sz="0" w:space="0" w:color="auto"/>
                        <w:left w:val="none" w:sz="0" w:space="0" w:color="auto"/>
                        <w:bottom w:val="none" w:sz="0" w:space="0" w:color="auto"/>
                        <w:right w:val="none" w:sz="0" w:space="0" w:color="auto"/>
                      </w:divBdr>
                      <w:divsChild>
                        <w:div w:id="1210920257">
                          <w:marLeft w:val="-225"/>
                          <w:marRight w:val="-225"/>
                          <w:marTop w:val="0"/>
                          <w:marBottom w:val="0"/>
                          <w:divBdr>
                            <w:top w:val="none" w:sz="0" w:space="0" w:color="auto"/>
                            <w:left w:val="none" w:sz="0" w:space="0" w:color="auto"/>
                            <w:bottom w:val="none" w:sz="0" w:space="0" w:color="auto"/>
                            <w:right w:val="none" w:sz="0" w:space="0" w:color="auto"/>
                          </w:divBdr>
                          <w:divsChild>
                            <w:div w:id="520633623">
                              <w:marLeft w:val="0"/>
                              <w:marRight w:val="0"/>
                              <w:marTop w:val="0"/>
                              <w:marBottom w:val="0"/>
                              <w:divBdr>
                                <w:top w:val="none" w:sz="0" w:space="0" w:color="auto"/>
                                <w:left w:val="none" w:sz="0" w:space="0" w:color="auto"/>
                                <w:bottom w:val="none" w:sz="0" w:space="0" w:color="auto"/>
                                <w:right w:val="none" w:sz="0" w:space="0" w:color="auto"/>
                              </w:divBdr>
                              <w:divsChild>
                                <w:div w:id="500241016">
                                  <w:marLeft w:val="0"/>
                                  <w:marRight w:val="0"/>
                                  <w:marTop w:val="0"/>
                                  <w:marBottom w:val="0"/>
                                  <w:divBdr>
                                    <w:top w:val="none" w:sz="0" w:space="0" w:color="auto"/>
                                    <w:left w:val="none" w:sz="0" w:space="0" w:color="auto"/>
                                    <w:bottom w:val="none" w:sz="0" w:space="0" w:color="auto"/>
                                    <w:right w:val="none" w:sz="0" w:space="0" w:color="auto"/>
                                  </w:divBdr>
                                  <w:divsChild>
                                    <w:div w:id="1273246694">
                                      <w:marLeft w:val="-225"/>
                                      <w:marRight w:val="-225"/>
                                      <w:marTop w:val="0"/>
                                      <w:marBottom w:val="0"/>
                                      <w:divBdr>
                                        <w:top w:val="none" w:sz="0" w:space="0" w:color="auto"/>
                                        <w:left w:val="none" w:sz="0" w:space="0" w:color="auto"/>
                                        <w:bottom w:val="none" w:sz="0" w:space="0" w:color="auto"/>
                                        <w:right w:val="none" w:sz="0" w:space="0" w:color="auto"/>
                                      </w:divBdr>
                                      <w:divsChild>
                                        <w:div w:id="14068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235777">
      <w:bodyDiv w:val="1"/>
      <w:marLeft w:val="0"/>
      <w:marRight w:val="0"/>
      <w:marTop w:val="0"/>
      <w:marBottom w:val="0"/>
      <w:divBdr>
        <w:top w:val="none" w:sz="0" w:space="0" w:color="auto"/>
        <w:left w:val="none" w:sz="0" w:space="0" w:color="auto"/>
        <w:bottom w:val="none" w:sz="0" w:space="0" w:color="auto"/>
        <w:right w:val="none" w:sz="0" w:space="0" w:color="auto"/>
      </w:divBdr>
      <w:divsChild>
        <w:div w:id="207649175">
          <w:marLeft w:val="0"/>
          <w:marRight w:val="0"/>
          <w:marTop w:val="0"/>
          <w:marBottom w:val="0"/>
          <w:divBdr>
            <w:top w:val="none" w:sz="0" w:space="0" w:color="auto"/>
            <w:left w:val="none" w:sz="0" w:space="0" w:color="auto"/>
            <w:bottom w:val="none" w:sz="0" w:space="0" w:color="auto"/>
            <w:right w:val="none" w:sz="0" w:space="0" w:color="auto"/>
          </w:divBdr>
          <w:divsChild>
            <w:div w:id="1298992734">
              <w:marLeft w:val="0"/>
              <w:marRight w:val="0"/>
              <w:marTop w:val="0"/>
              <w:marBottom w:val="0"/>
              <w:divBdr>
                <w:top w:val="none" w:sz="0" w:space="0" w:color="auto"/>
                <w:left w:val="none" w:sz="0" w:space="0" w:color="auto"/>
                <w:bottom w:val="none" w:sz="0" w:space="0" w:color="auto"/>
                <w:right w:val="none" w:sz="0" w:space="0" w:color="auto"/>
              </w:divBdr>
              <w:divsChild>
                <w:div w:id="922836477">
                  <w:marLeft w:val="0"/>
                  <w:marRight w:val="0"/>
                  <w:marTop w:val="0"/>
                  <w:marBottom w:val="0"/>
                  <w:divBdr>
                    <w:top w:val="none" w:sz="0" w:space="0" w:color="auto"/>
                    <w:left w:val="none" w:sz="0" w:space="0" w:color="auto"/>
                    <w:bottom w:val="none" w:sz="0" w:space="0" w:color="auto"/>
                    <w:right w:val="none" w:sz="0" w:space="0" w:color="auto"/>
                  </w:divBdr>
                  <w:divsChild>
                    <w:div w:id="517740821">
                      <w:marLeft w:val="0"/>
                      <w:marRight w:val="0"/>
                      <w:marTop w:val="0"/>
                      <w:marBottom w:val="0"/>
                      <w:divBdr>
                        <w:top w:val="none" w:sz="0" w:space="0" w:color="auto"/>
                        <w:left w:val="none" w:sz="0" w:space="0" w:color="auto"/>
                        <w:bottom w:val="none" w:sz="0" w:space="0" w:color="auto"/>
                        <w:right w:val="none" w:sz="0" w:space="0" w:color="auto"/>
                      </w:divBdr>
                    </w:div>
                    <w:div w:id="626663213">
                      <w:marLeft w:val="0"/>
                      <w:marRight w:val="0"/>
                      <w:marTop w:val="0"/>
                      <w:marBottom w:val="0"/>
                      <w:divBdr>
                        <w:top w:val="none" w:sz="0" w:space="0" w:color="auto"/>
                        <w:left w:val="none" w:sz="0" w:space="0" w:color="auto"/>
                        <w:bottom w:val="none" w:sz="0" w:space="0" w:color="auto"/>
                        <w:right w:val="none" w:sz="0" w:space="0" w:color="auto"/>
                      </w:divBdr>
                    </w:div>
                    <w:div w:id="10617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09938">
              <w:marLeft w:val="0"/>
              <w:marRight w:val="0"/>
              <w:marTop w:val="0"/>
              <w:marBottom w:val="0"/>
              <w:divBdr>
                <w:top w:val="none" w:sz="0" w:space="0" w:color="auto"/>
                <w:left w:val="none" w:sz="0" w:space="0" w:color="auto"/>
                <w:bottom w:val="none" w:sz="0" w:space="0" w:color="auto"/>
                <w:right w:val="none" w:sz="0" w:space="0" w:color="auto"/>
              </w:divBdr>
            </w:div>
          </w:divsChild>
        </w:div>
        <w:div w:id="1706590068">
          <w:marLeft w:val="0"/>
          <w:marRight w:val="0"/>
          <w:marTop w:val="0"/>
          <w:marBottom w:val="0"/>
          <w:divBdr>
            <w:top w:val="none" w:sz="0" w:space="0" w:color="auto"/>
            <w:left w:val="none" w:sz="0" w:space="0" w:color="auto"/>
            <w:bottom w:val="none" w:sz="0" w:space="0" w:color="auto"/>
            <w:right w:val="none" w:sz="0" w:space="0" w:color="auto"/>
          </w:divBdr>
        </w:div>
      </w:divsChild>
    </w:div>
    <w:div w:id="985430570">
      <w:bodyDiv w:val="1"/>
      <w:marLeft w:val="0"/>
      <w:marRight w:val="0"/>
      <w:marTop w:val="0"/>
      <w:marBottom w:val="0"/>
      <w:divBdr>
        <w:top w:val="none" w:sz="0" w:space="0" w:color="auto"/>
        <w:left w:val="none" w:sz="0" w:space="0" w:color="auto"/>
        <w:bottom w:val="none" w:sz="0" w:space="0" w:color="auto"/>
        <w:right w:val="none" w:sz="0" w:space="0" w:color="auto"/>
      </w:divBdr>
      <w:divsChild>
        <w:div w:id="2093551235">
          <w:marLeft w:val="0"/>
          <w:marRight w:val="0"/>
          <w:marTop w:val="0"/>
          <w:marBottom w:val="0"/>
          <w:divBdr>
            <w:top w:val="none" w:sz="0" w:space="0" w:color="auto"/>
            <w:left w:val="none" w:sz="0" w:space="0" w:color="auto"/>
            <w:bottom w:val="none" w:sz="0" w:space="0" w:color="auto"/>
            <w:right w:val="none" w:sz="0" w:space="0" w:color="auto"/>
          </w:divBdr>
          <w:divsChild>
            <w:div w:id="1077091884">
              <w:marLeft w:val="0"/>
              <w:marRight w:val="0"/>
              <w:marTop w:val="0"/>
              <w:marBottom w:val="0"/>
              <w:divBdr>
                <w:top w:val="none" w:sz="0" w:space="0" w:color="auto"/>
                <w:left w:val="none" w:sz="0" w:space="0" w:color="auto"/>
                <w:bottom w:val="none" w:sz="0" w:space="0" w:color="auto"/>
                <w:right w:val="none" w:sz="0" w:space="0" w:color="auto"/>
              </w:divBdr>
              <w:divsChild>
                <w:div w:id="1764833245">
                  <w:marLeft w:val="0"/>
                  <w:marRight w:val="0"/>
                  <w:marTop w:val="0"/>
                  <w:marBottom w:val="0"/>
                  <w:divBdr>
                    <w:top w:val="none" w:sz="0" w:space="0" w:color="auto"/>
                    <w:left w:val="none" w:sz="0" w:space="0" w:color="auto"/>
                    <w:bottom w:val="none" w:sz="0" w:space="0" w:color="auto"/>
                    <w:right w:val="none" w:sz="0" w:space="0" w:color="auto"/>
                  </w:divBdr>
                  <w:divsChild>
                    <w:div w:id="1711880606">
                      <w:marLeft w:val="0"/>
                      <w:marRight w:val="0"/>
                      <w:marTop w:val="0"/>
                      <w:marBottom w:val="0"/>
                      <w:divBdr>
                        <w:top w:val="none" w:sz="0" w:space="0" w:color="auto"/>
                        <w:left w:val="none" w:sz="0" w:space="0" w:color="auto"/>
                        <w:bottom w:val="none" w:sz="0" w:space="0" w:color="auto"/>
                        <w:right w:val="none" w:sz="0" w:space="0" w:color="auto"/>
                      </w:divBdr>
                      <w:divsChild>
                        <w:div w:id="1282222739">
                          <w:marLeft w:val="0"/>
                          <w:marRight w:val="0"/>
                          <w:marTop w:val="0"/>
                          <w:marBottom w:val="0"/>
                          <w:divBdr>
                            <w:top w:val="none" w:sz="0" w:space="0" w:color="auto"/>
                            <w:left w:val="none" w:sz="0" w:space="0" w:color="auto"/>
                            <w:bottom w:val="none" w:sz="0" w:space="0" w:color="auto"/>
                            <w:right w:val="none" w:sz="0" w:space="0" w:color="auto"/>
                          </w:divBdr>
                          <w:divsChild>
                            <w:div w:id="16873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7601">
      <w:bodyDiv w:val="1"/>
      <w:marLeft w:val="0"/>
      <w:marRight w:val="0"/>
      <w:marTop w:val="0"/>
      <w:marBottom w:val="0"/>
      <w:divBdr>
        <w:top w:val="none" w:sz="0" w:space="0" w:color="auto"/>
        <w:left w:val="none" w:sz="0" w:space="0" w:color="auto"/>
        <w:bottom w:val="none" w:sz="0" w:space="0" w:color="auto"/>
        <w:right w:val="none" w:sz="0" w:space="0" w:color="auto"/>
      </w:divBdr>
    </w:div>
    <w:div w:id="990913588">
      <w:bodyDiv w:val="1"/>
      <w:marLeft w:val="0"/>
      <w:marRight w:val="0"/>
      <w:marTop w:val="0"/>
      <w:marBottom w:val="0"/>
      <w:divBdr>
        <w:top w:val="none" w:sz="0" w:space="0" w:color="auto"/>
        <w:left w:val="none" w:sz="0" w:space="0" w:color="auto"/>
        <w:bottom w:val="none" w:sz="0" w:space="0" w:color="auto"/>
        <w:right w:val="none" w:sz="0" w:space="0" w:color="auto"/>
      </w:divBdr>
    </w:div>
    <w:div w:id="996806153">
      <w:bodyDiv w:val="1"/>
      <w:marLeft w:val="0"/>
      <w:marRight w:val="0"/>
      <w:marTop w:val="0"/>
      <w:marBottom w:val="0"/>
      <w:divBdr>
        <w:top w:val="none" w:sz="0" w:space="0" w:color="auto"/>
        <w:left w:val="none" w:sz="0" w:space="0" w:color="auto"/>
        <w:bottom w:val="none" w:sz="0" w:space="0" w:color="auto"/>
        <w:right w:val="none" w:sz="0" w:space="0" w:color="auto"/>
      </w:divBdr>
    </w:div>
    <w:div w:id="1006707157">
      <w:bodyDiv w:val="1"/>
      <w:marLeft w:val="0"/>
      <w:marRight w:val="0"/>
      <w:marTop w:val="0"/>
      <w:marBottom w:val="0"/>
      <w:divBdr>
        <w:top w:val="none" w:sz="0" w:space="0" w:color="auto"/>
        <w:left w:val="none" w:sz="0" w:space="0" w:color="auto"/>
        <w:bottom w:val="none" w:sz="0" w:space="0" w:color="auto"/>
        <w:right w:val="none" w:sz="0" w:space="0" w:color="auto"/>
      </w:divBdr>
    </w:div>
    <w:div w:id="1012075366">
      <w:bodyDiv w:val="1"/>
      <w:marLeft w:val="0"/>
      <w:marRight w:val="0"/>
      <w:marTop w:val="0"/>
      <w:marBottom w:val="0"/>
      <w:divBdr>
        <w:top w:val="none" w:sz="0" w:space="0" w:color="auto"/>
        <w:left w:val="none" w:sz="0" w:space="0" w:color="auto"/>
        <w:bottom w:val="none" w:sz="0" w:space="0" w:color="auto"/>
        <w:right w:val="none" w:sz="0" w:space="0" w:color="auto"/>
      </w:divBdr>
    </w:div>
    <w:div w:id="1016927330">
      <w:bodyDiv w:val="1"/>
      <w:marLeft w:val="0"/>
      <w:marRight w:val="0"/>
      <w:marTop w:val="0"/>
      <w:marBottom w:val="0"/>
      <w:divBdr>
        <w:top w:val="none" w:sz="0" w:space="0" w:color="auto"/>
        <w:left w:val="none" w:sz="0" w:space="0" w:color="auto"/>
        <w:bottom w:val="none" w:sz="0" w:space="0" w:color="auto"/>
        <w:right w:val="none" w:sz="0" w:space="0" w:color="auto"/>
      </w:divBdr>
      <w:divsChild>
        <w:div w:id="750201096">
          <w:marLeft w:val="0"/>
          <w:marRight w:val="0"/>
          <w:marTop w:val="300"/>
          <w:marBottom w:val="0"/>
          <w:divBdr>
            <w:top w:val="none" w:sz="0" w:space="0" w:color="auto"/>
            <w:left w:val="none" w:sz="0" w:space="0" w:color="auto"/>
            <w:bottom w:val="none" w:sz="0" w:space="0" w:color="auto"/>
            <w:right w:val="none" w:sz="0" w:space="0" w:color="auto"/>
          </w:divBdr>
          <w:divsChild>
            <w:div w:id="1690064169">
              <w:marLeft w:val="0"/>
              <w:marRight w:val="0"/>
              <w:marTop w:val="0"/>
              <w:marBottom w:val="0"/>
              <w:divBdr>
                <w:top w:val="none" w:sz="0" w:space="0" w:color="auto"/>
                <w:left w:val="none" w:sz="0" w:space="0" w:color="auto"/>
                <w:bottom w:val="none" w:sz="0" w:space="0" w:color="auto"/>
                <w:right w:val="none" w:sz="0" w:space="0" w:color="auto"/>
              </w:divBdr>
              <w:divsChild>
                <w:div w:id="1896843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23628813">
      <w:bodyDiv w:val="1"/>
      <w:marLeft w:val="0"/>
      <w:marRight w:val="0"/>
      <w:marTop w:val="0"/>
      <w:marBottom w:val="0"/>
      <w:divBdr>
        <w:top w:val="none" w:sz="0" w:space="0" w:color="auto"/>
        <w:left w:val="none" w:sz="0" w:space="0" w:color="auto"/>
        <w:bottom w:val="none" w:sz="0" w:space="0" w:color="auto"/>
        <w:right w:val="none" w:sz="0" w:space="0" w:color="auto"/>
      </w:divBdr>
    </w:div>
    <w:div w:id="1059594639">
      <w:bodyDiv w:val="1"/>
      <w:marLeft w:val="0"/>
      <w:marRight w:val="0"/>
      <w:marTop w:val="0"/>
      <w:marBottom w:val="0"/>
      <w:divBdr>
        <w:top w:val="none" w:sz="0" w:space="0" w:color="auto"/>
        <w:left w:val="none" w:sz="0" w:space="0" w:color="auto"/>
        <w:bottom w:val="none" w:sz="0" w:space="0" w:color="auto"/>
        <w:right w:val="none" w:sz="0" w:space="0" w:color="auto"/>
      </w:divBdr>
    </w:div>
    <w:div w:id="1071123545">
      <w:bodyDiv w:val="1"/>
      <w:marLeft w:val="0"/>
      <w:marRight w:val="0"/>
      <w:marTop w:val="0"/>
      <w:marBottom w:val="0"/>
      <w:divBdr>
        <w:top w:val="none" w:sz="0" w:space="0" w:color="auto"/>
        <w:left w:val="none" w:sz="0" w:space="0" w:color="auto"/>
        <w:bottom w:val="none" w:sz="0" w:space="0" w:color="auto"/>
        <w:right w:val="none" w:sz="0" w:space="0" w:color="auto"/>
      </w:divBdr>
    </w:div>
    <w:div w:id="1082872610">
      <w:bodyDiv w:val="1"/>
      <w:marLeft w:val="0"/>
      <w:marRight w:val="0"/>
      <w:marTop w:val="0"/>
      <w:marBottom w:val="0"/>
      <w:divBdr>
        <w:top w:val="none" w:sz="0" w:space="0" w:color="auto"/>
        <w:left w:val="none" w:sz="0" w:space="0" w:color="auto"/>
        <w:bottom w:val="none" w:sz="0" w:space="0" w:color="auto"/>
        <w:right w:val="none" w:sz="0" w:space="0" w:color="auto"/>
      </w:divBdr>
    </w:div>
    <w:div w:id="1106002917">
      <w:bodyDiv w:val="1"/>
      <w:marLeft w:val="0"/>
      <w:marRight w:val="0"/>
      <w:marTop w:val="0"/>
      <w:marBottom w:val="0"/>
      <w:divBdr>
        <w:top w:val="none" w:sz="0" w:space="0" w:color="auto"/>
        <w:left w:val="none" w:sz="0" w:space="0" w:color="auto"/>
        <w:bottom w:val="none" w:sz="0" w:space="0" w:color="auto"/>
        <w:right w:val="none" w:sz="0" w:space="0" w:color="auto"/>
      </w:divBdr>
      <w:divsChild>
        <w:div w:id="656998892">
          <w:marLeft w:val="0"/>
          <w:marRight w:val="0"/>
          <w:marTop w:val="0"/>
          <w:marBottom w:val="0"/>
          <w:divBdr>
            <w:top w:val="none" w:sz="0" w:space="0" w:color="auto"/>
            <w:left w:val="none" w:sz="0" w:space="0" w:color="auto"/>
            <w:bottom w:val="none" w:sz="0" w:space="0" w:color="auto"/>
            <w:right w:val="none" w:sz="0" w:space="0" w:color="auto"/>
          </w:divBdr>
          <w:divsChild>
            <w:div w:id="30493899">
              <w:marLeft w:val="0"/>
              <w:marRight w:val="0"/>
              <w:marTop w:val="100"/>
              <w:marBottom w:val="100"/>
              <w:divBdr>
                <w:top w:val="none" w:sz="0" w:space="0" w:color="auto"/>
                <w:left w:val="none" w:sz="0" w:space="0" w:color="auto"/>
                <w:bottom w:val="none" w:sz="0" w:space="0" w:color="auto"/>
                <w:right w:val="none" w:sz="0" w:space="0" w:color="auto"/>
              </w:divBdr>
              <w:divsChild>
                <w:div w:id="1964772566">
                  <w:marLeft w:val="0"/>
                  <w:marRight w:val="0"/>
                  <w:marTop w:val="0"/>
                  <w:marBottom w:val="0"/>
                  <w:divBdr>
                    <w:top w:val="none" w:sz="0" w:space="0" w:color="auto"/>
                    <w:left w:val="none" w:sz="0" w:space="0" w:color="auto"/>
                    <w:bottom w:val="none" w:sz="0" w:space="0" w:color="auto"/>
                    <w:right w:val="none" w:sz="0" w:space="0" w:color="auto"/>
                  </w:divBdr>
                  <w:divsChild>
                    <w:div w:id="532811326">
                      <w:marLeft w:val="0"/>
                      <w:marRight w:val="0"/>
                      <w:marTop w:val="0"/>
                      <w:marBottom w:val="0"/>
                      <w:divBdr>
                        <w:top w:val="none" w:sz="0" w:space="0" w:color="auto"/>
                        <w:left w:val="none" w:sz="0" w:space="0" w:color="auto"/>
                        <w:bottom w:val="none" w:sz="0" w:space="0" w:color="auto"/>
                        <w:right w:val="none" w:sz="0" w:space="0" w:color="auto"/>
                      </w:divBdr>
                      <w:divsChild>
                        <w:div w:id="1869947827">
                          <w:marLeft w:val="0"/>
                          <w:marRight w:val="0"/>
                          <w:marTop w:val="100"/>
                          <w:marBottom w:val="100"/>
                          <w:divBdr>
                            <w:top w:val="none" w:sz="0" w:space="0" w:color="auto"/>
                            <w:left w:val="none" w:sz="0" w:space="0" w:color="auto"/>
                            <w:bottom w:val="none" w:sz="0" w:space="0" w:color="auto"/>
                            <w:right w:val="none" w:sz="0" w:space="0" w:color="auto"/>
                          </w:divBdr>
                          <w:divsChild>
                            <w:div w:id="988631872">
                              <w:marLeft w:val="0"/>
                              <w:marRight w:val="0"/>
                              <w:marTop w:val="0"/>
                              <w:marBottom w:val="135"/>
                              <w:divBdr>
                                <w:top w:val="none" w:sz="0" w:space="0" w:color="auto"/>
                                <w:left w:val="none" w:sz="0" w:space="0" w:color="auto"/>
                                <w:bottom w:val="single" w:sz="12" w:space="9" w:color="EBEBEB"/>
                                <w:right w:val="none" w:sz="0" w:space="0" w:color="auto"/>
                              </w:divBdr>
                              <w:divsChild>
                                <w:div w:id="837228871">
                                  <w:marLeft w:val="0"/>
                                  <w:marRight w:val="0"/>
                                  <w:marTop w:val="0"/>
                                  <w:marBottom w:val="0"/>
                                  <w:divBdr>
                                    <w:top w:val="none" w:sz="0" w:space="0" w:color="auto"/>
                                    <w:left w:val="none" w:sz="0" w:space="0" w:color="auto"/>
                                    <w:bottom w:val="none" w:sz="0" w:space="0" w:color="auto"/>
                                    <w:right w:val="none" w:sz="0" w:space="0" w:color="auto"/>
                                  </w:divBdr>
                                  <w:divsChild>
                                    <w:div w:id="3786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015507">
      <w:bodyDiv w:val="1"/>
      <w:marLeft w:val="0"/>
      <w:marRight w:val="0"/>
      <w:marTop w:val="0"/>
      <w:marBottom w:val="0"/>
      <w:divBdr>
        <w:top w:val="none" w:sz="0" w:space="0" w:color="auto"/>
        <w:left w:val="none" w:sz="0" w:space="0" w:color="auto"/>
        <w:bottom w:val="none" w:sz="0" w:space="0" w:color="auto"/>
        <w:right w:val="none" w:sz="0" w:space="0" w:color="auto"/>
      </w:divBdr>
      <w:divsChild>
        <w:div w:id="2141535681">
          <w:marLeft w:val="0"/>
          <w:marRight w:val="0"/>
          <w:marTop w:val="750"/>
          <w:marBottom w:val="150"/>
          <w:divBdr>
            <w:top w:val="none" w:sz="0" w:space="0" w:color="auto"/>
            <w:left w:val="none" w:sz="0" w:space="0" w:color="auto"/>
            <w:bottom w:val="none" w:sz="0" w:space="0" w:color="auto"/>
            <w:right w:val="none" w:sz="0" w:space="0" w:color="auto"/>
          </w:divBdr>
          <w:divsChild>
            <w:div w:id="96952287">
              <w:marLeft w:val="0"/>
              <w:marRight w:val="0"/>
              <w:marTop w:val="0"/>
              <w:marBottom w:val="0"/>
              <w:divBdr>
                <w:top w:val="none" w:sz="0" w:space="0" w:color="auto"/>
                <w:left w:val="none" w:sz="0" w:space="0" w:color="auto"/>
                <w:bottom w:val="none" w:sz="0" w:space="0" w:color="auto"/>
                <w:right w:val="none" w:sz="0" w:space="0" w:color="auto"/>
              </w:divBdr>
              <w:divsChild>
                <w:div w:id="934289901">
                  <w:marLeft w:val="0"/>
                  <w:marRight w:val="0"/>
                  <w:marTop w:val="0"/>
                  <w:marBottom w:val="0"/>
                  <w:divBdr>
                    <w:top w:val="none" w:sz="0" w:space="0" w:color="auto"/>
                    <w:left w:val="none" w:sz="0" w:space="0" w:color="auto"/>
                    <w:bottom w:val="none" w:sz="0" w:space="0" w:color="auto"/>
                    <w:right w:val="none" w:sz="0" w:space="0" w:color="auto"/>
                  </w:divBdr>
                  <w:divsChild>
                    <w:div w:id="1058285318">
                      <w:marLeft w:val="0"/>
                      <w:marRight w:val="0"/>
                      <w:marTop w:val="0"/>
                      <w:marBottom w:val="0"/>
                      <w:divBdr>
                        <w:top w:val="none" w:sz="0" w:space="0" w:color="auto"/>
                        <w:left w:val="none" w:sz="0" w:space="0" w:color="auto"/>
                        <w:bottom w:val="none" w:sz="0" w:space="0" w:color="auto"/>
                        <w:right w:val="none" w:sz="0" w:space="0" w:color="auto"/>
                      </w:divBdr>
                      <w:divsChild>
                        <w:div w:id="343944133">
                          <w:marLeft w:val="0"/>
                          <w:marRight w:val="0"/>
                          <w:marTop w:val="0"/>
                          <w:marBottom w:val="0"/>
                          <w:divBdr>
                            <w:top w:val="none" w:sz="0" w:space="0" w:color="auto"/>
                            <w:left w:val="none" w:sz="0" w:space="0" w:color="auto"/>
                            <w:bottom w:val="none" w:sz="0" w:space="0" w:color="auto"/>
                            <w:right w:val="none" w:sz="0" w:space="0" w:color="auto"/>
                          </w:divBdr>
                          <w:divsChild>
                            <w:div w:id="803932361">
                              <w:marLeft w:val="0"/>
                              <w:marRight w:val="0"/>
                              <w:marTop w:val="0"/>
                              <w:marBottom w:val="0"/>
                              <w:divBdr>
                                <w:top w:val="none" w:sz="0" w:space="0" w:color="auto"/>
                                <w:left w:val="none" w:sz="0" w:space="0" w:color="auto"/>
                                <w:bottom w:val="none" w:sz="0" w:space="0" w:color="auto"/>
                                <w:right w:val="none" w:sz="0" w:space="0" w:color="auto"/>
                              </w:divBdr>
                              <w:divsChild>
                                <w:div w:id="1879539025">
                                  <w:marLeft w:val="0"/>
                                  <w:marRight w:val="0"/>
                                  <w:marTop w:val="0"/>
                                  <w:marBottom w:val="0"/>
                                  <w:divBdr>
                                    <w:top w:val="none" w:sz="0" w:space="0" w:color="auto"/>
                                    <w:left w:val="none" w:sz="0" w:space="0" w:color="auto"/>
                                    <w:bottom w:val="none" w:sz="0" w:space="0" w:color="auto"/>
                                    <w:right w:val="none" w:sz="0" w:space="0" w:color="auto"/>
                                  </w:divBdr>
                                  <w:divsChild>
                                    <w:div w:id="1876429511">
                                      <w:marLeft w:val="0"/>
                                      <w:marRight w:val="0"/>
                                      <w:marTop w:val="0"/>
                                      <w:marBottom w:val="0"/>
                                      <w:divBdr>
                                        <w:top w:val="none" w:sz="0" w:space="0" w:color="auto"/>
                                        <w:left w:val="none" w:sz="0" w:space="0" w:color="auto"/>
                                        <w:bottom w:val="none" w:sz="0" w:space="0" w:color="auto"/>
                                        <w:right w:val="none" w:sz="0" w:space="0" w:color="auto"/>
                                      </w:divBdr>
                                      <w:divsChild>
                                        <w:div w:id="1303466439">
                                          <w:marLeft w:val="0"/>
                                          <w:marRight w:val="0"/>
                                          <w:marTop w:val="0"/>
                                          <w:marBottom w:val="0"/>
                                          <w:divBdr>
                                            <w:top w:val="none" w:sz="0" w:space="0" w:color="auto"/>
                                            <w:left w:val="none" w:sz="0" w:space="0" w:color="auto"/>
                                            <w:bottom w:val="none" w:sz="0" w:space="0" w:color="auto"/>
                                            <w:right w:val="none" w:sz="0" w:space="0" w:color="auto"/>
                                          </w:divBdr>
                                          <w:divsChild>
                                            <w:div w:id="15804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329760">
      <w:bodyDiv w:val="1"/>
      <w:marLeft w:val="0"/>
      <w:marRight w:val="0"/>
      <w:marTop w:val="0"/>
      <w:marBottom w:val="0"/>
      <w:divBdr>
        <w:top w:val="none" w:sz="0" w:space="0" w:color="auto"/>
        <w:left w:val="none" w:sz="0" w:space="0" w:color="auto"/>
        <w:bottom w:val="none" w:sz="0" w:space="0" w:color="auto"/>
        <w:right w:val="none" w:sz="0" w:space="0" w:color="auto"/>
      </w:divBdr>
    </w:div>
    <w:div w:id="1116024999">
      <w:bodyDiv w:val="1"/>
      <w:marLeft w:val="0"/>
      <w:marRight w:val="0"/>
      <w:marTop w:val="0"/>
      <w:marBottom w:val="0"/>
      <w:divBdr>
        <w:top w:val="none" w:sz="0" w:space="0" w:color="auto"/>
        <w:left w:val="none" w:sz="0" w:space="0" w:color="auto"/>
        <w:bottom w:val="none" w:sz="0" w:space="0" w:color="auto"/>
        <w:right w:val="none" w:sz="0" w:space="0" w:color="auto"/>
      </w:divBdr>
    </w:div>
    <w:div w:id="1136874772">
      <w:bodyDiv w:val="1"/>
      <w:marLeft w:val="0"/>
      <w:marRight w:val="0"/>
      <w:marTop w:val="0"/>
      <w:marBottom w:val="0"/>
      <w:divBdr>
        <w:top w:val="none" w:sz="0" w:space="0" w:color="auto"/>
        <w:left w:val="none" w:sz="0" w:space="0" w:color="auto"/>
        <w:bottom w:val="none" w:sz="0" w:space="0" w:color="auto"/>
        <w:right w:val="none" w:sz="0" w:space="0" w:color="auto"/>
      </w:divBdr>
    </w:div>
    <w:div w:id="1145198795">
      <w:bodyDiv w:val="1"/>
      <w:marLeft w:val="0"/>
      <w:marRight w:val="0"/>
      <w:marTop w:val="0"/>
      <w:marBottom w:val="0"/>
      <w:divBdr>
        <w:top w:val="none" w:sz="0" w:space="0" w:color="auto"/>
        <w:left w:val="none" w:sz="0" w:space="0" w:color="auto"/>
        <w:bottom w:val="none" w:sz="0" w:space="0" w:color="auto"/>
        <w:right w:val="none" w:sz="0" w:space="0" w:color="auto"/>
      </w:divBdr>
    </w:div>
    <w:div w:id="1146160899">
      <w:bodyDiv w:val="1"/>
      <w:marLeft w:val="0"/>
      <w:marRight w:val="0"/>
      <w:marTop w:val="0"/>
      <w:marBottom w:val="0"/>
      <w:divBdr>
        <w:top w:val="none" w:sz="0" w:space="0" w:color="auto"/>
        <w:left w:val="none" w:sz="0" w:space="0" w:color="auto"/>
        <w:bottom w:val="none" w:sz="0" w:space="0" w:color="auto"/>
        <w:right w:val="none" w:sz="0" w:space="0" w:color="auto"/>
      </w:divBdr>
      <w:divsChild>
        <w:div w:id="619991621">
          <w:marLeft w:val="0"/>
          <w:marRight w:val="0"/>
          <w:marTop w:val="0"/>
          <w:marBottom w:val="0"/>
          <w:divBdr>
            <w:top w:val="none" w:sz="0" w:space="0" w:color="auto"/>
            <w:left w:val="none" w:sz="0" w:space="0" w:color="auto"/>
            <w:bottom w:val="none" w:sz="0" w:space="0" w:color="auto"/>
            <w:right w:val="none" w:sz="0" w:space="0" w:color="auto"/>
          </w:divBdr>
        </w:div>
      </w:divsChild>
    </w:div>
    <w:div w:id="1151214392">
      <w:bodyDiv w:val="1"/>
      <w:marLeft w:val="0"/>
      <w:marRight w:val="0"/>
      <w:marTop w:val="0"/>
      <w:marBottom w:val="0"/>
      <w:divBdr>
        <w:top w:val="none" w:sz="0" w:space="0" w:color="auto"/>
        <w:left w:val="none" w:sz="0" w:space="0" w:color="auto"/>
        <w:bottom w:val="none" w:sz="0" w:space="0" w:color="auto"/>
        <w:right w:val="none" w:sz="0" w:space="0" w:color="auto"/>
      </w:divBdr>
      <w:divsChild>
        <w:div w:id="1432580389">
          <w:marLeft w:val="0"/>
          <w:marRight w:val="0"/>
          <w:marTop w:val="0"/>
          <w:marBottom w:val="0"/>
          <w:divBdr>
            <w:top w:val="none" w:sz="0" w:space="0" w:color="auto"/>
            <w:left w:val="none" w:sz="0" w:space="0" w:color="auto"/>
            <w:bottom w:val="none" w:sz="0" w:space="0" w:color="auto"/>
            <w:right w:val="none" w:sz="0" w:space="0" w:color="auto"/>
          </w:divBdr>
          <w:divsChild>
            <w:div w:id="531499938">
              <w:marLeft w:val="0"/>
              <w:marRight w:val="0"/>
              <w:marTop w:val="0"/>
              <w:marBottom w:val="0"/>
              <w:divBdr>
                <w:top w:val="none" w:sz="0" w:space="0" w:color="auto"/>
                <w:left w:val="none" w:sz="0" w:space="0" w:color="auto"/>
                <w:bottom w:val="none" w:sz="0" w:space="0" w:color="auto"/>
                <w:right w:val="none" w:sz="0" w:space="0" w:color="auto"/>
              </w:divBdr>
              <w:divsChild>
                <w:div w:id="8337438">
                  <w:marLeft w:val="0"/>
                  <w:marRight w:val="450"/>
                  <w:marTop w:val="0"/>
                  <w:marBottom w:val="0"/>
                  <w:divBdr>
                    <w:top w:val="none" w:sz="0" w:space="0" w:color="auto"/>
                    <w:left w:val="none" w:sz="0" w:space="0" w:color="auto"/>
                    <w:bottom w:val="none" w:sz="0" w:space="0" w:color="auto"/>
                    <w:right w:val="none" w:sz="0" w:space="0" w:color="auto"/>
                  </w:divBdr>
                </w:div>
                <w:div w:id="1740983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58575583">
      <w:bodyDiv w:val="1"/>
      <w:marLeft w:val="0"/>
      <w:marRight w:val="0"/>
      <w:marTop w:val="0"/>
      <w:marBottom w:val="0"/>
      <w:divBdr>
        <w:top w:val="none" w:sz="0" w:space="0" w:color="auto"/>
        <w:left w:val="none" w:sz="0" w:space="0" w:color="auto"/>
        <w:bottom w:val="none" w:sz="0" w:space="0" w:color="auto"/>
        <w:right w:val="none" w:sz="0" w:space="0" w:color="auto"/>
      </w:divBdr>
    </w:div>
    <w:div w:id="1162306830">
      <w:bodyDiv w:val="1"/>
      <w:marLeft w:val="0"/>
      <w:marRight w:val="0"/>
      <w:marTop w:val="0"/>
      <w:marBottom w:val="0"/>
      <w:divBdr>
        <w:top w:val="none" w:sz="0" w:space="0" w:color="auto"/>
        <w:left w:val="none" w:sz="0" w:space="0" w:color="auto"/>
        <w:bottom w:val="none" w:sz="0" w:space="0" w:color="auto"/>
        <w:right w:val="none" w:sz="0" w:space="0" w:color="auto"/>
      </w:divBdr>
    </w:div>
    <w:div w:id="1167132353">
      <w:bodyDiv w:val="1"/>
      <w:marLeft w:val="0"/>
      <w:marRight w:val="0"/>
      <w:marTop w:val="0"/>
      <w:marBottom w:val="0"/>
      <w:divBdr>
        <w:top w:val="none" w:sz="0" w:space="0" w:color="auto"/>
        <w:left w:val="none" w:sz="0" w:space="0" w:color="auto"/>
        <w:bottom w:val="none" w:sz="0" w:space="0" w:color="auto"/>
        <w:right w:val="none" w:sz="0" w:space="0" w:color="auto"/>
      </w:divBdr>
    </w:div>
    <w:div w:id="1182164013">
      <w:bodyDiv w:val="1"/>
      <w:marLeft w:val="0"/>
      <w:marRight w:val="0"/>
      <w:marTop w:val="0"/>
      <w:marBottom w:val="0"/>
      <w:divBdr>
        <w:top w:val="none" w:sz="0" w:space="0" w:color="auto"/>
        <w:left w:val="none" w:sz="0" w:space="0" w:color="auto"/>
        <w:bottom w:val="none" w:sz="0" w:space="0" w:color="auto"/>
        <w:right w:val="none" w:sz="0" w:space="0" w:color="auto"/>
      </w:divBdr>
      <w:divsChild>
        <w:div w:id="715548644">
          <w:marLeft w:val="0"/>
          <w:marRight w:val="0"/>
          <w:marTop w:val="0"/>
          <w:marBottom w:val="0"/>
          <w:divBdr>
            <w:top w:val="none" w:sz="0" w:space="0" w:color="auto"/>
            <w:left w:val="none" w:sz="0" w:space="0" w:color="auto"/>
            <w:bottom w:val="none" w:sz="0" w:space="0" w:color="auto"/>
            <w:right w:val="none" w:sz="0" w:space="0" w:color="auto"/>
          </w:divBdr>
          <w:divsChild>
            <w:div w:id="5785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9044">
      <w:bodyDiv w:val="1"/>
      <w:marLeft w:val="0"/>
      <w:marRight w:val="0"/>
      <w:marTop w:val="0"/>
      <w:marBottom w:val="0"/>
      <w:divBdr>
        <w:top w:val="none" w:sz="0" w:space="0" w:color="auto"/>
        <w:left w:val="none" w:sz="0" w:space="0" w:color="auto"/>
        <w:bottom w:val="none" w:sz="0" w:space="0" w:color="auto"/>
        <w:right w:val="none" w:sz="0" w:space="0" w:color="auto"/>
      </w:divBdr>
      <w:divsChild>
        <w:div w:id="1417554295">
          <w:marLeft w:val="0"/>
          <w:marRight w:val="0"/>
          <w:marTop w:val="0"/>
          <w:marBottom w:val="0"/>
          <w:divBdr>
            <w:top w:val="none" w:sz="0" w:space="0" w:color="auto"/>
            <w:left w:val="none" w:sz="0" w:space="0" w:color="auto"/>
            <w:bottom w:val="none" w:sz="0" w:space="0" w:color="auto"/>
            <w:right w:val="none" w:sz="0" w:space="0" w:color="auto"/>
          </w:divBdr>
        </w:div>
      </w:divsChild>
    </w:div>
    <w:div w:id="1194268891">
      <w:bodyDiv w:val="1"/>
      <w:marLeft w:val="0"/>
      <w:marRight w:val="0"/>
      <w:marTop w:val="0"/>
      <w:marBottom w:val="0"/>
      <w:divBdr>
        <w:top w:val="none" w:sz="0" w:space="0" w:color="auto"/>
        <w:left w:val="none" w:sz="0" w:space="0" w:color="auto"/>
        <w:bottom w:val="none" w:sz="0" w:space="0" w:color="auto"/>
        <w:right w:val="none" w:sz="0" w:space="0" w:color="auto"/>
      </w:divBdr>
    </w:div>
    <w:div w:id="1209613604">
      <w:bodyDiv w:val="1"/>
      <w:marLeft w:val="0"/>
      <w:marRight w:val="0"/>
      <w:marTop w:val="0"/>
      <w:marBottom w:val="0"/>
      <w:divBdr>
        <w:top w:val="none" w:sz="0" w:space="0" w:color="auto"/>
        <w:left w:val="none" w:sz="0" w:space="0" w:color="auto"/>
        <w:bottom w:val="none" w:sz="0" w:space="0" w:color="auto"/>
        <w:right w:val="none" w:sz="0" w:space="0" w:color="auto"/>
      </w:divBdr>
    </w:div>
    <w:div w:id="1221214185">
      <w:bodyDiv w:val="1"/>
      <w:marLeft w:val="0"/>
      <w:marRight w:val="0"/>
      <w:marTop w:val="0"/>
      <w:marBottom w:val="0"/>
      <w:divBdr>
        <w:top w:val="none" w:sz="0" w:space="0" w:color="auto"/>
        <w:left w:val="none" w:sz="0" w:space="0" w:color="auto"/>
        <w:bottom w:val="none" w:sz="0" w:space="0" w:color="auto"/>
        <w:right w:val="none" w:sz="0" w:space="0" w:color="auto"/>
      </w:divBdr>
    </w:div>
    <w:div w:id="1249535491">
      <w:bodyDiv w:val="1"/>
      <w:marLeft w:val="0"/>
      <w:marRight w:val="0"/>
      <w:marTop w:val="0"/>
      <w:marBottom w:val="0"/>
      <w:divBdr>
        <w:top w:val="none" w:sz="0" w:space="0" w:color="auto"/>
        <w:left w:val="none" w:sz="0" w:space="0" w:color="auto"/>
        <w:bottom w:val="none" w:sz="0" w:space="0" w:color="auto"/>
        <w:right w:val="none" w:sz="0" w:space="0" w:color="auto"/>
      </w:divBdr>
      <w:divsChild>
        <w:div w:id="929236851">
          <w:marLeft w:val="0"/>
          <w:marRight w:val="0"/>
          <w:marTop w:val="0"/>
          <w:marBottom w:val="0"/>
          <w:divBdr>
            <w:top w:val="none" w:sz="0" w:space="0" w:color="auto"/>
            <w:left w:val="none" w:sz="0" w:space="0" w:color="auto"/>
            <w:bottom w:val="none" w:sz="0" w:space="0" w:color="auto"/>
            <w:right w:val="none" w:sz="0" w:space="0" w:color="auto"/>
          </w:divBdr>
        </w:div>
        <w:div w:id="938488238">
          <w:marLeft w:val="0"/>
          <w:marRight w:val="0"/>
          <w:marTop w:val="0"/>
          <w:marBottom w:val="0"/>
          <w:divBdr>
            <w:top w:val="none" w:sz="0" w:space="0" w:color="auto"/>
            <w:left w:val="none" w:sz="0" w:space="0" w:color="auto"/>
            <w:bottom w:val="none" w:sz="0" w:space="0" w:color="auto"/>
            <w:right w:val="none" w:sz="0" w:space="0" w:color="auto"/>
          </w:divBdr>
        </w:div>
        <w:div w:id="1123426532">
          <w:marLeft w:val="0"/>
          <w:marRight w:val="0"/>
          <w:marTop w:val="0"/>
          <w:marBottom w:val="0"/>
          <w:divBdr>
            <w:top w:val="none" w:sz="0" w:space="0" w:color="auto"/>
            <w:left w:val="none" w:sz="0" w:space="0" w:color="auto"/>
            <w:bottom w:val="none" w:sz="0" w:space="0" w:color="auto"/>
            <w:right w:val="none" w:sz="0" w:space="0" w:color="auto"/>
          </w:divBdr>
        </w:div>
        <w:div w:id="1282571034">
          <w:marLeft w:val="0"/>
          <w:marRight w:val="0"/>
          <w:marTop w:val="0"/>
          <w:marBottom w:val="0"/>
          <w:divBdr>
            <w:top w:val="none" w:sz="0" w:space="0" w:color="auto"/>
            <w:left w:val="none" w:sz="0" w:space="0" w:color="auto"/>
            <w:bottom w:val="none" w:sz="0" w:space="0" w:color="auto"/>
            <w:right w:val="none" w:sz="0" w:space="0" w:color="auto"/>
          </w:divBdr>
        </w:div>
        <w:div w:id="1809086588">
          <w:marLeft w:val="0"/>
          <w:marRight w:val="0"/>
          <w:marTop w:val="0"/>
          <w:marBottom w:val="0"/>
          <w:divBdr>
            <w:top w:val="none" w:sz="0" w:space="0" w:color="auto"/>
            <w:left w:val="none" w:sz="0" w:space="0" w:color="auto"/>
            <w:bottom w:val="none" w:sz="0" w:space="0" w:color="auto"/>
            <w:right w:val="none" w:sz="0" w:space="0" w:color="auto"/>
          </w:divBdr>
        </w:div>
      </w:divsChild>
    </w:div>
    <w:div w:id="1250576540">
      <w:bodyDiv w:val="1"/>
      <w:marLeft w:val="0"/>
      <w:marRight w:val="0"/>
      <w:marTop w:val="0"/>
      <w:marBottom w:val="0"/>
      <w:divBdr>
        <w:top w:val="none" w:sz="0" w:space="0" w:color="auto"/>
        <w:left w:val="none" w:sz="0" w:space="0" w:color="auto"/>
        <w:bottom w:val="none" w:sz="0" w:space="0" w:color="auto"/>
        <w:right w:val="none" w:sz="0" w:space="0" w:color="auto"/>
      </w:divBdr>
    </w:div>
    <w:div w:id="1258562200">
      <w:bodyDiv w:val="1"/>
      <w:marLeft w:val="0"/>
      <w:marRight w:val="0"/>
      <w:marTop w:val="0"/>
      <w:marBottom w:val="0"/>
      <w:divBdr>
        <w:top w:val="none" w:sz="0" w:space="0" w:color="auto"/>
        <w:left w:val="none" w:sz="0" w:space="0" w:color="auto"/>
        <w:bottom w:val="none" w:sz="0" w:space="0" w:color="auto"/>
        <w:right w:val="none" w:sz="0" w:space="0" w:color="auto"/>
      </w:divBdr>
    </w:div>
    <w:div w:id="1262178501">
      <w:bodyDiv w:val="1"/>
      <w:marLeft w:val="0"/>
      <w:marRight w:val="0"/>
      <w:marTop w:val="0"/>
      <w:marBottom w:val="0"/>
      <w:divBdr>
        <w:top w:val="none" w:sz="0" w:space="0" w:color="auto"/>
        <w:left w:val="none" w:sz="0" w:space="0" w:color="auto"/>
        <w:bottom w:val="none" w:sz="0" w:space="0" w:color="auto"/>
        <w:right w:val="none" w:sz="0" w:space="0" w:color="auto"/>
      </w:divBdr>
      <w:divsChild>
        <w:div w:id="149057973">
          <w:marLeft w:val="0"/>
          <w:marRight w:val="0"/>
          <w:marTop w:val="0"/>
          <w:marBottom w:val="0"/>
          <w:divBdr>
            <w:top w:val="single" w:sz="2" w:space="0" w:color="2E2E2E"/>
            <w:left w:val="single" w:sz="2" w:space="0" w:color="2E2E2E"/>
            <w:bottom w:val="single" w:sz="2" w:space="0" w:color="2E2E2E"/>
            <w:right w:val="single" w:sz="2" w:space="0" w:color="2E2E2E"/>
          </w:divBdr>
          <w:divsChild>
            <w:div w:id="852958734">
              <w:marLeft w:val="0"/>
              <w:marRight w:val="0"/>
              <w:marTop w:val="15"/>
              <w:marBottom w:val="0"/>
              <w:divBdr>
                <w:top w:val="none" w:sz="0" w:space="0" w:color="auto"/>
                <w:left w:val="none" w:sz="0" w:space="0" w:color="auto"/>
                <w:bottom w:val="none" w:sz="0" w:space="0" w:color="auto"/>
                <w:right w:val="none" w:sz="0" w:space="0" w:color="auto"/>
              </w:divBdr>
              <w:divsChild>
                <w:div w:id="1373265661">
                  <w:marLeft w:val="0"/>
                  <w:marRight w:val="0"/>
                  <w:marTop w:val="0"/>
                  <w:marBottom w:val="0"/>
                  <w:divBdr>
                    <w:top w:val="none" w:sz="0" w:space="0" w:color="auto"/>
                    <w:left w:val="none" w:sz="0" w:space="0" w:color="auto"/>
                    <w:bottom w:val="none" w:sz="0" w:space="0" w:color="auto"/>
                    <w:right w:val="none" w:sz="0" w:space="0" w:color="auto"/>
                  </w:divBdr>
                  <w:divsChild>
                    <w:div w:id="749273360">
                      <w:marLeft w:val="0"/>
                      <w:marRight w:val="0"/>
                      <w:marTop w:val="0"/>
                      <w:marBottom w:val="0"/>
                      <w:divBdr>
                        <w:top w:val="none" w:sz="0" w:space="0" w:color="auto"/>
                        <w:left w:val="none" w:sz="0" w:space="0" w:color="auto"/>
                        <w:bottom w:val="none" w:sz="0" w:space="0" w:color="auto"/>
                        <w:right w:val="none" w:sz="0" w:space="0" w:color="auto"/>
                      </w:divBdr>
                      <w:divsChild>
                        <w:div w:id="1340354841">
                          <w:marLeft w:val="0"/>
                          <w:marRight w:val="0"/>
                          <w:marTop w:val="0"/>
                          <w:marBottom w:val="315"/>
                          <w:divBdr>
                            <w:top w:val="single" w:sz="6" w:space="0" w:color="D7D7D7"/>
                            <w:left w:val="single" w:sz="2" w:space="0" w:color="D7D7D7"/>
                            <w:bottom w:val="single" w:sz="6" w:space="0" w:color="D7D7D7"/>
                            <w:right w:val="single" w:sz="2" w:space="0" w:color="D7D7D7"/>
                          </w:divBdr>
                          <w:divsChild>
                            <w:div w:id="479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41453">
      <w:bodyDiv w:val="1"/>
      <w:marLeft w:val="0"/>
      <w:marRight w:val="0"/>
      <w:marTop w:val="0"/>
      <w:marBottom w:val="0"/>
      <w:divBdr>
        <w:top w:val="none" w:sz="0" w:space="0" w:color="auto"/>
        <w:left w:val="none" w:sz="0" w:space="0" w:color="auto"/>
        <w:bottom w:val="none" w:sz="0" w:space="0" w:color="auto"/>
        <w:right w:val="none" w:sz="0" w:space="0" w:color="auto"/>
      </w:divBdr>
    </w:div>
    <w:div w:id="1293294024">
      <w:bodyDiv w:val="1"/>
      <w:marLeft w:val="0"/>
      <w:marRight w:val="0"/>
      <w:marTop w:val="0"/>
      <w:marBottom w:val="0"/>
      <w:divBdr>
        <w:top w:val="none" w:sz="0" w:space="0" w:color="auto"/>
        <w:left w:val="none" w:sz="0" w:space="0" w:color="auto"/>
        <w:bottom w:val="none" w:sz="0" w:space="0" w:color="auto"/>
        <w:right w:val="none" w:sz="0" w:space="0" w:color="auto"/>
      </w:divBdr>
    </w:div>
    <w:div w:id="1303467033">
      <w:bodyDiv w:val="1"/>
      <w:marLeft w:val="0"/>
      <w:marRight w:val="0"/>
      <w:marTop w:val="0"/>
      <w:marBottom w:val="0"/>
      <w:divBdr>
        <w:top w:val="none" w:sz="0" w:space="0" w:color="auto"/>
        <w:left w:val="none" w:sz="0" w:space="0" w:color="auto"/>
        <w:bottom w:val="none" w:sz="0" w:space="0" w:color="auto"/>
        <w:right w:val="none" w:sz="0" w:space="0" w:color="auto"/>
      </w:divBdr>
    </w:div>
    <w:div w:id="1311131201">
      <w:bodyDiv w:val="1"/>
      <w:marLeft w:val="0"/>
      <w:marRight w:val="0"/>
      <w:marTop w:val="0"/>
      <w:marBottom w:val="0"/>
      <w:divBdr>
        <w:top w:val="none" w:sz="0" w:space="0" w:color="auto"/>
        <w:left w:val="none" w:sz="0" w:space="0" w:color="auto"/>
        <w:bottom w:val="none" w:sz="0" w:space="0" w:color="auto"/>
        <w:right w:val="none" w:sz="0" w:space="0" w:color="auto"/>
      </w:divBdr>
    </w:div>
    <w:div w:id="1319845197">
      <w:bodyDiv w:val="1"/>
      <w:marLeft w:val="0"/>
      <w:marRight w:val="0"/>
      <w:marTop w:val="0"/>
      <w:marBottom w:val="0"/>
      <w:divBdr>
        <w:top w:val="none" w:sz="0" w:space="0" w:color="auto"/>
        <w:left w:val="none" w:sz="0" w:space="0" w:color="auto"/>
        <w:bottom w:val="none" w:sz="0" w:space="0" w:color="auto"/>
        <w:right w:val="none" w:sz="0" w:space="0" w:color="auto"/>
      </w:divBdr>
    </w:div>
    <w:div w:id="1352342129">
      <w:bodyDiv w:val="1"/>
      <w:marLeft w:val="0"/>
      <w:marRight w:val="0"/>
      <w:marTop w:val="0"/>
      <w:marBottom w:val="0"/>
      <w:divBdr>
        <w:top w:val="none" w:sz="0" w:space="0" w:color="auto"/>
        <w:left w:val="none" w:sz="0" w:space="0" w:color="auto"/>
        <w:bottom w:val="none" w:sz="0" w:space="0" w:color="auto"/>
        <w:right w:val="none" w:sz="0" w:space="0" w:color="auto"/>
      </w:divBdr>
      <w:divsChild>
        <w:div w:id="1480148692">
          <w:marLeft w:val="120"/>
          <w:marRight w:val="75"/>
          <w:marTop w:val="0"/>
          <w:marBottom w:val="0"/>
          <w:divBdr>
            <w:top w:val="none" w:sz="0" w:space="0" w:color="auto"/>
            <w:left w:val="none" w:sz="0" w:space="0" w:color="auto"/>
            <w:bottom w:val="none" w:sz="0" w:space="0" w:color="auto"/>
            <w:right w:val="none" w:sz="0" w:space="0" w:color="auto"/>
          </w:divBdr>
          <w:divsChild>
            <w:div w:id="14319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27543">
      <w:bodyDiv w:val="1"/>
      <w:marLeft w:val="0"/>
      <w:marRight w:val="0"/>
      <w:marTop w:val="0"/>
      <w:marBottom w:val="0"/>
      <w:divBdr>
        <w:top w:val="none" w:sz="0" w:space="0" w:color="auto"/>
        <w:left w:val="none" w:sz="0" w:space="0" w:color="auto"/>
        <w:bottom w:val="none" w:sz="0" w:space="0" w:color="auto"/>
        <w:right w:val="none" w:sz="0" w:space="0" w:color="auto"/>
      </w:divBdr>
    </w:div>
    <w:div w:id="1364093206">
      <w:bodyDiv w:val="1"/>
      <w:marLeft w:val="0"/>
      <w:marRight w:val="0"/>
      <w:marTop w:val="0"/>
      <w:marBottom w:val="0"/>
      <w:divBdr>
        <w:top w:val="none" w:sz="0" w:space="0" w:color="auto"/>
        <w:left w:val="none" w:sz="0" w:space="0" w:color="auto"/>
        <w:bottom w:val="none" w:sz="0" w:space="0" w:color="auto"/>
        <w:right w:val="none" w:sz="0" w:space="0" w:color="auto"/>
      </w:divBdr>
    </w:div>
    <w:div w:id="1367678014">
      <w:bodyDiv w:val="1"/>
      <w:marLeft w:val="0"/>
      <w:marRight w:val="0"/>
      <w:marTop w:val="0"/>
      <w:marBottom w:val="0"/>
      <w:divBdr>
        <w:top w:val="none" w:sz="0" w:space="0" w:color="auto"/>
        <w:left w:val="none" w:sz="0" w:space="0" w:color="auto"/>
        <w:bottom w:val="none" w:sz="0" w:space="0" w:color="auto"/>
        <w:right w:val="none" w:sz="0" w:space="0" w:color="auto"/>
      </w:divBdr>
    </w:div>
    <w:div w:id="1379161043">
      <w:bodyDiv w:val="1"/>
      <w:marLeft w:val="0"/>
      <w:marRight w:val="0"/>
      <w:marTop w:val="0"/>
      <w:marBottom w:val="0"/>
      <w:divBdr>
        <w:top w:val="none" w:sz="0" w:space="0" w:color="auto"/>
        <w:left w:val="none" w:sz="0" w:space="0" w:color="auto"/>
        <w:bottom w:val="none" w:sz="0" w:space="0" w:color="auto"/>
        <w:right w:val="none" w:sz="0" w:space="0" w:color="auto"/>
      </w:divBdr>
    </w:div>
    <w:div w:id="1394894025">
      <w:bodyDiv w:val="1"/>
      <w:marLeft w:val="0"/>
      <w:marRight w:val="0"/>
      <w:marTop w:val="0"/>
      <w:marBottom w:val="0"/>
      <w:divBdr>
        <w:top w:val="none" w:sz="0" w:space="0" w:color="auto"/>
        <w:left w:val="none" w:sz="0" w:space="0" w:color="auto"/>
        <w:bottom w:val="none" w:sz="0" w:space="0" w:color="auto"/>
        <w:right w:val="none" w:sz="0" w:space="0" w:color="auto"/>
      </w:divBdr>
      <w:divsChild>
        <w:div w:id="531497312">
          <w:marLeft w:val="0"/>
          <w:marRight w:val="0"/>
          <w:marTop w:val="0"/>
          <w:marBottom w:val="0"/>
          <w:divBdr>
            <w:top w:val="none" w:sz="0" w:space="0" w:color="auto"/>
            <w:left w:val="none" w:sz="0" w:space="0" w:color="auto"/>
            <w:bottom w:val="none" w:sz="0" w:space="0" w:color="auto"/>
            <w:right w:val="none" w:sz="0" w:space="0" w:color="auto"/>
          </w:divBdr>
          <w:divsChild>
            <w:div w:id="1559825907">
              <w:marLeft w:val="0"/>
              <w:marRight w:val="0"/>
              <w:marTop w:val="0"/>
              <w:marBottom w:val="0"/>
              <w:divBdr>
                <w:top w:val="none" w:sz="0" w:space="0" w:color="auto"/>
                <w:left w:val="none" w:sz="0" w:space="0" w:color="auto"/>
                <w:bottom w:val="none" w:sz="0" w:space="0" w:color="auto"/>
                <w:right w:val="none" w:sz="0" w:space="0" w:color="auto"/>
              </w:divBdr>
              <w:divsChild>
                <w:div w:id="1747608132">
                  <w:marLeft w:val="0"/>
                  <w:marRight w:val="0"/>
                  <w:marTop w:val="0"/>
                  <w:marBottom w:val="0"/>
                  <w:divBdr>
                    <w:top w:val="none" w:sz="0" w:space="0" w:color="auto"/>
                    <w:left w:val="none" w:sz="0" w:space="0" w:color="auto"/>
                    <w:bottom w:val="none" w:sz="0" w:space="0" w:color="auto"/>
                    <w:right w:val="none" w:sz="0" w:space="0" w:color="auto"/>
                  </w:divBdr>
                  <w:divsChild>
                    <w:div w:id="1306082544">
                      <w:marLeft w:val="0"/>
                      <w:marRight w:val="0"/>
                      <w:marTop w:val="0"/>
                      <w:marBottom w:val="0"/>
                      <w:divBdr>
                        <w:top w:val="none" w:sz="0" w:space="0" w:color="auto"/>
                        <w:left w:val="none" w:sz="0" w:space="0" w:color="auto"/>
                        <w:bottom w:val="none" w:sz="0" w:space="0" w:color="auto"/>
                        <w:right w:val="none" w:sz="0" w:space="0" w:color="auto"/>
                      </w:divBdr>
                      <w:divsChild>
                        <w:div w:id="319308533">
                          <w:marLeft w:val="0"/>
                          <w:marRight w:val="0"/>
                          <w:marTop w:val="0"/>
                          <w:marBottom w:val="0"/>
                          <w:divBdr>
                            <w:top w:val="none" w:sz="0" w:space="0" w:color="auto"/>
                            <w:left w:val="none" w:sz="0" w:space="0" w:color="auto"/>
                            <w:bottom w:val="none" w:sz="0" w:space="0" w:color="auto"/>
                            <w:right w:val="none" w:sz="0" w:space="0" w:color="auto"/>
                          </w:divBdr>
                          <w:divsChild>
                            <w:div w:id="483856322">
                              <w:marLeft w:val="0"/>
                              <w:marRight w:val="0"/>
                              <w:marTop w:val="0"/>
                              <w:marBottom w:val="0"/>
                              <w:divBdr>
                                <w:top w:val="none" w:sz="0" w:space="0" w:color="auto"/>
                                <w:left w:val="none" w:sz="0" w:space="0" w:color="auto"/>
                                <w:bottom w:val="none" w:sz="0" w:space="0" w:color="auto"/>
                                <w:right w:val="none" w:sz="0" w:space="0" w:color="auto"/>
                              </w:divBdr>
                              <w:divsChild>
                                <w:div w:id="15297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590463">
      <w:bodyDiv w:val="1"/>
      <w:marLeft w:val="0"/>
      <w:marRight w:val="0"/>
      <w:marTop w:val="0"/>
      <w:marBottom w:val="0"/>
      <w:divBdr>
        <w:top w:val="none" w:sz="0" w:space="0" w:color="auto"/>
        <w:left w:val="none" w:sz="0" w:space="0" w:color="auto"/>
        <w:bottom w:val="none" w:sz="0" w:space="0" w:color="auto"/>
        <w:right w:val="none" w:sz="0" w:space="0" w:color="auto"/>
      </w:divBdr>
      <w:divsChild>
        <w:div w:id="759060268">
          <w:marLeft w:val="0"/>
          <w:marRight w:val="0"/>
          <w:marTop w:val="0"/>
          <w:marBottom w:val="0"/>
          <w:divBdr>
            <w:top w:val="single" w:sz="2" w:space="0" w:color="2E2E2E"/>
            <w:left w:val="single" w:sz="2" w:space="0" w:color="2E2E2E"/>
            <w:bottom w:val="single" w:sz="2" w:space="0" w:color="2E2E2E"/>
            <w:right w:val="single" w:sz="2" w:space="0" w:color="2E2E2E"/>
          </w:divBdr>
          <w:divsChild>
            <w:div w:id="709955449">
              <w:marLeft w:val="0"/>
              <w:marRight w:val="0"/>
              <w:marTop w:val="0"/>
              <w:marBottom w:val="0"/>
              <w:divBdr>
                <w:top w:val="single" w:sz="6" w:space="0" w:color="C9C9C9"/>
                <w:left w:val="none" w:sz="0" w:space="0" w:color="auto"/>
                <w:bottom w:val="none" w:sz="0" w:space="0" w:color="auto"/>
                <w:right w:val="none" w:sz="0" w:space="0" w:color="auto"/>
              </w:divBdr>
              <w:divsChild>
                <w:div w:id="1194265722">
                  <w:marLeft w:val="0"/>
                  <w:marRight w:val="0"/>
                  <w:marTop w:val="0"/>
                  <w:marBottom w:val="0"/>
                  <w:divBdr>
                    <w:top w:val="none" w:sz="0" w:space="0" w:color="auto"/>
                    <w:left w:val="none" w:sz="0" w:space="0" w:color="auto"/>
                    <w:bottom w:val="none" w:sz="0" w:space="0" w:color="auto"/>
                    <w:right w:val="none" w:sz="0" w:space="0" w:color="auto"/>
                  </w:divBdr>
                  <w:divsChild>
                    <w:div w:id="1653212416">
                      <w:marLeft w:val="0"/>
                      <w:marRight w:val="0"/>
                      <w:marTop w:val="0"/>
                      <w:marBottom w:val="0"/>
                      <w:divBdr>
                        <w:top w:val="none" w:sz="0" w:space="0" w:color="auto"/>
                        <w:left w:val="none" w:sz="0" w:space="0" w:color="auto"/>
                        <w:bottom w:val="none" w:sz="0" w:space="0" w:color="auto"/>
                        <w:right w:val="none" w:sz="0" w:space="0" w:color="auto"/>
                      </w:divBdr>
                      <w:divsChild>
                        <w:div w:id="104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1614">
      <w:bodyDiv w:val="1"/>
      <w:marLeft w:val="0"/>
      <w:marRight w:val="0"/>
      <w:marTop w:val="0"/>
      <w:marBottom w:val="0"/>
      <w:divBdr>
        <w:top w:val="none" w:sz="0" w:space="0" w:color="auto"/>
        <w:left w:val="none" w:sz="0" w:space="0" w:color="auto"/>
        <w:bottom w:val="none" w:sz="0" w:space="0" w:color="auto"/>
        <w:right w:val="none" w:sz="0" w:space="0" w:color="auto"/>
      </w:divBdr>
      <w:divsChild>
        <w:div w:id="247151772">
          <w:marLeft w:val="0"/>
          <w:marRight w:val="0"/>
          <w:marTop w:val="0"/>
          <w:marBottom w:val="0"/>
          <w:divBdr>
            <w:top w:val="none" w:sz="0" w:space="0" w:color="auto"/>
            <w:left w:val="none" w:sz="0" w:space="0" w:color="auto"/>
            <w:bottom w:val="none" w:sz="0" w:space="0" w:color="auto"/>
            <w:right w:val="none" w:sz="0" w:space="0" w:color="auto"/>
          </w:divBdr>
          <w:divsChild>
            <w:div w:id="1674457899">
              <w:marLeft w:val="0"/>
              <w:marRight w:val="0"/>
              <w:marTop w:val="0"/>
              <w:marBottom w:val="0"/>
              <w:divBdr>
                <w:top w:val="none" w:sz="0" w:space="0" w:color="auto"/>
                <w:left w:val="none" w:sz="0" w:space="0" w:color="auto"/>
                <w:bottom w:val="none" w:sz="0" w:space="0" w:color="auto"/>
                <w:right w:val="none" w:sz="0" w:space="0" w:color="auto"/>
              </w:divBdr>
              <w:divsChild>
                <w:div w:id="1827699680">
                  <w:marLeft w:val="0"/>
                  <w:marRight w:val="450"/>
                  <w:marTop w:val="0"/>
                  <w:marBottom w:val="0"/>
                  <w:divBdr>
                    <w:top w:val="none" w:sz="0" w:space="0" w:color="auto"/>
                    <w:left w:val="none" w:sz="0" w:space="0" w:color="auto"/>
                    <w:bottom w:val="none" w:sz="0" w:space="0" w:color="auto"/>
                    <w:right w:val="none" w:sz="0" w:space="0" w:color="auto"/>
                  </w:divBdr>
                  <w:divsChild>
                    <w:div w:id="957219192">
                      <w:marLeft w:val="0"/>
                      <w:marRight w:val="0"/>
                      <w:marTop w:val="0"/>
                      <w:marBottom w:val="0"/>
                      <w:divBdr>
                        <w:top w:val="none" w:sz="0" w:space="0" w:color="auto"/>
                        <w:left w:val="none" w:sz="0" w:space="0" w:color="auto"/>
                        <w:bottom w:val="none" w:sz="0" w:space="0" w:color="auto"/>
                        <w:right w:val="none" w:sz="0" w:space="0" w:color="auto"/>
                      </w:divBdr>
                      <w:divsChild>
                        <w:div w:id="663701157">
                          <w:marLeft w:val="0"/>
                          <w:marRight w:val="0"/>
                          <w:marTop w:val="0"/>
                          <w:marBottom w:val="0"/>
                          <w:divBdr>
                            <w:top w:val="none" w:sz="0" w:space="0" w:color="auto"/>
                            <w:left w:val="none" w:sz="0" w:space="0" w:color="auto"/>
                            <w:bottom w:val="none" w:sz="0" w:space="0" w:color="auto"/>
                            <w:right w:val="none" w:sz="0" w:space="0" w:color="auto"/>
                          </w:divBdr>
                          <w:divsChild>
                            <w:div w:id="12960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175014">
      <w:bodyDiv w:val="1"/>
      <w:marLeft w:val="0"/>
      <w:marRight w:val="0"/>
      <w:marTop w:val="0"/>
      <w:marBottom w:val="0"/>
      <w:divBdr>
        <w:top w:val="none" w:sz="0" w:space="0" w:color="auto"/>
        <w:left w:val="none" w:sz="0" w:space="0" w:color="auto"/>
        <w:bottom w:val="none" w:sz="0" w:space="0" w:color="auto"/>
        <w:right w:val="none" w:sz="0" w:space="0" w:color="auto"/>
      </w:divBdr>
      <w:divsChild>
        <w:div w:id="1790469876">
          <w:marLeft w:val="0"/>
          <w:marRight w:val="0"/>
          <w:marTop w:val="0"/>
          <w:marBottom w:val="0"/>
          <w:divBdr>
            <w:top w:val="none" w:sz="0" w:space="0" w:color="auto"/>
            <w:left w:val="none" w:sz="0" w:space="0" w:color="auto"/>
            <w:bottom w:val="none" w:sz="0" w:space="0" w:color="auto"/>
            <w:right w:val="none" w:sz="0" w:space="0" w:color="auto"/>
          </w:divBdr>
          <w:divsChild>
            <w:div w:id="2061853989">
              <w:marLeft w:val="0"/>
              <w:marRight w:val="0"/>
              <w:marTop w:val="100"/>
              <w:marBottom w:val="100"/>
              <w:divBdr>
                <w:top w:val="none" w:sz="0" w:space="0" w:color="auto"/>
                <w:left w:val="none" w:sz="0" w:space="0" w:color="auto"/>
                <w:bottom w:val="none" w:sz="0" w:space="0" w:color="auto"/>
                <w:right w:val="none" w:sz="0" w:space="0" w:color="auto"/>
              </w:divBdr>
              <w:divsChild>
                <w:div w:id="2113280842">
                  <w:marLeft w:val="0"/>
                  <w:marRight w:val="0"/>
                  <w:marTop w:val="0"/>
                  <w:marBottom w:val="0"/>
                  <w:divBdr>
                    <w:top w:val="none" w:sz="0" w:space="0" w:color="auto"/>
                    <w:left w:val="none" w:sz="0" w:space="0" w:color="auto"/>
                    <w:bottom w:val="none" w:sz="0" w:space="0" w:color="auto"/>
                    <w:right w:val="none" w:sz="0" w:space="0" w:color="auto"/>
                  </w:divBdr>
                  <w:divsChild>
                    <w:div w:id="1216820855">
                      <w:marLeft w:val="0"/>
                      <w:marRight w:val="0"/>
                      <w:marTop w:val="0"/>
                      <w:marBottom w:val="0"/>
                      <w:divBdr>
                        <w:top w:val="none" w:sz="0" w:space="0" w:color="auto"/>
                        <w:left w:val="none" w:sz="0" w:space="0" w:color="auto"/>
                        <w:bottom w:val="none" w:sz="0" w:space="0" w:color="auto"/>
                        <w:right w:val="none" w:sz="0" w:space="0" w:color="auto"/>
                      </w:divBdr>
                      <w:divsChild>
                        <w:div w:id="1777753099">
                          <w:marLeft w:val="0"/>
                          <w:marRight w:val="0"/>
                          <w:marTop w:val="100"/>
                          <w:marBottom w:val="100"/>
                          <w:divBdr>
                            <w:top w:val="none" w:sz="0" w:space="0" w:color="auto"/>
                            <w:left w:val="none" w:sz="0" w:space="0" w:color="auto"/>
                            <w:bottom w:val="none" w:sz="0" w:space="0" w:color="auto"/>
                            <w:right w:val="none" w:sz="0" w:space="0" w:color="auto"/>
                          </w:divBdr>
                          <w:divsChild>
                            <w:div w:id="2058579148">
                              <w:marLeft w:val="0"/>
                              <w:marRight w:val="0"/>
                              <w:marTop w:val="0"/>
                              <w:marBottom w:val="120"/>
                              <w:divBdr>
                                <w:top w:val="none" w:sz="0" w:space="0" w:color="auto"/>
                                <w:left w:val="none" w:sz="0" w:space="0" w:color="auto"/>
                                <w:bottom w:val="single" w:sz="12" w:space="9" w:color="EBEBEB"/>
                                <w:right w:val="none" w:sz="0" w:space="0" w:color="auto"/>
                              </w:divBdr>
                              <w:divsChild>
                                <w:div w:id="298145828">
                                  <w:marLeft w:val="0"/>
                                  <w:marRight w:val="0"/>
                                  <w:marTop w:val="100"/>
                                  <w:marBottom w:val="100"/>
                                  <w:divBdr>
                                    <w:top w:val="none" w:sz="0" w:space="0" w:color="auto"/>
                                    <w:left w:val="none" w:sz="0" w:space="0" w:color="auto"/>
                                    <w:bottom w:val="none" w:sz="0" w:space="0" w:color="auto"/>
                                    <w:right w:val="none" w:sz="0" w:space="0" w:color="auto"/>
                                  </w:divBdr>
                                  <w:divsChild>
                                    <w:div w:id="722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47828">
      <w:bodyDiv w:val="1"/>
      <w:marLeft w:val="0"/>
      <w:marRight w:val="0"/>
      <w:marTop w:val="0"/>
      <w:marBottom w:val="0"/>
      <w:divBdr>
        <w:top w:val="none" w:sz="0" w:space="0" w:color="auto"/>
        <w:left w:val="none" w:sz="0" w:space="0" w:color="auto"/>
        <w:bottom w:val="none" w:sz="0" w:space="0" w:color="auto"/>
        <w:right w:val="none" w:sz="0" w:space="0" w:color="auto"/>
      </w:divBdr>
    </w:div>
    <w:div w:id="1501699917">
      <w:bodyDiv w:val="1"/>
      <w:marLeft w:val="0"/>
      <w:marRight w:val="0"/>
      <w:marTop w:val="0"/>
      <w:marBottom w:val="0"/>
      <w:divBdr>
        <w:top w:val="none" w:sz="0" w:space="0" w:color="auto"/>
        <w:left w:val="none" w:sz="0" w:space="0" w:color="auto"/>
        <w:bottom w:val="none" w:sz="0" w:space="0" w:color="auto"/>
        <w:right w:val="none" w:sz="0" w:space="0" w:color="auto"/>
      </w:divBdr>
    </w:div>
    <w:div w:id="1507983409">
      <w:bodyDiv w:val="1"/>
      <w:marLeft w:val="0"/>
      <w:marRight w:val="0"/>
      <w:marTop w:val="0"/>
      <w:marBottom w:val="0"/>
      <w:divBdr>
        <w:top w:val="none" w:sz="0" w:space="0" w:color="auto"/>
        <w:left w:val="none" w:sz="0" w:space="0" w:color="auto"/>
        <w:bottom w:val="none" w:sz="0" w:space="0" w:color="auto"/>
        <w:right w:val="none" w:sz="0" w:space="0" w:color="auto"/>
      </w:divBdr>
      <w:divsChild>
        <w:div w:id="16739281">
          <w:marLeft w:val="0"/>
          <w:marRight w:val="0"/>
          <w:marTop w:val="0"/>
          <w:marBottom w:val="0"/>
          <w:divBdr>
            <w:top w:val="single" w:sz="2" w:space="0" w:color="2E2E2E"/>
            <w:left w:val="single" w:sz="2" w:space="0" w:color="2E2E2E"/>
            <w:bottom w:val="single" w:sz="2" w:space="0" w:color="2E2E2E"/>
            <w:right w:val="single" w:sz="2" w:space="0" w:color="2E2E2E"/>
          </w:divBdr>
          <w:divsChild>
            <w:div w:id="66996045">
              <w:marLeft w:val="0"/>
              <w:marRight w:val="0"/>
              <w:marTop w:val="15"/>
              <w:marBottom w:val="0"/>
              <w:divBdr>
                <w:top w:val="none" w:sz="0" w:space="0" w:color="auto"/>
                <w:left w:val="none" w:sz="0" w:space="0" w:color="auto"/>
                <w:bottom w:val="none" w:sz="0" w:space="0" w:color="auto"/>
                <w:right w:val="none" w:sz="0" w:space="0" w:color="auto"/>
              </w:divBdr>
              <w:divsChild>
                <w:div w:id="1893034692">
                  <w:marLeft w:val="0"/>
                  <w:marRight w:val="0"/>
                  <w:marTop w:val="0"/>
                  <w:marBottom w:val="0"/>
                  <w:divBdr>
                    <w:top w:val="none" w:sz="0" w:space="0" w:color="auto"/>
                    <w:left w:val="none" w:sz="0" w:space="0" w:color="auto"/>
                    <w:bottom w:val="none" w:sz="0" w:space="0" w:color="auto"/>
                    <w:right w:val="none" w:sz="0" w:space="0" w:color="auto"/>
                  </w:divBdr>
                  <w:divsChild>
                    <w:div w:id="1283998554">
                      <w:marLeft w:val="0"/>
                      <w:marRight w:val="0"/>
                      <w:marTop w:val="0"/>
                      <w:marBottom w:val="0"/>
                      <w:divBdr>
                        <w:top w:val="none" w:sz="0" w:space="0" w:color="auto"/>
                        <w:left w:val="none" w:sz="0" w:space="0" w:color="auto"/>
                        <w:bottom w:val="none" w:sz="0" w:space="0" w:color="auto"/>
                        <w:right w:val="none" w:sz="0" w:space="0" w:color="auto"/>
                      </w:divBdr>
                      <w:divsChild>
                        <w:div w:id="219246822">
                          <w:marLeft w:val="0"/>
                          <w:marRight w:val="0"/>
                          <w:marTop w:val="0"/>
                          <w:marBottom w:val="315"/>
                          <w:divBdr>
                            <w:top w:val="single" w:sz="6" w:space="0" w:color="D7D7D7"/>
                            <w:left w:val="single" w:sz="2" w:space="0" w:color="D7D7D7"/>
                            <w:bottom w:val="single" w:sz="6" w:space="0" w:color="D7D7D7"/>
                            <w:right w:val="single" w:sz="2" w:space="0" w:color="D7D7D7"/>
                          </w:divBdr>
                          <w:divsChild>
                            <w:div w:id="15532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7458">
      <w:bodyDiv w:val="1"/>
      <w:marLeft w:val="0"/>
      <w:marRight w:val="0"/>
      <w:marTop w:val="0"/>
      <w:marBottom w:val="0"/>
      <w:divBdr>
        <w:top w:val="none" w:sz="0" w:space="0" w:color="auto"/>
        <w:left w:val="none" w:sz="0" w:space="0" w:color="auto"/>
        <w:bottom w:val="none" w:sz="0" w:space="0" w:color="auto"/>
        <w:right w:val="none" w:sz="0" w:space="0" w:color="auto"/>
      </w:divBdr>
    </w:div>
    <w:div w:id="1519461291">
      <w:bodyDiv w:val="1"/>
      <w:marLeft w:val="0"/>
      <w:marRight w:val="0"/>
      <w:marTop w:val="0"/>
      <w:marBottom w:val="0"/>
      <w:divBdr>
        <w:top w:val="none" w:sz="0" w:space="0" w:color="auto"/>
        <w:left w:val="none" w:sz="0" w:space="0" w:color="auto"/>
        <w:bottom w:val="none" w:sz="0" w:space="0" w:color="auto"/>
        <w:right w:val="none" w:sz="0" w:space="0" w:color="auto"/>
      </w:divBdr>
      <w:divsChild>
        <w:div w:id="386415179">
          <w:marLeft w:val="0"/>
          <w:marRight w:val="0"/>
          <w:marTop w:val="0"/>
          <w:marBottom w:val="0"/>
          <w:divBdr>
            <w:top w:val="none" w:sz="0" w:space="0" w:color="auto"/>
            <w:left w:val="none" w:sz="0" w:space="0" w:color="auto"/>
            <w:bottom w:val="none" w:sz="0" w:space="0" w:color="auto"/>
            <w:right w:val="none" w:sz="0" w:space="0" w:color="auto"/>
          </w:divBdr>
          <w:divsChild>
            <w:div w:id="2144737029">
              <w:marLeft w:val="0"/>
              <w:marRight w:val="0"/>
              <w:marTop w:val="0"/>
              <w:marBottom w:val="135"/>
              <w:divBdr>
                <w:top w:val="none" w:sz="0" w:space="0" w:color="auto"/>
                <w:left w:val="none" w:sz="0" w:space="0" w:color="auto"/>
                <w:bottom w:val="none" w:sz="0" w:space="0" w:color="auto"/>
                <w:right w:val="none" w:sz="0" w:space="0" w:color="auto"/>
              </w:divBdr>
              <w:divsChild>
                <w:div w:id="113981200">
                  <w:marLeft w:val="0"/>
                  <w:marRight w:val="0"/>
                  <w:marTop w:val="0"/>
                  <w:marBottom w:val="0"/>
                  <w:divBdr>
                    <w:top w:val="none" w:sz="0" w:space="0" w:color="auto"/>
                    <w:left w:val="none" w:sz="0" w:space="0" w:color="auto"/>
                    <w:bottom w:val="none" w:sz="0" w:space="0" w:color="auto"/>
                    <w:right w:val="none" w:sz="0" w:space="0" w:color="auto"/>
                  </w:divBdr>
                  <w:divsChild>
                    <w:div w:id="903643002">
                      <w:marLeft w:val="0"/>
                      <w:marRight w:val="0"/>
                      <w:marTop w:val="0"/>
                      <w:marBottom w:val="0"/>
                      <w:divBdr>
                        <w:top w:val="none" w:sz="0" w:space="0" w:color="auto"/>
                        <w:left w:val="none" w:sz="0" w:space="0" w:color="auto"/>
                        <w:bottom w:val="none" w:sz="0" w:space="0" w:color="auto"/>
                        <w:right w:val="none" w:sz="0" w:space="0" w:color="auto"/>
                      </w:divBdr>
                      <w:divsChild>
                        <w:div w:id="944727128">
                          <w:marLeft w:val="0"/>
                          <w:marRight w:val="300"/>
                          <w:marTop w:val="180"/>
                          <w:marBottom w:val="90"/>
                          <w:divBdr>
                            <w:top w:val="none" w:sz="0" w:space="0" w:color="auto"/>
                            <w:left w:val="none" w:sz="0" w:space="0" w:color="auto"/>
                            <w:bottom w:val="none" w:sz="0" w:space="0" w:color="auto"/>
                            <w:right w:val="none" w:sz="0" w:space="0" w:color="auto"/>
                          </w:divBdr>
                          <w:divsChild>
                            <w:div w:id="460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04400">
      <w:bodyDiv w:val="1"/>
      <w:marLeft w:val="0"/>
      <w:marRight w:val="0"/>
      <w:marTop w:val="0"/>
      <w:marBottom w:val="0"/>
      <w:divBdr>
        <w:top w:val="none" w:sz="0" w:space="0" w:color="auto"/>
        <w:left w:val="none" w:sz="0" w:space="0" w:color="auto"/>
        <w:bottom w:val="none" w:sz="0" w:space="0" w:color="auto"/>
        <w:right w:val="none" w:sz="0" w:space="0" w:color="auto"/>
      </w:divBdr>
      <w:divsChild>
        <w:div w:id="787430430">
          <w:marLeft w:val="0"/>
          <w:marRight w:val="0"/>
          <w:marTop w:val="0"/>
          <w:marBottom w:val="0"/>
          <w:divBdr>
            <w:top w:val="none" w:sz="0" w:space="0" w:color="auto"/>
            <w:left w:val="none" w:sz="0" w:space="0" w:color="auto"/>
            <w:bottom w:val="none" w:sz="0" w:space="0" w:color="auto"/>
            <w:right w:val="none" w:sz="0" w:space="0" w:color="auto"/>
          </w:divBdr>
          <w:divsChild>
            <w:div w:id="1332367820">
              <w:marLeft w:val="0"/>
              <w:marRight w:val="0"/>
              <w:marTop w:val="0"/>
              <w:marBottom w:val="0"/>
              <w:divBdr>
                <w:top w:val="none" w:sz="0" w:space="0" w:color="auto"/>
                <w:left w:val="none" w:sz="0" w:space="0" w:color="auto"/>
                <w:bottom w:val="none" w:sz="0" w:space="0" w:color="auto"/>
                <w:right w:val="none" w:sz="0" w:space="0" w:color="auto"/>
              </w:divBdr>
              <w:divsChild>
                <w:div w:id="804808917">
                  <w:marLeft w:val="0"/>
                  <w:marRight w:val="450"/>
                  <w:marTop w:val="0"/>
                  <w:marBottom w:val="0"/>
                  <w:divBdr>
                    <w:top w:val="none" w:sz="0" w:space="0" w:color="auto"/>
                    <w:left w:val="none" w:sz="0" w:space="0" w:color="auto"/>
                    <w:bottom w:val="none" w:sz="0" w:space="0" w:color="auto"/>
                    <w:right w:val="none" w:sz="0" w:space="0" w:color="auto"/>
                  </w:divBdr>
                  <w:divsChild>
                    <w:div w:id="493181185">
                      <w:marLeft w:val="0"/>
                      <w:marRight w:val="0"/>
                      <w:marTop w:val="0"/>
                      <w:marBottom w:val="0"/>
                      <w:divBdr>
                        <w:top w:val="none" w:sz="0" w:space="0" w:color="auto"/>
                        <w:left w:val="none" w:sz="0" w:space="0" w:color="auto"/>
                        <w:bottom w:val="none" w:sz="0" w:space="0" w:color="auto"/>
                        <w:right w:val="none" w:sz="0" w:space="0" w:color="auto"/>
                      </w:divBdr>
                      <w:divsChild>
                        <w:div w:id="1174802244">
                          <w:marLeft w:val="0"/>
                          <w:marRight w:val="0"/>
                          <w:marTop w:val="0"/>
                          <w:marBottom w:val="0"/>
                          <w:divBdr>
                            <w:top w:val="none" w:sz="0" w:space="0" w:color="auto"/>
                            <w:left w:val="none" w:sz="0" w:space="0" w:color="auto"/>
                            <w:bottom w:val="none" w:sz="0" w:space="0" w:color="auto"/>
                            <w:right w:val="none" w:sz="0" w:space="0" w:color="auto"/>
                          </w:divBdr>
                          <w:divsChild>
                            <w:div w:id="17498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045181">
      <w:bodyDiv w:val="1"/>
      <w:marLeft w:val="0"/>
      <w:marRight w:val="0"/>
      <w:marTop w:val="0"/>
      <w:marBottom w:val="0"/>
      <w:divBdr>
        <w:top w:val="none" w:sz="0" w:space="0" w:color="auto"/>
        <w:left w:val="none" w:sz="0" w:space="0" w:color="auto"/>
        <w:bottom w:val="none" w:sz="0" w:space="0" w:color="auto"/>
        <w:right w:val="none" w:sz="0" w:space="0" w:color="auto"/>
      </w:divBdr>
    </w:div>
    <w:div w:id="1557356876">
      <w:bodyDiv w:val="1"/>
      <w:marLeft w:val="0"/>
      <w:marRight w:val="0"/>
      <w:marTop w:val="0"/>
      <w:marBottom w:val="0"/>
      <w:divBdr>
        <w:top w:val="none" w:sz="0" w:space="0" w:color="auto"/>
        <w:left w:val="none" w:sz="0" w:space="0" w:color="auto"/>
        <w:bottom w:val="none" w:sz="0" w:space="0" w:color="auto"/>
        <w:right w:val="none" w:sz="0" w:space="0" w:color="auto"/>
      </w:divBdr>
    </w:div>
    <w:div w:id="1573200683">
      <w:bodyDiv w:val="1"/>
      <w:marLeft w:val="0"/>
      <w:marRight w:val="0"/>
      <w:marTop w:val="0"/>
      <w:marBottom w:val="0"/>
      <w:divBdr>
        <w:top w:val="none" w:sz="0" w:space="0" w:color="auto"/>
        <w:left w:val="none" w:sz="0" w:space="0" w:color="auto"/>
        <w:bottom w:val="none" w:sz="0" w:space="0" w:color="auto"/>
        <w:right w:val="none" w:sz="0" w:space="0" w:color="auto"/>
      </w:divBdr>
    </w:div>
    <w:div w:id="1579173962">
      <w:bodyDiv w:val="1"/>
      <w:marLeft w:val="0"/>
      <w:marRight w:val="0"/>
      <w:marTop w:val="0"/>
      <w:marBottom w:val="0"/>
      <w:divBdr>
        <w:top w:val="none" w:sz="0" w:space="0" w:color="auto"/>
        <w:left w:val="none" w:sz="0" w:space="0" w:color="auto"/>
        <w:bottom w:val="none" w:sz="0" w:space="0" w:color="auto"/>
        <w:right w:val="none" w:sz="0" w:space="0" w:color="auto"/>
      </w:divBdr>
      <w:divsChild>
        <w:div w:id="724960325">
          <w:marLeft w:val="0"/>
          <w:marRight w:val="0"/>
          <w:marTop w:val="0"/>
          <w:marBottom w:val="0"/>
          <w:divBdr>
            <w:top w:val="single" w:sz="2" w:space="0" w:color="2E2E2E"/>
            <w:left w:val="single" w:sz="2" w:space="0" w:color="2E2E2E"/>
            <w:bottom w:val="single" w:sz="2" w:space="0" w:color="2E2E2E"/>
            <w:right w:val="single" w:sz="2" w:space="0" w:color="2E2E2E"/>
          </w:divBdr>
          <w:divsChild>
            <w:div w:id="207839106">
              <w:marLeft w:val="0"/>
              <w:marRight w:val="0"/>
              <w:marTop w:val="15"/>
              <w:marBottom w:val="0"/>
              <w:divBdr>
                <w:top w:val="none" w:sz="0" w:space="0" w:color="auto"/>
                <w:left w:val="none" w:sz="0" w:space="0" w:color="auto"/>
                <w:bottom w:val="none" w:sz="0" w:space="0" w:color="auto"/>
                <w:right w:val="none" w:sz="0" w:space="0" w:color="auto"/>
              </w:divBdr>
              <w:divsChild>
                <w:div w:id="166334332">
                  <w:marLeft w:val="0"/>
                  <w:marRight w:val="0"/>
                  <w:marTop w:val="0"/>
                  <w:marBottom w:val="0"/>
                  <w:divBdr>
                    <w:top w:val="none" w:sz="0" w:space="0" w:color="auto"/>
                    <w:left w:val="none" w:sz="0" w:space="0" w:color="auto"/>
                    <w:bottom w:val="none" w:sz="0" w:space="0" w:color="auto"/>
                    <w:right w:val="none" w:sz="0" w:space="0" w:color="auto"/>
                  </w:divBdr>
                  <w:divsChild>
                    <w:div w:id="18407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797919">
      <w:bodyDiv w:val="1"/>
      <w:marLeft w:val="0"/>
      <w:marRight w:val="0"/>
      <w:marTop w:val="0"/>
      <w:marBottom w:val="0"/>
      <w:divBdr>
        <w:top w:val="none" w:sz="0" w:space="0" w:color="auto"/>
        <w:left w:val="none" w:sz="0" w:space="0" w:color="auto"/>
        <w:bottom w:val="none" w:sz="0" w:space="0" w:color="auto"/>
        <w:right w:val="none" w:sz="0" w:space="0" w:color="auto"/>
      </w:divBdr>
    </w:div>
    <w:div w:id="1598245721">
      <w:bodyDiv w:val="1"/>
      <w:marLeft w:val="0"/>
      <w:marRight w:val="0"/>
      <w:marTop w:val="0"/>
      <w:marBottom w:val="0"/>
      <w:divBdr>
        <w:top w:val="none" w:sz="0" w:space="0" w:color="auto"/>
        <w:left w:val="none" w:sz="0" w:space="0" w:color="auto"/>
        <w:bottom w:val="none" w:sz="0" w:space="0" w:color="auto"/>
        <w:right w:val="none" w:sz="0" w:space="0" w:color="auto"/>
      </w:divBdr>
    </w:div>
    <w:div w:id="1604730166">
      <w:bodyDiv w:val="1"/>
      <w:marLeft w:val="0"/>
      <w:marRight w:val="0"/>
      <w:marTop w:val="0"/>
      <w:marBottom w:val="0"/>
      <w:divBdr>
        <w:top w:val="none" w:sz="0" w:space="0" w:color="auto"/>
        <w:left w:val="none" w:sz="0" w:space="0" w:color="auto"/>
        <w:bottom w:val="none" w:sz="0" w:space="0" w:color="auto"/>
        <w:right w:val="none" w:sz="0" w:space="0" w:color="auto"/>
      </w:divBdr>
      <w:divsChild>
        <w:div w:id="165898272">
          <w:marLeft w:val="0"/>
          <w:marRight w:val="0"/>
          <w:marTop w:val="0"/>
          <w:marBottom w:val="0"/>
          <w:divBdr>
            <w:top w:val="none" w:sz="0" w:space="0" w:color="auto"/>
            <w:left w:val="none" w:sz="0" w:space="0" w:color="auto"/>
            <w:bottom w:val="none" w:sz="0" w:space="0" w:color="auto"/>
            <w:right w:val="none" w:sz="0" w:space="0" w:color="auto"/>
          </w:divBdr>
        </w:div>
        <w:div w:id="214702406">
          <w:marLeft w:val="0"/>
          <w:marRight w:val="0"/>
          <w:marTop w:val="0"/>
          <w:marBottom w:val="0"/>
          <w:divBdr>
            <w:top w:val="none" w:sz="0" w:space="0" w:color="auto"/>
            <w:left w:val="none" w:sz="0" w:space="0" w:color="auto"/>
            <w:bottom w:val="none" w:sz="0" w:space="0" w:color="auto"/>
            <w:right w:val="none" w:sz="0" w:space="0" w:color="auto"/>
          </w:divBdr>
        </w:div>
        <w:div w:id="303393754">
          <w:marLeft w:val="0"/>
          <w:marRight w:val="0"/>
          <w:marTop w:val="0"/>
          <w:marBottom w:val="0"/>
          <w:divBdr>
            <w:top w:val="none" w:sz="0" w:space="0" w:color="auto"/>
            <w:left w:val="none" w:sz="0" w:space="0" w:color="auto"/>
            <w:bottom w:val="none" w:sz="0" w:space="0" w:color="auto"/>
            <w:right w:val="none" w:sz="0" w:space="0" w:color="auto"/>
          </w:divBdr>
        </w:div>
        <w:div w:id="684288625">
          <w:marLeft w:val="0"/>
          <w:marRight w:val="0"/>
          <w:marTop w:val="0"/>
          <w:marBottom w:val="0"/>
          <w:divBdr>
            <w:top w:val="none" w:sz="0" w:space="0" w:color="auto"/>
            <w:left w:val="none" w:sz="0" w:space="0" w:color="auto"/>
            <w:bottom w:val="none" w:sz="0" w:space="0" w:color="auto"/>
            <w:right w:val="none" w:sz="0" w:space="0" w:color="auto"/>
          </w:divBdr>
        </w:div>
        <w:div w:id="1028065684">
          <w:marLeft w:val="0"/>
          <w:marRight w:val="0"/>
          <w:marTop w:val="0"/>
          <w:marBottom w:val="0"/>
          <w:divBdr>
            <w:top w:val="none" w:sz="0" w:space="0" w:color="auto"/>
            <w:left w:val="none" w:sz="0" w:space="0" w:color="auto"/>
            <w:bottom w:val="none" w:sz="0" w:space="0" w:color="auto"/>
            <w:right w:val="none" w:sz="0" w:space="0" w:color="auto"/>
          </w:divBdr>
        </w:div>
        <w:div w:id="1057702655">
          <w:marLeft w:val="0"/>
          <w:marRight w:val="0"/>
          <w:marTop w:val="0"/>
          <w:marBottom w:val="0"/>
          <w:divBdr>
            <w:top w:val="none" w:sz="0" w:space="0" w:color="auto"/>
            <w:left w:val="none" w:sz="0" w:space="0" w:color="auto"/>
            <w:bottom w:val="none" w:sz="0" w:space="0" w:color="auto"/>
            <w:right w:val="none" w:sz="0" w:space="0" w:color="auto"/>
          </w:divBdr>
        </w:div>
        <w:div w:id="1060708420">
          <w:marLeft w:val="0"/>
          <w:marRight w:val="0"/>
          <w:marTop w:val="0"/>
          <w:marBottom w:val="0"/>
          <w:divBdr>
            <w:top w:val="none" w:sz="0" w:space="0" w:color="auto"/>
            <w:left w:val="none" w:sz="0" w:space="0" w:color="auto"/>
            <w:bottom w:val="none" w:sz="0" w:space="0" w:color="auto"/>
            <w:right w:val="none" w:sz="0" w:space="0" w:color="auto"/>
          </w:divBdr>
        </w:div>
        <w:div w:id="1223254502">
          <w:marLeft w:val="0"/>
          <w:marRight w:val="0"/>
          <w:marTop w:val="0"/>
          <w:marBottom w:val="0"/>
          <w:divBdr>
            <w:top w:val="none" w:sz="0" w:space="0" w:color="auto"/>
            <w:left w:val="none" w:sz="0" w:space="0" w:color="auto"/>
            <w:bottom w:val="none" w:sz="0" w:space="0" w:color="auto"/>
            <w:right w:val="none" w:sz="0" w:space="0" w:color="auto"/>
          </w:divBdr>
          <w:divsChild>
            <w:div w:id="26178216">
              <w:marLeft w:val="0"/>
              <w:marRight w:val="0"/>
              <w:marTop w:val="0"/>
              <w:marBottom w:val="0"/>
              <w:divBdr>
                <w:top w:val="none" w:sz="0" w:space="0" w:color="auto"/>
                <w:left w:val="none" w:sz="0" w:space="0" w:color="auto"/>
                <w:bottom w:val="none" w:sz="0" w:space="0" w:color="auto"/>
                <w:right w:val="none" w:sz="0" w:space="0" w:color="auto"/>
              </w:divBdr>
            </w:div>
            <w:div w:id="1714958890">
              <w:marLeft w:val="0"/>
              <w:marRight w:val="0"/>
              <w:marTop w:val="0"/>
              <w:marBottom w:val="0"/>
              <w:divBdr>
                <w:top w:val="none" w:sz="0" w:space="0" w:color="auto"/>
                <w:left w:val="none" w:sz="0" w:space="0" w:color="auto"/>
                <w:bottom w:val="none" w:sz="0" w:space="0" w:color="auto"/>
                <w:right w:val="none" w:sz="0" w:space="0" w:color="auto"/>
              </w:divBdr>
            </w:div>
            <w:div w:id="2067951757">
              <w:marLeft w:val="0"/>
              <w:marRight w:val="0"/>
              <w:marTop w:val="0"/>
              <w:marBottom w:val="0"/>
              <w:divBdr>
                <w:top w:val="none" w:sz="0" w:space="0" w:color="auto"/>
                <w:left w:val="none" w:sz="0" w:space="0" w:color="auto"/>
                <w:bottom w:val="none" w:sz="0" w:space="0" w:color="auto"/>
                <w:right w:val="none" w:sz="0" w:space="0" w:color="auto"/>
              </w:divBdr>
            </w:div>
            <w:div w:id="2118787908">
              <w:marLeft w:val="0"/>
              <w:marRight w:val="0"/>
              <w:marTop w:val="0"/>
              <w:marBottom w:val="0"/>
              <w:divBdr>
                <w:top w:val="none" w:sz="0" w:space="0" w:color="auto"/>
                <w:left w:val="none" w:sz="0" w:space="0" w:color="auto"/>
                <w:bottom w:val="none" w:sz="0" w:space="0" w:color="auto"/>
                <w:right w:val="none" w:sz="0" w:space="0" w:color="auto"/>
              </w:divBdr>
            </w:div>
          </w:divsChild>
        </w:div>
        <w:div w:id="1377464314">
          <w:marLeft w:val="0"/>
          <w:marRight w:val="0"/>
          <w:marTop w:val="0"/>
          <w:marBottom w:val="0"/>
          <w:divBdr>
            <w:top w:val="none" w:sz="0" w:space="0" w:color="auto"/>
            <w:left w:val="none" w:sz="0" w:space="0" w:color="auto"/>
            <w:bottom w:val="none" w:sz="0" w:space="0" w:color="auto"/>
            <w:right w:val="none" w:sz="0" w:space="0" w:color="auto"/>
          </w:divBdr>
        </w:div>
        <w:div w:id="1475566399">
          <w:marLeft w:val="0"/>
          <w:marRight w:val="0"/>
          <w:marTop w:val="0"/>
          <w:marBottom w:val="0"/>
          <w:divBdr>
            <w:top w:val="none" w:sz="0" w:space="0" w:color="auto"/>
            <w:left w:val="none" w:sz="0" w:space="0" w:color="auto"/>
            <w:bottom w:val="none" w:sz="0" w:space="0" w:color="auto"/>
            <w:right w:val="none" w:sz="0" w:space="0" w:color="auto"/>
          </w:divBdr>
        </w:div>
        <w:div w:id="1957977564">
          <w:marLeft w:val="0"/>
          <w:marRight w:val="0"/>
          <w:marTop w:val="0"/>
          <w:marBottom w:val="0"/>
          <w:divBdr>
            <w:top w:val="none" w:sz="0" w:space="0" w:color="auto"/>
            <w:left w:val="none" w:sz="0" w:space="0" w:color="auto"/>
            <w:bottom w:val="none" w:sz="0" w:space="0" w:color="auto"/>
            <w:right w:val="none" w:sz="0" w:space="0" w:color="auto"/>
          </w:divBdr>
        </w:div>
      </w:divsChild>
    </w:div>
    <w:div w:id="1607302294">
      <w:bodyDiv w:val="1"/>
      <w:marLeft w:val="0"/>
      <w:marRight w:val="0"/>
      <w:marTop w:val="0"/>
      <w:marBottom w:val="0"/>
      <w:divBdr>
        <w:top w:val="none" w:sz="0" w:space="0" w:color="auto"/>
        <w:left w:val="none" w:sz="0" w:space="0" w:color="auto"/>
        <w:bottom w:val="none" w:sz="0" w:space="0" w:color="auto"/>
        <w:right w:val="none" w:sz="0" w:space="0" w:color="auto"/>
      </w:divBdr>
    </w:div>
    <w:div w:id="1625620972">
      <w:bodyDiv w:val="1"/>
      <w:marLeft w:val="0"/>
      <w:marRight w:val="0"/>
      <w:marTop w:val="0"/>
      <w:marBottom w:val="0"/>
      <w:divBdr>
        <w:top w:val="none" w:sz="0" w:space="0" w:color="auto"/>
        <w:left w:val="none" w:sz="0" w:space="0" w:color="auto"/>
        <w:bottom w:val="none" w:sz="0" w:space="0" w:color="auto"/>
        <w:right w:val="none" w:sz="0" w:space="0" w:color="auto"/>
      </w:divBdr>
    </w:div>
    <w:div w:id="1648438106">
      <w:bodyDiv w:val="1"/>
      <w:marLeft w:val="0"/>
      <w:marRight w:val="0"/>
      <w:marTop w:val="0"/>
      <w:marBottom w:val="0"/>
      <w:divBdr>
        <w:top w:val="none" w:sz="0" w:space="0" w:color="auto"/>
        <w:left w:val="none" w:sz="0" w:space="0" w:color="auto"/>
        <w:bottom w:val="none" w:sz="0" w:space="0" w:color="auto"/>
        <w:right w:val="none" w:sz="0" w:space="0" w:color="auto"/>
      </w:divBdr>
    </w:div>
    <w:div w:id="1652636064">
      <w:bodyDiv w:val="1"/>
      <w:marLeft w:val="0"/>
      <w:marRight w:val="0"/>
      <w:marTop w:val="0"/>
      <w:marBottom w:val="0"/>
      <w:divBdr>
        <w:top w:val="none" w:sz="0" w:space="0" w:color="auto"/>
        <w:left w:val="none" w:sz="0" w:space="0" w:color="auto"/>
        <w:bottom w:val="none" w:sz="0" w:space="0" w:color="auto"/>
        <w:right w:val="none" w:sz="0" w:space="0" w:color="auto"/>
      </w:divBdr>
    </w:div>
    <w:div w:id="1657370229">
      <w:bodyDiv w:val="1"/>
      <w:marLeft w:val="0"/>
      <w:marRight w:val="0"/>
      <w:marTop w:val="0"/>
      <w:marBottom w:val="0"/>
      <w:divBdr>
        <w:top w:val="none" w:sz="0" w:space="0" w:color="auto"/>
        <w:left w:val="none" w:sz="0" w:space="0" w:color="auto"/>
        <w:bottom w:val="none" w:sz="0" w:space="0" w:color="auto"/>
        <w:right w:val="none" w:sz="0" w:space="0" w:color="auto"/>
      </w:divBdr>
    </w:div>
    <w:div w:id="1665278248">
      <w:bodyDiv w:val="1"/>
      <w:marLeft w:val="0"/>
      <w:marRight w:val="0"/>
      <w:marTop w:val="0"/>
      <w:marBottom w:val="0"/>
      <w:divBdr>
        <w:top w:val="none" w:sz="0" w:space="0" w:color="auto"/>
        <w:left w:val="none" w:sz="0" w:space="0" w:color="auto"/>
        <w:bottom w:val="none" w:sz="0" w:space="0" w:color="auto"/>
        <w:right w:val="none" w:sz="0" w:space="0" w:color="auto"/>
      </w:divBdr>
    </w:div>
    <w:div w:id="1669089449">
      <w:bodyDiv w:val="1"/>
      <w:marLeft w:val="0"/>
      <w:marRight w:val="0"/>
      <w:marTop w:val="0"/>
      <w:marBottom w:val="0"/>
      <w:divBdr>
        <w:top w:val="none" w:sz="0" w:space="0" w:color="auto"/>
        <w:left w:val="none" w:sz="0" w:space="0" w:color="auto"/>
        <w:bottom w:val="none" w:sz="0" w:space="0" w:color="auto"/>
        <w:right w:val="none" w:sz="0" w:space="0" w:color="auto"/>
      </w:divBdr>
      <w:divsChild>
        <w:div w:id="717360445">
          <w:marLeft w:val="120"/>
          <w:marRight w:val="75"/>
          <w:marTop w:val="0"/>
          <w:marBottom w:val="0"/>
          <w:divBdr>
            <w:top w:val="none" w:sz="0" w:space="0" w:color="auto"/>
            <w:left w:val="none" w:sz="0" w:space="0" w:color="auto"/>
            <w:bottom w:val="none" w:sz="0" w:space="0" w:color="auto"/>
            <w:right w:val="none" w:sz="0" w:space="0" w:color="auto"/>
          </w:divBdr>
          <w:divsChild>
            <w:div w:id="10562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69133">
      <w:bodyDiv w:val="1"/>
      <w:marLeft w:val="0"/>
      <w:marRight w:val="0"/>
      <w:marTop w:val="0"/>
      <w:marBottom w:val="0"/>
      <w:divBdr>
        <w:top w:val="none" w:sz="0" w:space="0" w:color="auto"/>
        <w:left w:val="none" w:sz="0" w:space="0" w:color="auto"/>
        <w:bottom w:val="none" w:sz="0" w:space="0" w:color="auto"/>
        <w:right w:val="none" w:sz="0" w:space="0" w:color="auto"/>
      </w:divBdr>
    </w:div>
    <w:div w:id="1692149455">
      <w:bodyDiv w:val="1"/>
      <w:marLeft w:val="0"/>
      <w:marRight w:val="0"/>
      <w:marTop w:val="0"/>
      <w:marBottom w:val="0"/>
      <w:divBdr>
        <w:top w:val="none" w:sz="0" w:space="0" w:color="auto"/>
        <w:left w:val="none" w:sz="0" w:space="0" w:color="auto"/>
        <w:bottom w:val="none" w:sz="0" w:space="0" w:color="auto"/>
        <w:right w:val="none" w:sz="0" w:space="0" w:color="auto"/>
      </w:divBdr>
    </w:div>
    <w:div w:id="1710716587">
      <w:bodyDiv w:val="1"/>
      <w:marLeft w:val="0"/>
      <w:marRight w:val="0"/>
      <w:marTop w:val="0"/>
      <w:marBottom w:val="0"/>
      <w:divBdr>
        <w:top w:val="none" w:sz="0" w:space="0" w:color="auto"/>
        <w:left w:val="none" w:sz="0" w:space="0" w:color="auto"/>
        <w:bottom w:val="none" w:sz="0" w:space="0" w:color="auto"/>
        <w:right w:val="none" w:sz="0" w:space="0" w:color="auto"/>
      </w:divBdr>
    </w:div>
    <w:div w:id="1713530656">
      <w:bodyDiv w:val="1"/>
      <w:marLeft w:val="0"/>
      <w:marRight w:val="0"/>
      <w:marTop w:val="0"/>
      <w:marBottom w:val="0"/>
      <w:divBdr>
        <w:top w:val="none" w:sz="0" w:space="0" w:color="auto"/>
        <w:left w:val="none" w:sz="0" w:space="0" w:color="auto"/>
        <w:bottom w:val="none" w:sz="0" w:space="0" w:color="auto"/>
        <w:right w:val="none" w:sz="0" w:space="0" w:color="auto"/>
      </w:divBdr>
    </w:div>
    <w:div w:id="1714497889">
      <w:bodyDiv w:val="1"/>
      <w:marLeft w:val="0"/>
      <w:marRight w:val="0"/>
      <w:marTop w:val="0"/>
      <w:marBottom w:val="0"/>
      <w:divBdr>
        <w:top w:val="none" w:sz="0" w:space="0" w:color="auto"/>
        <w:left w:val="none" w:sz="0" w:space="0" w:color="auto"/>
        <w:bottom w:val="none" w:sz="0" w:space="0" w:color="auto"/>
        <w:right w:val="none" w:sz="0" w:space="0" w:color="auto"/>
      </w:divBdr>
    </w:div>
    <w:div w:id="1720780423">
      <w:bodyDiv w:val="1"/>
      <w:marLeft w:val="0"/>
      <w:marRight w:val="0"/>
      <w:marTop w:val="0"/>
      <w:marBottom w:val="0"/>
      <w:divBdr>
        <w:top w:val="none" w:sz="0" w:space="0" w:color="auto"/>
        <w:left w:val="none" w:sz="0" w:space="0" w:color="auto"/>
        <w:bottom w:val="none" w:sz="0" w:space="0" w:color="auto"/>
        <w:right w:val="none" w:sz="0" w:space="0" w:color="auto"/>
      </w:divBdr>
    </w:div>
    <w:div w:id="1740324173">
      <w:bodyDiv w:val="1"/>
      <w:marLeft w:val="0"/>
      <w:marRight w:val="0"/>
      <w:marTop w:val="0"/>
      <w:marBottom w:val="0"/>
      <w:divBdr>
        <w:top w:val="none" w:sz="0" w:space="0" w:color="auto"/>
        <w:left w:val="none" w:sz="0" w:space="0" w:color="auto"/>
        <w:bottom w:val="none" w:sz="0" w:space="0" w:color="auto"/>
        <w:right w:val="none" w:sz="0" w:space="0" w:color="auto"/>
      </w:divBdr>
    </w:div>
    <w:div w:id="1755396512">
      <w:bodyDiv w:val="1"/>
      <w:marLeft w:val="0"/>
      <w:marRight w:val="0"/>
      <w:marTop w:val="0"/>
      <w:marBottom w:val="0"/>
      <w:divBdr>
        <w:top w:val="none" w:sz="0" w:space="0" w:color="auto"/>
        <w:left w:val="none" w:sz="0" w:space="0" w:color="auto"/>
        <w:bottom w:val="none" w:sz="0" w:space="0" w:color="auto"/>
        <w:right w:val="none" w:sz="0" w:space="0" w:color="auto"/>
      </w:divBdr>
    </w:div>
    <w:div w:id="1778405942">
      <w:bodyDiv w:val="1"/>
      <w:marLeft w:val="0"/>
      <w:marRight w:val="0"/>
      <w:marTop w:val="0"/>
      <w:marBottom w:val="0"/>
      <w:divBdr>
        <w:top w:val="none" w:sz="0" w:space="0" w:color="auto"/>
        <w:left w:val="none" w:sz="0" w:space="0" w:color="auto"/>
        <w:bottom w:val="none" w:sz="0" w:space="0" w:color="auto"/>
        <w:right w:val="none" w:sz="0" w:space="0" w:color="auto"/>
      </w:divBdr>
    </w:div>
    <w:div w:id="1782021674">
      <w:bodyDiv w:val="1"/>
      <w:marLeft w:val="0"/>
      <w:marRight w:val="0"/>
      <w:marTop w:val="0"/>
      <w:marBottom w:val="0"/>
      <w:divBdr>
        <w:top w:val="none" w:sz="0" w:space="0" w:color="auto"/>
        <w:left w:val="none" w:sz="0" w:space="0" w:color="auto"/>
        <w:bottom w:val="none" w:sz="0" w:space="0" w:color="auto"/>
        <w:right w:val="none" w:sz="0" w:space="0" w:color="auto"/>
      </w:divBdr>
      <w:divsChild>
        <w:div w:id="549342653">
          <w:marLeft w:val="0"/>
          <w:marRight w:val="0"/>
          <w:marTop w:val="0"/>
          <w:marBottom w:val="0"/>
          <w:divBdr>
            <w:top w:val="none" w:sz="0" w:space="0" w:color="auto"/>
            <w:left w:val="none" w:sz="0" w:space="0" w:color="auto"/>
            <w:bottom w:val="none" w:sz="0" w:space="0" w:color="auto"/>
            <w:right w:val="none" w:sz="0" w:space="0" w:color="auto"/>
          </w:divBdr>
          <w:divsChild>
            <w:div w:id="1157502972">
              <w:marLeft w:val="0"/>
              <w:marRight w:val="0"/>
              <w:marTop w:val="0"/>
              <w:marBottom w:val="0"/>
              <w:divBdr>
                <w:top w:val="none" w:sz="0" w:space="0" w:color="auto"/>
                <w:left w:val="none" w:sz="0" w:space="0" w:color="auto"/>
                <w:bottom w:val="none" w:sz="0" w:space="0" w:color="auto"/>
                <w:right w:val="none" w:sz="0" w:space="0" w:color="auto"/>
              </w:divBdr>
              <w:divsChild>
                <w:div w:id="616256052">
                  <w:marLeft w:val="0"/>
                  <w:marRight w:val="450"/>
                  <w:marTop w:val="0"/>
                  <w:marBottom w:val="0"/>
                  <w:divBdr>
                    <w:top w:val="none" w:sz="0" w:space="0" w:color="auto"/>
                    <w:left w:val="none" w:sz="0" w:space="0" w:color="auto"/>
                    <w:bottom w:val="none" w:sz="0" w:space="0" w:color="auto"/>
                    <w:right w:val="none" w:sz="0" w:space="0" w:color="auto"/>
                  </w:divBdr>
                </w:div>
                <w:div w:id="9685856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86728545">
      <w:bodyDiv w:val="1"/>
      <w:marLeft w:val="0"/>
      <w:marRight w:val="0"/>
      <w:marTop w:val="0"/>
      <w:marBottom w:val="0"/>
      <w:divBdr>
        <w:top w:val="none" w:sz="0" w:space="0" w:color="auto"/>
        <w:left w:val="none" w:sz="0" w:space="0" w:color="auto"/>
        <w:bottom w:val="none" w:sz="0" w:space="0" w:color="auto"/>
        <w:right w:val="none" w:sz="0" w:space="0" w:color="auto"/>
      </w:divBdr>
    </w:div>
    <w:div w:id="1794975596">
      <w:bodyDiv w:val="1"/>
      <w:marLeft w:val="0"/>
      <w:marRight w:val="0"/>
      <w:marTop w:val="0"/>
      <w:marBottom w:val="0"/>
      <w:divBdr>
        <w:top w:val="none" w:sz="0" w:space="0" w:color="auto"/>
        <w:left w:val="none" w:sz="0" w:space="0" w:color="auto"/>
        <w:bottom w:val="none" w:sz="0" w:space="0" w:color="auto"/>
        <w:right w:val="none" w:sz="0" w:space="0" w:color="auto"/>
      </w:divBdr>
    </w:div>
    <w:div w:id="1803188193">
      <w:bodyDiv w:val="1"/>
      <w:marLeft w:val="0"/>
      <w:marRight w:val="0"/>
      <w:marTop w:val="0"/>
      <w:marBottom w:val="0"/>
      <w:divBdr>
        <w:top w:val="none" w:sz="0" w:space="0" w:color="auto"/>
        <w:left w:val="none" w:sz="0" w:space="0" w:color="auto"/>
        <w:bottom w:val="none" w:sz="0" w:space="0" w:color="auto"/>
        <w:right w:val="none" w:sz="0" w:space="0" w:color="auto"/>
      </w:divBdr>
      <w:divsChild>
        <w:div w:id="1854145455">
          <w:marLeft w:val="0"/>
          <w:marRight w:val="0"/>
          <w:marTop w:val="0"/>
          <w:marBottom w:val="0"/>
          <w:divBdr>
            <w:top w:val="none" w:sz="0" w:space="0" w:color="auto"/>
            <w:left w:val="none" w:sz="0" w:space="0" w:color="auto"/>
            <w:bottom w:val="none" w:sz="0" w:space="0" w:color="auto"/>
            <w:right w:val="none" w:sz="0" w:space="0" w:color="auto"/>
          </w:divBdr>
        </w:div>
      </w:divsChild>
    </w:div>
    <w:div w:id="1819494703">
      <w:bodyDiv w:val="1"/>
      <w:marLeft w:val="0"/>
      <w:marRight w:val="0"/>
      <w:marTop w:val="0"/>
      <w:marBottom w:val="0"/>
      <w:divBdr>
        <w:top w:val="none" w:sz="0" w:space="0" w:color="auto"/>
        <w:left w:val="none" w:sz="0" w:space="0" w:color="auto"/>
        <w:bottom w:val="none" w:sz="0" w:space="0" w:color="auto"/>
        <w:right w:val="none" w:sz="0" w:space="0" w:color="auto"/>
      </w:divBdr>
    </w:div>
    <w:div w:id="1843664401">
      <w:bodyDiv w:val="1"/>
      <w:marLeft w:val="0"/>
      <w:marRight w:val="0"/>
      <w:marTop w:val="0"/>
      <w:marBottom w:val="0"/>
      <w:divBdr>
        <w:top w:val="none" w:sz="0" w:space="0" w:color="auto"/>
        <w:left w:val="none" w:sz="0" w:space="0" w:color="auto"/>
        <w:bottom w:val="none" w:sz="0" w:space="0" w:color="auto"/>
        <w:right w:val="none" w:sz="0" w:space="0" w:color="auto"/>
      </w:divBdr>
    </w:div>
    <w:div w:id="1845002134">
      <w:bodyDiv w:val="1"/>
      <w:marLeft w:val="0"/>
      <w:marRight w:val="0"/>
      <w:marTop w:val="0"/>
      <w:marBottom w:val="0"/>
      <w:divBdr>
        <w:top w:val="none" w:sz="0" w:space="0" w:color="auto"/>
        <w:left w:val="none" w:sz="0" w:space="0" w:color="auto"/>
        <w:bottom w:val="none" w:sz="0" w:space="0" w:color="auto"/>
        <w:right w:val="none" w:sz="0" w:space="0" w:color="auto"/>
      </w:divBdr>
    </w:div>
    <w:div w:id="1850365416">
      <w:bodyDiv w:val="1"/>
      <w:marLeft w:val="0"/>
      <w:marRight w:val="0"/>
      <w:marTop w:val="0"/>
      <w:marBottom w:val="0"/>
      <w:divBdr>
        <w:top w:val="none" w:sz="0" w:space="0" w:color="auto"/>
        <w:left w:val="none" w:sz="0" w:space="0" w:color="auto"/>
        <w:bottom w:val="none" w:sz="0" w:space="0" w:color="auto"/>
        <w:right w:val="none" w:sz="0" w:space="0" w:color="auto"/>
      </w:divBdr>
    </w:div>
    <w:div w:id="1861578382">
      <w:bodyDiv w:val="1"/>
      <w:marLeft w:val="0"/>
      <w:marRight w:val="0"/>
      <w:marTop w:val="0"/>
      <w:marBottom w:val="0"/>
      <w:divBdr>
        <w:top w:val="none" w:sz="0" w:space="0" w:color="auto"/>
        <w:left w:val="none" w:sz="0" w:space="0" w:color="auto"/>
        <w:bottom w:val="none" w:sz="0" w:space="0" w:color="auto"/>
        <w:right w:val="none" w:sz="0" w:space="0" w:color="auto"/>
      </w:divBdr>
    </w:div>
    <w:div w:id="1862354652">
      <w:bodyDiv w:val="1"/>
      <w:marLeft w:val="0"/>
      <w:marRight w:val="0"/>
      <w:marTop w:val="0"/>
      <w:marBottom w:val="0"/>
      <w:divBdr>
        <w:top w:val="none" w:sz="0" w:space="0" w:color="auto"/>
        <w:left w:val="none" w:sz="0" w:space="0" w:color="auto"/>
        <w:bottom w:val="none" w:sz="0" w:space="0" w:color="auto"/>
        <w:right w:val="none" w:sz="0" w:space="0" w:color="auto"/>
      </w:divBdr>
      <w:divsChild>
        <w:div w:id="1610237676">
          <w:marLeft w:val="108"/>
          <w:marRight w:val="67"/>
          <w:marTop w:val="0"/>
          <w:marBottom w:val="0"/>
          <w:divBdr>
            <w:top w:val="none" w:sz="0" w:space="0" w:color="auto"/>
            <w:left w:val="none" w:sz="0" w:space="0" w:color="auto"/>
            <w:bottom w:val="none" w:sz="0" w:space="0" w:color="auto"/>
            <w:right w:val="none" w:sz="0" w:space="0" w:color="auto"/>
          </w:divBdr>
          <w:divsChild>
            <w:div w:id="1013848008">
              <w:marLeft w:val="0"/>
              <w:marRight w:val="0"/>
              <w:marTop w:val="0"/>
              <w:marBottom w:val="0"/>
              <w:divBdr>
                <w:top w:val="none" w:sz="0" w:space="0" w:color="auto"/>
                <w:left w:val="none" w:sz="0" w:space="0" w:color="auto"/>
                <w:bottom w:val="none" w:sz="0" w:space="0" w:color="auto"/>
                <w:right w:val="none" w:sz="0" w:space="0" w:color="auto"/>
              </w:divBdr>
              <w:divsChild>
                <w:div w:id="280112209">
                  <w:marLeft w:val="0"/>
                  <w:marRight w:val="0"/>
                  <w:marTop w:val="0"/>
                  <w:marBottom w:val="0"/>
                  <w:divBdr>
                    <w:top w:val="none" w:sz="0" w:space="0" w:color="auto"/>
                    <w:left w:val="none" w:sz="0" w:space="0" w:color="auto"/>
                    <w:bottom w:val="none" w:sz="0" w:space="0" w:color="auto"/>
                    <w:right w:val="none" w:sz="0" w:space="0" w:color="auto"/>
                  </w:divBdr>
                  <w:divsChild>
                    <w:div w:id="1316639029">
                      <w:marLeft w:val="0"/>
                      <w:marRight w:val="0"/>
                      <w:marTop w:val="0"/>
                      <w:marBottom w:val="0"/>
                      <w:divBdr>
                        <w:top w:val="none" w:sz="0" w:space="0" w:color="auto"/>
                        <w:left w:val="none" w:sz="0" w:space="0" w:color="auto"/>
                        <w:bottom w:val="none" w:sz="0" w:space="0" w:color="auto"/>
                        <w:right w:val="none" w:sz="0" w:space="0" w:color="auto"/>
                      </w:divBdr>
                      <w:divsChild>
                        <w:div w:id="1833333410">
                          <w:marLeft w:val="0"/>
                          <w:marRight w:val="0"/>
                          <w:marTop w:val="0"/>
                          <w:marBottom w:val="0"/>
                          <w:divBdr>
                            <w:top w:val="single" w:sz="4" w:space="3" w:color="999999"/>
                            <w:left w:val="single" w:sz="4" w:space="3" w:color="999999"/>
                            <w:bottom w:val="single" w:sz="4" w:space="3" w:color="999999"/>
                            <w:right w:val="single" w:sz="4" w:space="3" w:color="999999"/>
                          </w:divBdr>
                          <w:divsChild>
                            <w:div w:id="1163203755">
                              <w:marLeft w:val="0"/>
                              <w:marRight w:val="0"/>
                              <w:marTop w:val="0"/>
                              <w:marBottom w:val="0"/>
                              <w:divBdr>
                                <w:top w:val="none" w:sz="0" w:space="0" w:color="auto"/>
                                <w:left w:val="none" w:sz="0" w:space="0" w:color="auto"/>
                                <w:bottom w:val="none" w:sz="0" w:space="0" w:color="auto"/>
                                <w:right w:val="none" w:sz="0" w:space="0" w:color="auto"/>
                              </w:divBdr>
                              <w:divsChild>
                                <w:div w:id="1612937676">
                                  <w:marLeft w:val="0"/>
                                  <w:marRight w:val="47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516950">
      <w:bodyDiv w:val="1"/>
      <w:marLeft w:val="0"/>
      <w:marRight w:val="0"/>
      <w:marTop w:val="0"/>
      <w:marBottom w:val="0"/>
      <w:divBdr>
        <w:top w:val="none" w:sz="0" w:space="0" w:color="auto"/>
        <w:left w:val="none" w:sz="0" w:space="0" w:color="auto"/>
        <w:bottom w:val="none" w:sz="0" w:space="0" w:color="auto"/>
        <w:right w:val="none" w:sz="0" w:space="0" w:color="auto"/>
      </w:divBdr>
    </w:div>
    <w:div w:id="1907909317">
      <w:bodyDiv w:val="1"/>
      <w:marLeft w:val="0"/>
      <w:marRight w:val="0"/>
      <w:marTop w:val="0"/>
      <w:marBottom w:val="0"/>
      <w:divBdr>
        <w:top w:val="none" w:sz="0" w:space="0" w:color="auto"/>
        <w:left w:val="none" w:sz="0" w:space="0" w:color="auto"/>
        <w:bottom w:val="none" w:sz="0" w:space="0" w:color="auto"/>
        <w:right w:val="none" w:sz="0" w:space="0" w:color="auto"/>
      </w:divBdr>
      <w:divsChild>
        <w:div w:id="1721784579">
          <w:marLeft w:val="0"/>
          <w:marRight w:val="0"/>
          <w:marTop w:val="0"/>
          <w:marBottom w:val="0"/>
          <w:divBdr>
            <w:top w:val="none" w:sz="0" w:space="0" w:color="auto"/>
            <w:left w:val="none" w:sz="0" w:space="0" w:color="auto"/>
            <w:bottom w:val="none" w:sz="0" w:space="0" w:color="auto"/>
            <w:right w:val="none" w:sz="0" w:space="0" w:color="auto"/>
          </w:divBdr>
        </w:div>
      </w:divsChild>
    </w:div>
    <w:div w:id="1910454610">
      <w:bodyDiv w:val="1"/>
      <w:marLeft w:val="0"/>
      <w:marRight w:val="0"/>
      <w:marTop w:val="0"/>
      <w:marBottom w:val="0"/>
      <w:divBdr>
        <w:top w:val="none" w:sz="0" w:space="0" w:color="auto"/>
        <w:left w:val="none" w:sz="0" w:space="0" w:color="auto"/>
        <w:bottom w:val="none" w:sz="0" w:space="0" w:color="auto"/>
        <w:right w:val="none" w:sz="0" w:space="0" w:color="auto"/>
      </w:divBdr>
    </w:div>
    <w:div w:id="1978491177">
      <w:bodyDiv w:val="1"/>
      <w:marLeft w:val="0"/>
      <w:marRight w:val="0"/>
      <w:marTop w:val="0"/>
      <w:marBottom w:val="0"/>
      <w:divBdr>
        <w:top w:val="none" w:sz="0" w:space="0" w:color="auto"/>
        <w:left w:val="none" w:sz="0" w:space="0" w:color="auto"/>
        <w:bottom w:val="none" w:sz="0" w:space="0" w:color="auto"/>
        <w:right w:val="none" w:sz="0" w:space="0" w:color="auto"/>
      </w:divBdr>
      <w:divsChild>
        <w:div w:id="317541948">
          <w:marLeft w:val="108"/>
          <w:marRight w:val="67"/>
          <w:marTop w:val="0"/>
          <w:marBottom w:val="0"/>
          <w:divBdr>
            <w:top w:val="none" w:sz="0" w:space="0" w:color="auto"/>
            <w:left w:val="none" w:sz="0" w:space="0" w:color="auto"/>
            <w:bottom w:val="none" w:sz="0" w:space="0" w:color="auto"/>
            <w:right w:val="none" w:sz="0" w:space="0" w:color="auto"/>
          </w:divBdr>
          <w:divsChild>
            <w:div w:id="124353205">
              <w:marLeft w:val="0"/>
              <w:marRight w:val="0"/>
              <w:marTop w:val="0"/>
              <w:marBottom w:val="0"/>
              <w:divBdr>
                <w:top w:val="none" w:sz="0" w:space="0" w:color="auto"/>
                <w:left w:val="none" w:sz="0" w:space="0" w:color="auto"/>
                <w:bottom w:val="none" w:sz="0" w:space="0" w:color="auto"/>
                <w:right w:val="none" w:sz="0" w:space="0" w:color="auto"/>
              </w:divBdr>
              <w:divsChild>
                <w:div w:id="1043138667">
                  <w:marLeft w:val="0"/>
                  <w:marRight w:val="0"/>
                  <w:marTop w:val="0"/>
                  <w:marBottom w:val="0"/>
                  <w:divBdr>
                    <w:top w:val="none" w:sz="0" w:space="0" w:color="auto"/>
                    <w:left w:val="none" w:sz="0" w:space="0" w:color="auto"/>
                    <w:bottom w:val="none" w:sz="0" w:space="0" w:color="auto"/>
                    <w:right w:val="none" w:sz="0" w:space="0" w:color="auto"/>
                  </w:divBdr>
                  <w:divsChild>
                    <w:div w:id="689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238152">
      <w:bodyDiv w:val="1"/>
      <w:marLeft w:val="0"/>
      <w:marRight w:val="0"/>
      <w:marTop w:val="0"/>
      <w:marBottom w:val="0"/>
      <w:divBdr>
        <w:top w:val="none" w:sz="0" w:space="0" w:color="auto"/>
        <w:left w:val="none" w:sz="0" w:space="0" w:color="auto"/>
        <w:bottom w:val="none" w:sz="0" w:space="0" w:color="auto"/>
        <w:right w:val="none" w:sz="0" w:space="0" w:color="auto"/>
      </w:divBdr>
    </w:div>
    <w:div w:id="1993869214">
      <w:bodyDiv w:val="1"/>
      <w:marLeft w:val="0"/>
      <w:marRight w:val="0"/>
      <w:marTop w:val="0"/>
      <w:marBottom w:val="900"/>
      <w:divBdr>
        <w:top w:val="none" w:sz="0" w:space="0" w:color="auto"/>
        <w:left w:val="none" w:sz="0" w:space="0" w:color="auto"/>
        <w:bottom w:val="none" w:sz="0" w:space="0" w:color="auto"/>
        <w:right w:val="none" w:sz="0" w:space="0" w:color="auto"/>
      </w:divBdr>
      <w:divsChild>
        <w:div w:id="1969899178">
          <w:marLeft w:val="0"/>
          <w:marRight w:val="0"/>
          <w:marTop w:val="0"/>
          <w:marBottom w:val="0"/>
          <w:divBdr>
            <w:top w:val="none" w:sz="0" w:space="0" w:color="auto"/>
            <w:left w:val="none" w:sz="0" w:space="0" w:color="auto"/>
            <w:bottom w:val="none" w:sz="0" w:space="0" w:color="auto"/>
            <w:right w:val="none" w:sz="0" w:space="0" w:color="auto"/>
          </w:divBdr>
          <w:divsChild>
            <w:div w:id="1460100342">
              <w:marLeft w:val="-225"/>
              <w:marRight w:val="-225"/>
              <w:marTop w:val="0"/>
              <w:marBottom w:val="0"/>
              <w:divBdr>
                <w:top w:val="none" w:sz="0" w:space="0" w:color="auto"/>
                <w:left w:val="none" w:sz="0" w:space="0" w:color="auto"/>
                <w:bottom w:val="none" w:sz="0" w:space="0" w:color="auto"/>
                <w:right w:val="none" w:sz="0" w:space="0" w:color="auto"/>
              </w:divBdr>
              <w:divsChild>
                <w:div w:id="264970972">
                  <w:marLeft w:val="0"/>
                  <w:marRight w:val="0"/>
                  <w:marTop w:val="150"/>
                  <w:marBottom w:val="150"/>
                  <w:divBdr>
                    <w:top w:val="none" w:sz="0" w:space="0" w:color="auto"/>
                    <w:left w:val="none" w:sz="0" w:space="0" w:color="auto"/>
                    <w:bottom w:val="none" w:sz="0" w:space="0" w:color="auto"/>
                    <w:right w:val="none" w:sz="0" w:space="0" w:color="auto"/>
                  </w:divBdr>
                  <w:divsChild>
                    <w:div w:id="550193581">
                      <w:marLeft w:val="0"/>
                      <w:marRight w:val="0"/>
                      <w:marTop w:val="225"/>
                      <w:marBottom w:val="0"/>
                      <w:divBdr>
                        <w:top w:val="none" w:sz="0" w:space="0" w:color="auto"/>
                        <w:left w:val="none" w:sz="0" w:space="0" w:color="auto"/>
                        <w:bottom w:val="none" w:sz="0" w:space="0" w:color="auto"/>
                        <w:right w:val="none" w:sz="0" w:space="0" w:color="auto"/>
                      </w:divBdr>
                    </w:div>
                    <w:div w:id="14049131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20423865">
      <w:bodyDiv w:val="1"/>
      <w:marLeft w:val="0"/>
      <w:marRight w:val="0"/>
      <w:marTop w:val="0"/>
      <w:marBottom w:val="0"/>
      <w:divBdr>
        <w:top w:val="none" w:sz="0" w:space="0" w:color="auto"/>
        <w:left w:val="none" w:sz="0" w:space="0" w:color="auto"/>
        <w:bottom w:val="none" w:sz="0" w:space="0" w:color="auto"/>
        <w:right w:val="none" w:sz="0" w:space="0" w:color="auto"/>
      </w:divBdr>
    </w:div>
    <w:div w:id="2033333942">
      <w:bodyDiv w:val="1"/>
      <w:marLeft w:val="0"/>
      <w:marRight w:val="0"/>
      <w:marTop w:val="0"/>
      <w:marBottom w:val="0"/>
      <w:divBdr>
        <w:top w:val="none" w:sz="0" w:space="0" w:color="auto"/>
        <w:left w:val="none" w:sz="0" w:space="0" w:color="auto"/>
        <w:bottom w:val="none" w:sz="0" w:space="0" w:color="auto"/>
        <w:right w:val="none" w:sz="0" w:space="0" w:color="auto"/>
      </w:divBdr>
    </w:div>
    <w:div w:id="2036804510">
      <w:bodyDiv w:val="1"/>
      <w:marLeft w:val="0"/>
      <w:marRight w:val="0"/>
      <w:marTop w:val="0"/>
      <w:marBottom w:val="0"/>
      <w:divBdr>
        <w:top w:val="none" w:sz="0" w:space="0" w:color="auto"/>
        <w:left w:val="none" w:sz="0" w:space="0" w:color="auto"/>
        <w:bottom w:val="none" w:sz="0" w:space="0" w:color="auto"/>
        <w:right w:val="none" w:sz="0" w:space="0" w:color="auto"/>
      </w:divBdr>
    </w:div>
    <w:div w:id="2047564484">
      <w:bodyDiv w:val="1"/>
      <w:marLeft w:val="0"/>
      <w:marRight w:val="0"/>
      <w:marTop w:val="0"/>
      <w:marBottom w:val="0"/>
      <w:divBdr>
        <w:top w:val="none" w:sz="0" w:space="0" w:color="auto"/>
        <w:left w:val="none" w:sz="0" w:space="0" w:color="auto"/>
        <w:bottom w:val="none" w:sz="0" w:space="0" w:color="auto"/>
        <w:right w:val="none" w:sz="0" w:space="0" w:color="auto"/>
      </w:divBdr>
    </w:div>
    <w:div w:id="2104841100">
      <w:bodyDiv w:val="1"/>
      <w:marLeft w:val="0"/>
      <w:marRight w:val="0"/>
      <w:marTop w:val="0"/>
      <w:marBottom w:val="0"/>
      <w:divBdr>
        <w:top w:val="none" w:sz="0" w:space="0" w:color="auto"/>
        <w:left w:val="none" w:sz="0" w:space="0" w:color="auto"/>
        <w:bottom w:val="none" w:sz="0" w:space="0" w:color="auto"/>
        <w:right w:val="none" w:sz="0" w:space="0" w:color="auto"/>
      </w:divBdr>
    </w:div>
    <w:div w:id="2116292109">
      <w:bodyDiv w:val="1"/>
      <w:marLeft w:val="0"/>
      <w:marRight w:val="0"/>
      <w:marTop w:val="0"/>
      <w:marBottom w:val="0"/>
      <w:divBdr>
        <w:top w:val="none" w:sz="0" w:space="0" w:color="auto"/>
        <w:left w:val="none" w:sz="0" w:space="0" w:color="auto"/>
        <w:bottom w:val="none" w:sz="0" w:space="0" w:color="auto"/>
        <w:right w:val="none" w:sz="0" w:space="0" w:color="auto"/>
      </w:divBdr>
    </w:div>
    <w:div w:id="2138063338">
      <w:bodyDiv w:val="1"/>
      <w:marLeft w:val="0"/>
      <w:marRight w:val="0"/>
      <w:marTop w:val="0"/>
      <w:marBottom w:val="0"/>
      <w:divBdr>
        <w:top w:val="none" w:sz="0" w:space="0" w:color="auto"/>
        <w:left w:val="none" w:sz="0" w:space="0" w:color="auto"/>
        <w:bottom w:val="none" w:sz="0" w:space="0" w:color="auto"/>
        <w:right w:val="none" w:sz="0" w:space="0" w:color="auto"/>
      </w:divBdr>
      <w:divsChild>
        <w:div w:id="1680541947">
          <w:marLeft w:val="0"/>
          <w:marRight w:val="0"/>
          <w:marTop w:val="300"/>
          <w:marBottom w:val="0"/>
          <w:divBdr>
            <w:top w:val="none" w:sz="0" w:space="0" w:color="auto"/>
            <w:left w:val="none" w:sz="0" w:space="0" w:color="auto"/>
            <w:bottom w:val="none" w:sz="0" w:space="0" w:color="auto"/>
            <w:right w:val="none" w:sz="0" w:space="0" w:color="auto"/>
          </w:divBdr>
          <w:divsChild>
            <w:div w:id="793138538">
              <w:marLeft w:val="0"/>
              <w:marRight w:val="0"/>
              <w:marTop w:val="0"/>
              <w:marBottom w:val="0"/>
              <w:divBdr>
                <w:top w:val="none" w:sz="0" w:space="0" w:color="auto"/>
                <w:left w:val="none" w:sz="0" w:space="0" w:color="auto"/>
                <w:bottom w:val="none" w:sz="0" w:space="0" w:color="auto"/>
                <w:right w:val="none" w:sz="0" w:space="0" w:color="auto"/>
              </w:divBdr>
              <w:divsChild>
                <w:div w:id="1587417043">
                  <w:marLeft w:val="0"/>
                  <w:marRight w:val="0"/>
                  <w:marTop w:val="0"/>
                  <w:marBottom w:val="75"/>
                  <w:divBdr>
                    <w:top w:val="none" w:sz="0" w:space="0" w:color="auto"/>
                    <w:left w:val="none" w:sz="0" w:space="0" w:color="auto"/>
                    <w:bottom w:val="none" w:sz="0" w:space="0" w:color="auto"/>
                    <w:right w:val="none" w:sz="0" w:space="0" w:color="auto"/>
                  </w:divBdr>
                  <w:divsChild>
                    <w:div w:id="1065496395">
                      <w:marLeft w:val="0"/>
                      <w:marRight w:val="0"/>
                      <w:marTop w:val="0"/>
                      <w:marBottom w:val="225"/>
                      <w:divBdr>
                        <w:top w:val="none" w:sz="0" w:space="0" w:color="auto"/>
                        <w:left w:val="none" w:sz="0" w:space="0" w:color="auto"/>
                        <w:bottom w:val="none" w:sz="0" w:space="0" w:color="auto"/>
                        <w:right w:val="none" w:sz="0" w:space="0" w:color="auto"/>
                      </w:divBdr>
                      <w:divsChild>
                        <w:div w:id="6664424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eaman.org.il/EN/Eran-Leck" TargetMode="External"/><Relationship Id="rId21" Type="http://schemas.openxmlformats.org/officeDocument/2006/relationships/hyperlink" Target="http://isefi.sciencesconf.org/" TargetMode="External"/><Relationship Id="rId42" Type="http://schemas.openxmlformats.org/officeDocument/2006/relationships/hyperlink" Target="https://www.sciencedirect.com/science/journal/09601481" TargetMode="External"/><Relationship Id="rId63" Type="http://schemas.openxmlformats.org/officeDocument/2006/relationships/hyperlink" Target="https://www.magazine.isees.org.il/?p=20397" TargetMode="External"/><Relationship Id="rId84" Type="http://schemas.openxmlformats.org/officeDocument/2006/relationships/hyperlink" Target="http://www.neaman.org.il/Neaman2011/Templates/ShowPage.asp?DBID=1&amp;TMID=610&amp;LNGID=1&amp;FID=647&amp;IID=9896" TargetMode="External"/><Relationship Id="rId138" Type="http://schemas.openxmlformats.org/officeDocument/2006/relationships/hyperlink" Target="https://www.themarker.com/opinion/1.5764507" TargetMode="External"/><Relationship Id="rId159" Type="http://schemas.openxmlformats.org/officeDocument/2006/relationships/hyperlink" Target="https://www.themarker.com/opinion/1.6509369" TargetMode="External"/><Relationship Id="rId170" Type="http://schemas.openxmlformats.org/officeDocument/2006/relationships/hyperlink" Target="http://www.globes.co.il/news/article.aspx?did=1001147531" TargetMode="External"/><Relationship Id="rId107" Type="http://schemas.openxmlformats.org/officeDocument/2006/relationships/hyperlink" Target="https://www.neaman.org.il/en/Private-electric-transportation-readiness-guide-for-municipalities-2nd-Edition" TargetMode="External"/><Relationship Id="rId11" Type="http://schemas.openxmlformats.org/officeDocument/2006/relationships/endnotes" Target="endnotes.xml"/><Relationship Id="rId32" Type="http://schemas.openxmlformats.org/officeDocument/2006/relationships/hyperlink" Target="http://www.sciencedirect.com/science/article/pii/S0959652613002552" TargetMode="External"/><Relationship Id="rId53" Type="http://schemas.openxmlformats.org/officeDocument/2006/relationships/hyperlink" Target="https://doi.org/10.1016/j.erss.2020.101900" TargetMode="External"/><Relationship Id="rId74" Type="http://schemas.openxmlformats.org/officeDocument/2006/relationships/hyperlink" Target="http://www.neaman.org.il/publications/publication_item.asp?fid=594&amp;parent_fid=490&amp;iid=2380" TargetMode="External"/><Relationship Id="rId128" Type="http://schemas.openxmlformats.org/officeDocument/2006/relationships/hyperlink" Target="http://www.themarker.com/opinion/1.2063121" TargetMode="External"/><Relationship Id="rId149" Type="http://schemas.openxmlformats.org/officeDocument/2006/relationships/hyperlink" Target="http://m.calcalist.co.il/Article.aspx?guid=3654505" TargetMode="External"/><Relationship Id="rId5" Type="http://schemas.openxmlformats.org/officeDocument/2006/relationships/customXml" Target="../customXml/item5.xml"/><Relationship Id="rId95" Type="http://schemas.openxmlformats.org/officeDocument/2006/relationships/hyperlink" Target="http://www.neaman.org.il/Neaman2011/Templates/ShowPage.asp?DBID=1&amp;TMID=610&amp;LNGID=1&amp;FID=647&amp;IID=10817" TargetMode="External"/><Relationship Id="rId160" Type="http://schemas.openxmlformats.org/officeDocument/2006/relationships/hyperlink" Target="https://www.haaretz.co.il/100/EXT-INTERACTIVE-1.7763005" TargetMode="External"/><Relationship Id="rId181" Type="http://schemas.openxmlformats.org/officeDocument/2006/relationships/theme" Target="theme/theme1.xml"/><Relationship Id="rId22" Type="http://schemas.openxmlformats.org/officeDocument/2006/relationships/hyperlink" Target="http://www.google.co.il/url?sa=t&amp;rct=j&amp;q=&amp;esrc=s&amp;source=web&amp;cd=1&amp;cad=rja&amp;uact=8&amp;ved=0CBwQFjAA&amp;url=http%3A%2F%2Fwww.weizmann.ac.il%2F&amp;ei=q2GyVJziDsLuUKrZgvgO&amp;usg=AFQjCNGKudgkg-XYsPlZqtw6UqzGMKL78w&amp;sig2=rH4cI8Se91XADUncUCoWlg&amp;bvm=bv.83339334,d.d24" TargetMode="External"/><Relationship Id="rId43" Type="http://schemas.openxmlformats.org/officeDocument/2006/relationships/hyperlink" Target="https://www.sciencedirect.com/science/journal/09601481/132/supp/C" TargetMode="External"/><Relationship Id="rId64" Type="http://schemas.openxmlformats.org/officeDocument/2006/relationships/hyperlink" Target="https://www.magazine.isees.org.il/?p=20419" TargetMode="External"/><Relationship Id="rId118" Type="http://schemas.openxmlformats.org/officeDocument/2006/relationships/hyperlink" Target="https://neaman.org.il/EN/Ella-Barzani" TargetMode="External"/><Relationship Id="rId139" Type="http://schemas.openxmlformats.org/officeDocument/2006/relationships/hyperlink" Target="https://www.themarker.com/opinion/1.6056602" TargetMode="External"/><Relationship Id="rId85" Type="http://schemas.openxmlformats.org/officeDocument/2006/relationships/hyperlink" Target="http://www.neaman.org.il/Neaman2011/Templates/ShowPage.asp?DBID=1&amp;TMID=610&amp;LNGID=1&amp;FID=647&amp;IID=10450" TargetMode="External"/><Relationship Id="rId150" Type="http://schemas.openxmlformats.org/officeDocument/2006/relationships/hyperlink" Target="http://m.calcalist.co.il/Article.aspx?guid=3657067" TargetMode="External"/><Relationship Id="rId171" Type="http://schemas.openxmlformats.org/officeDocument/2006/relationships/hyperlink" Target="http://www.nrg.co.il/online/1/ART2/095/097.html" TargetMode="External"/><Relationship Id="rId12" Type="http://schemas.openxmlformats.org/officeDocument/2006/relationships/hyperlink" Target="mailto:aofira@gmail.com" TargetMode="External"/><Relationship Id="rId33" Type="http://schemas.openxmlformats.org/officeDocument/2006/relationships/hyperlink" Target="http://www.sciencedirect.com/science/article/pii/S0959652613002552" TargetMode="External"/><Relationship Id="rId108" Type="http://schemas.openxmlformats.org/officeDocument/2006/relationships/hyperlink" Target="https://neaman.org.il/EN/Industrial-symbiosis-barriers-for-implementation-in-Israel" TargetMode="External"/><Relationship Id="rId129" Type="http://schemas.openxmlformats.org/officeDocument/2006/relationships/hyperlink" Target="http://www.themarker.com/opinion/1.2191153" TargetMode="External"/><Relationship Id="rId54" Type="http://schemas.openxmlformats.org/officeDocument/2006/relationships/hyperlink" Target="https://doi.org/10.1080/09500693.2021.1907631" TargetMode="External"/><Relationship Id="rId75" Type="http://schemas.openxmlformats.org/officeDocument/2006/relationships/hyperlink" Target="http://www.neaman.org.il/publications/publication_item.asp?fid=642&amp;parent_fid=490&amp;iid=2735" TargetMode="External"/><Relationship Id="rId96" Type="http://schemas.openxmlformats.org/officeDocument/2006/relationships/hyperlink" Target="http://www.neaman.org.il/Neaman2011/Templates/ShowPage.asp?DBID=1&amp;TMID=610&amp;LNGID=1&amp;FID=647&amp;IID=10818" TargetMode="External"/><Relationship Id="rId140" Type="http://schemas.openxmlformats.org/officeDocument/2006/relationships/hyperlink" Target="http://www.nrg.co.il/online/1/ART2/029/720.html" TargetMode="External"/><Relationship Id="rId161" Type="http://schemas.openxmlformats.org/officeDocument/2006/relationships/hyperlink" Target="https://m.calcalist.co.il/Article.aspx?guid=3864352&amp;utm_source=m.calcalist.co.il&amp;utm_medium=social&amp;utm_term=3864352&amp;utm_campaign=whatsapp" TargetMode="External"/><Relationship Id="rId6" Type="http://schemas.openxmlformats.org/officeDocument/2006/relationships/numbering" Target="numbering.xml"/><Relationship Id="rId23" Type="http://schemas.openxmlformats.org/officeDocument/2006/relationships/hyperlink" Target="http://www.google.co.il/url?sa=t&amp;rct=j&amp;q=&amp;esrc=s&amp;source=web&amp;cd=2&amp;cad=rja&amp;uact=8&amp;sqi=2&amp;ved=0CC0QFjAB&amp;url=http%3A%2F%2Fen.wikipedia.org%2Fwiki%2FColloquium&amp;ei=u3pnVNPYIpLLaPiqgvAI&amp;usg=AFQjCNGeBzphDY4Aw8UN4XWEF6I7ypN6_A" TargetMode="External"/><Relationship Id="rId119" Type="http://schemas.openxmlformats.org/officeDocument/2006/relationships/hyperlink" Target="https://neaman.org.il/en/UNESCO-2021-Science-and-Innovation-In-Israel" TargetMode="External"/><Relationship Id="rId44" Type="http://schemas.openxmlformats.org/officeDocument/2006/relationships/hyperlink" Target="https://digital.detritusjournal.com/articles/closing-the-loop-the-challenges-of-regulation-in-municipal-solid-waste-management/192" TargetMode="External"/><Relationship Id="rId60" Type="http://schemas.openxmlformats.org/officeDocument/2006/relationships/hyperlink" Target="https://eur03.safelinks.protection.outlook.com/?url=https%3A%2F%2Fwww.gtap.agecon.purdue.edu%2Fnetwork%2Fmember_display.asp%3FUserID%3D7323&amp;data=02%7C01%7Cofira%40sni.technion.ac.il%7C8ec3089eeba846ad7a3808d794d2e262%7C324e8d2037ee4f44b5b4409e836a1780%7C1%7C0%7C637141505767427245&amp;sdata=pX0jDK4ZoEc6x0zP7jtEfJ6ZaZbIJhVCd8qN%2FG8SVKE%3D&amp;reserved=0" TargetMode="External"/><Relationship Id="rId65" Type="http://schemas.openxmlformats.org/officeDocument/2006/relationships/hyperlink" Target="https://www.magazine.isees.org.il/?p=20413" TargetMode="External"/><Relationship Id="rId81" Type="http://schemas.openxmlformats.org/officeDocument/2006/relationships/hyperlink" Target="http://scholar.google.com/scholar?oi=bibs&amp;cluster=12866673912534170398&amp;btnI=1&amp;hl=en" TargetMode="External"/><Relationship Id="rId86" Type="http://schemas.openxmlformats.org/officeDocument/2006/relationships/hyperlink" Target="http://www.neaman.org.il/Neaman2011/Templates/ShowPage.asp?DBID=1&amp;TMID=610&amp;LNGID=1&amp;FID=647&amp;IID=9896" TargetMode="External"/><Relationship Id="rId130" Type="http://schemas.openxmlformats.org/officeDocument/2006/relationships/hyperlink" Target="http://www.ynet.co.il/articles/0,7340,L-4624416,00.html" TargetMode="External"/><Relationship Id="rId135" Type="http://schemas.openxmlformats.org/officeDocument/2006/relationships/hyperlink" Target="http://www.calcalist.co.il/local/articles/0,7340,L-3700455,00.html" TargetMode="External"/><Relationship Id="rId151" Type="http://schemas.openxmlformats.org/officeDocument/2006/relationships/hyperlink" Target="https://eur03.safelinks.protection.outlook.com/?url=https%3A%2F%2Fwww.themarker.com%2Flabels%2Fenergy%2F1.8203622&amp;data=02%7C01%7Cofira%40sni.technion.ac.il%7Cb80acc6630724a05249d08d77894d518%7C324e8d2037ee4f44b5b4409e836a1780%7C1%7C0%7C637110452930752191&amp;sdata=S8dA%2F%2FIhxsYoQNq4jt9sFpoUwlIDHcjp2m3M84CYvo4%3D&amp;reserved=0" TargetMode="External"/><Relationship Id="rId156" Type="http://schemas.openxmlformats.org/officeDocument/2006/relationships/hyperlink" Target="http://www.ynet.co.il/articles/0,7340,L-4568808,00.html" TargetMode="External"/><Relationship Id="rId177" Type="http://schemas.openxmlformats.org/officeDocument/2006/relationships/footer" Target="footer1.xml"/><Relationship Id="rId172" Type="http://schemas.openxmlformats.org/officeDocument/2006/relationships/hyperlink" Target="http://www.ynet.co.il/articles/0,7340,L-3954448,00.html" TargetMode="External"/><Relationship Id="rId13" Type="http://schemas.openxmlformats.org/officeDocument/2006/relationships/hyperlink" Target="http://www.itd.upm.es/" TargetMode="External"/><Relationship Id="rId18" Type="http://schemas.openxmlformats.org/officeDocument/2006/relationships/hyperlink" Target="https://www.yvc.ac.il/en/academic-studies/undergraduate-studies/economics-and-management/" TargetMode="External"/><Relationship Id="rId39" Type="http://schemas.openxmlformats.org/officeDocument/2006/relationships/hyperlink" Target="https://www.sciencedirect.com/science/article/pii/S0956053X1830062X" TargetMode="External"/><Relationship Id="rId109" Type="http://schemas.openxmlformats.org/officeDocument/2006/relationships/hyperlink" Target="https://neaman.org.il/EN/Review-of-the-Impact-of-Natural-Gas-Based-Transportation-Fuels-on-Air-Quality" TargetMode="External"/><Relationship Id="rId34" Type="http://schemas.openxmlformats.org/officeDocument/2006/relationships/hyperlink" Target="http://www.sciencedirect.com/science/article/pii/S0959652613002552" TargetMode="External"/><Relationship Id="rId50" Type="http://schemas.openxmlformats.org/officeDocument/2006/relationships/hyperlink" Target="https://sciprofiles.com/profile/235127" TargetMode="External"/><Relationship Id="rId55" Type="http://schemas.openxmlformats.org/officeDocument/2006/relationships/hyperlink" Target="http://magazine.isees.org.il/ArticlePage.aspx?ArticleId=529" TargetMode="External"/><Relationship Id="rId76" Type="http://schemas.openxmlformats.org/officeDocument/2006/relationships/hyperlink" Target="http://www.neaman.org.il/publications/publication_item.asp?fid=595&amp;parent_fid=490&amp;iid=2929" TargetMode="External"/><Relationship Id="rId97" Type="http://schemas.openxmlformats.org/officeDocument/2006/relationships/hyperlink" Target="http://www.neaman.org.il/Neaman2011/Templates/showpage.asp?DBID=1&amp;LNGID=1&amp;TMID=580&amp;FID=964&amp;IID=1402" TargetMode="External"/><Relationship Id="rId104" Type="http://schemas.openxmlformats.org/officeDocument/2006/relationships/hyperlink" Target="https://www.neaman.org.il/EN/Naama-Shapira" TargetMode="External"/><Relationship Id="rId120" Type="http://schemas.openxmlformats.org/officeDocument/2006/relationships/hyperlink" Target="http://www.nrg.co.il/online/1/ART2/076/420.html" TargetMode="External"/><Relationship Id="rId125" Type="http://schemas.openxmlformats.org/officeDocument/2006/relationships/hyperlink" Target="http://www.nrg.co.il/online/1/ART2/324/431.html?hp=1&amp;cat=459" TargetMode="External"/><Relationship Id="rId141" Type="http://schemas.openxmlformats.org/officeDocument/2006/relationships/hyperlink" Target="http://www.themarker.com/tmc/article.jhtml?ElementId=skira20100511_1168196" TargetMode="External"/><Relationship Id="rId146" Type="http://schemas.openxmlformats.org/officeDocument/2006/relationships/hyperlink" Target="http://www.themarker.com/opinion/1.2468344" TargetMode="External"/><Relationship Id="rId167" Type="http://schemas.openxmlformats.org/officeDocument/2006/relationships/hyperlink" Target="http://www.nrg.co.il/online/1/ART2/397/163.html?hp=1&amp;cat=459&amp;loc=36" TargetMode="External"/><Relationship Id="rId7" Type="http://schemas.openxmlformats.org/officeDocument/2006/relationships/styles" Target="styles.xml"/><Relationship Id="rId71" Type="http://schemas.openxmlformats.org/officeDocument/2006/relationships/hyperlink" Target="https://www.gtap.agecon.purdue.edu/network/member_display.asp?UserID=8169" TargetMode="External"/><Relationship Id="rId92" Type="http://schemas.openxmlformats.org/officeDocument/2006/relationships/hyperlink" Target="http://www.neaman.org.il/Neaman2011/Templates/ShowPage.asp?DBID=1&amp;TMID=610&amp;LNGID=1&amp;FID=647&amp;IID=10530" TargetMode="External"/><Relationship Id="rId162" Type="http://schemas.openxmlformats.org/officeDocument/2006/relationships/hyperlink" Target="http://www.globes.co.il/news/article.aspx?did=1000560177" TargetMode="External"/><Relationship Id="rId2" Type="http://schemas.openxmlformats.org/officeDocument/2006/relationships/customXml" Target="../customXml/item2.xml"/><Relationship Id="rId29" Type="http://schemas.openxmlformats.org/officeDocument/2006/relationships/hyperlink" Target="http://www.sciencedirect.com/science?_ob=PublicationURL&amp;_cdi=6017&amp;_pubType=J&amp;_auth=y&amp;_acct=C000004038&amp;_version=1&amp;_urlVersion=0&amp;_userid=32321&amp;md5=38daf28ce7f9d4ca0d276c2a76a9e554" TargetMode="External"/><Relationship Id="rId24" Type="http://schemas.openxmlformats.org/officeDocument/2006/relationships/hyperlink" Target="javascript:open_window(%22http://aleph.technion.ac.il:80/F/9GTCXDPN2DD9C1YH79BLK7QB8FIF9SCCVNGY69KAR29MXN3NBY-00812?func=service&amp;doc_number=002219470&amp;line_number=0015&amp;service_type=TAG%22);" TargetMode="External"/><Relationship Id="rId40" Type="http://schemas.openxmlformats.org/officeDocument/2006/relationships/hyperlink" Target="https://www.sciencedirect.com/science/journal/0956053X/75/supp/C" TargetMode="External"/><Relationship Id="rId45" Type="http://schemas.openxmlformats.org/officeDocument/2006/relationships/hyperlink" Target="https://www.sciencedirect.com/science/journal/0956053X" TargetMode="External"/><Relationship Id="rId66" Type="http://schemas.openxmlformats.org/officeDocument/2006/relationships/hyperlink" Target="http://dx.doi.org/10.1787/9789264181373-11-en" TargetMode="External"/><Relationship Id="rId87" Type="http://schemas.openxmlformats.org/officeDocument/2006/relationships/hyperlink" Target="http://www.neaman.org.il/Neaman2011/Templates/ShowPage.asp?DBID=1&amp;TMID=610&amp;LNGID=1&amp;FID=647&amp;IID=1554" TargetMode="External"/><Relationship Id="rId110" Type="http://schemas.openxmlformats.org/officeDocument/2006/relationships/hyperlink" Target="https://neaman.org.il/EN/Daphne-Getz" TargetMode="External"/><Relationship Id="rId115" Type="http://schemas.openxmlformats.org/officeDocument/2006/relationships/hyperlink" Target="https://neaman.org.il/EN/Idan-Liebes" TargetMode="External"/><Relationship Id="rId131" Type="http://schemas.openxmlformats.org/officeDocument/2006/relationships/hyperlink" Target="http://www.themarker.com/opinion/1.2661804" TargetMode="External"/><Relationship Id="rId136" Type="http://schemas.openxmlformats.org/officeDocument/2006/relationships/hyperlink" Target="http://www.the7eye.org.il/238203" TargetMode="External"/><Relationship Id="rId157" Type="http://schemas.openxmlformats.org/officeDocument/2006/relationships/hyperlink" Target="http://www.themarker.com/opinion/1.3039456" TargetMode="External"/><Relationship Id="rId178" Type="http://schemas.openxmlformats.org/officeDocument/2006/relationships/footer" Target="footer2.xml"/><Relationship Id="rId61" Type="http://schemas.openxmlformats.org/officeDocument/2006/relationships/hyperlink" Target="https://eur03.safelinks.protection.outlook.com/?url=http%3A%2F%2Fwww.magazine.isees.org.il%2FArticlePage.aspx%3FArticleId%3D898&amp;data=02%7C01%7Cofira%40sni.technion.ac.il%7C8ec3089eeba846ad7a3808d794d2e262%7C324e8d2037ee4f44b5b4409e836a1780%7C1%7C0%7C637141505767427245&amp;sdata=NfZ1Zhy%2BIXk%2F5VsY46E5d5ueoDvSGUhv8%2Bw1HoJTeJQ%3D&amp;reserved=0" TargetMode="External"/><Relationship Id="rId82" Type="http://schemas.openxmlformats.org/officeDocument/2006/relationships/hyperlink" Target="http://ssrn.com/abstract=2504610" TargetMode="External"/><Relationship Id="rId152" Type="http://schemas.openxmlformats.org/officeDocument/2006/relationships/hyperlink" Target="http://www.nrg.co.il/online/1/ART2/391/152.html?hp=1&amp;cat=459&amp;loc=37" TargetMode="External"/><Relationship Id="rId173" Type="http://schemas.openxmlformats.org/officeDocument/2006/relationships/hyperlink" Target="http://www.nrg.co.il/online/1/ART2/389/143.html?hp=1&amp;cat=459" TargetMode="External"/><Relationship Id="rId19" Type="http://schemas.openxmlformats.org/officeDocument/2006/relationships/hyperlink" Target="http://www.google.co.il/url?sa=t&amp;rct=j&amp;q=&amp;esrc=s&amp;source=web&amp;cd=1&amp;cad=rja&amp;uact=8&amp;ved=0ahUKEwjR0cL4ne_UAhVImbQKHTlZBQUQFgglMAA&amp;url=http%3A%2F%2Fwww.iswa.org%2F&amp;usg=AFQjCNFNF_G2XCcMabATgcahSZWUcMV0XA" TargetMode="External"/><Relationship Id="rId14" Type="http://schemas.openxmlformats.org/officeDocument/2006/relationships/hyperlink" Target="http://www.google.co.il/url?sa=t&amp;rct=j&amp;q=&amp;esrc=s&amp;source=web&amp;cd=2&amp;cad=rja&amp;uact=8&amp;ved=0ahUKEwiuvOyU9dTNAhUCLhoKHakIDGsQFggnMAE&amp;url=http%3A%2F%2Fpoli.haifa.ac.il%2F~hms%2Findex.php%2Fen%2F&amp;usg=AFQjCNEMG6Nm735mKOYJOjQrCH6-GVR6eQ&amp;sig2=GWnHk3YBvdAyyZlyf4EZvg" TargetMode="External"/><Relationship Id="rId30" Type="http://schemas.openxmlformats.org/officeDocument/2006/relationships/hyperlink" Target="http://www.sciencedirect.com/science?_ob=PublicationURL&amp;_tockey=%23TOC%236017%232007%23999729994%23644516%23FLA%23&amp;_cdi=6017&amp;_pubType=J&amp;view=c&amp;_auth=y&amp;_acct=C000004038&amp;_version=1&amp;_urlVersion=0&amp;_userid=32321&amp;md5=0566cc98dd4f2e3ddaf4c1039372970b" TargetMode="External"/><Relationship Id="rId35" Type="http://schemas.openxmlformats.org/officeDocument/2006/relationships/hyperlink" Target="http://www.sciencedirect.com/science/journal/01968904/85/supp/C" TargetMode="External"/><Relationship Id="rId56" Type="http://schemas.openxmlformats.org/officeDocument/2006/relationships/hyperlink" Target="http://magazine.isees.org.il/ArticlePage.aspx?ArticleId=536" TargetMode="External"/><Relationship Id="rId77" Type="http://schemas.openxmlformats.org/officeDocument/2006/relationships/hyperlink" Target="http://www.neaman.org.il/Neaman2011/Templates/ShowPage.asp?DBID=1&amp;LNGID=1&amp;TMID=610&amp;FID=647&amp;IID=1554" TargetMode="External"/><Relationship Id="rId100" Type="http://schemas.openxmlformats.org/officeDocument/2006/relationships/hyperlink" Target="https://www.neaman.org.il/EN/Green-House-Gases-emissions-registry-in-Israel-accounting-and-reporting-protocol" TargetMode="External"/><Relationship Id="rId105" Type="http://schemas.openxmlformats.org/officeDocument/2006/relationships/hyperlink" Target="https://www.neaman.org.il/EN/Rafi-Rich" TargetMode="External"/><Relationship Id="rId126" Type="http://schemas.openxmlformats.org/officeDocument/2006/relationships/hyperlink" Target="http://www.nrg.co.il/online/1/ART2/369/808.html" TargetMode="External"/><Relationship Id="rId147" Type="http://schemas.openxmlformats.org/officeDocument/2006/relationships/hyperlink" Target="http://www.themarker.com/opinion/1.2507185%20(9/12/2014)" TargetMode="External"/><Relationship Id="rId168" Type="http://schemas.openxmlformats.org/officeDocument/2006/relationships/hyperlink" Target="http://www.ynet.co.il/articles/0,7340,L-4474042,00.html" TargetMode="External"/><Relationship Id="rId8" Type="http://schemas.openxmlformats.org/officeDocument/2006/relationships/settings" Target="settings.xml"/><Relationship Id="rId51" Type="http://schemas.openxmlformats.org/officeDocument/2006/relationships/hyperlink" Target="https://sciprofiles.com/profile/author/MThRTEZlblFQUko2Zllka0VuYVZ5WXRVRGpaWUtPMDFvbWRXMzBwM3lFYz0=" TargetMode="External"/><Relationship Id="rId72" Type="http://schemas.openxmlformats.org/officeDocument/2006/relationships/hyperlink" Target="http://www.neaman.org.il/publications/publication_item.asp?fid=595&amp;parent_fid=490&amp;iid=2734" TargetMode="External"/><Relationship Id="rId93" Type="http://schemas.openxmlformats.org/officeDocument/2006/relationships/hyperlink" Target="http://www.neaman.org.il/Neaman2011/Templates/ShowPage.asp?DBID=1&amp;TMID=610&amp;LNGID=1&amp;FID=647&amp;IID=10815" TargetMode="External"/><Relationship Id="rId98" Type="http://schemas.openxmlformats.org/officeDocument/2006/relationships/hyperlink" Target="http://www.neaman.org.il/Neaman2011/Templates/showpage.asp?DBID=1&amp;LNGID=1&amp;TMID=580&amp;FID=964&amp;IID=1402" TargetMode="External"/><Relationship Id="rId121" Type="http://schemas.openxmlformats.org/officeDocument/2006/relationships/hyperlink" Target="http://www.nrg.co.il/online/1/ART2/135/012.html?hp=1&amp;cat=459" TargetMode="External"/><Relationship Id="rId142" Type="http://schemas.openxmlformats.org/officeDocument/2006/relationships/hyperlink" Target="http://www.globes.co.il/news/article.aspx?Fromelement=Opinions&amp;did=1000581734" TargetMode="External"/><Relationship Id="rId163" Type="http://schemas.openxmlformats.org/officeDocument/2006/relationships/hyperlink" Target="http://www.ynet.co.il/articles/0,7340,L-3954448,00.html" TargetMode="External"/><Relationship Id="rId3" Type="http://schemas.openxmlformats.org/officeDocument/2006/relationships/customXml" Target="../customXml/item3.xml"/><Relationship Id="rId25" Type="http://schemas.openxmlformats.org/officeDocument/2006/relationships/hyperlink" Target="http://www.springerlink.com/app/home/issue.asp?wasp=8a83f0fb11764035ab2ed6177ec30ead&amp;referrer=searchresults&amp;id=J83151235111&amp;backto=searcharticlesresults,1,1;journal,1,1;linkingpublicationresults,1:100370,1" TargetMode="External"/><Relationship Id="rId46" Type="http://schemas.openxmlformats.org/officeDocument/2006/relationships/hyperlink" Target="https://www.sciencedirect.com/science/journal/0956053X/95/supp/C" TargetMode="External"/><Relationship Id="rId67" Type="http://schemas.openxmlformats.org/officeDocument/2006/relationships/hyperlink" Target="http://dx.doi.org/10.1787/5jxrclmxnfr8-en" TargetMode="External"/><Relationship Id="rId116" Type="http://schemas.openxmlformats.org/officeDocument/2006/relationships/hyperlink" Target="https://neaman.org.il/EN/Avida" TargetMode="External"/><Relationship Id="rId137" Type="http://schemas.openxmlformats.org/officeDocument/2006/relationships/hyperlink" Target="http://www.the7eye.org.il/239286" TargetMode="External"/><Relationship Id="rId158" Type="http://schemas.openxmlformats.org/officeDocument/2006/relationships/hyperlink" Target="https://www.themarker.com/opinion/1.6017401" TargetMode="External"/><Relationship Id="rId20" Type="http://schemas.openxmlformats.org/officeDocument/2006/relationships/hyperlink" Target="javascript:void(0);" TargetMode="External"/><Relationship Id="rId41" Type="http://schemas.openxmlformats.org/officeDocument/2006/relationships/hyperlink" Target="https://www.sciencedirect.com/science/journal/0956053X/76/supp/C" TargetMode="External"/><Relationship Id="rId62" Type="http://schemas.openxmlformats.org/officeDocument/2006/relationships/hyperlink" Target="https://www.magazine.isees.org.il/?post_type=post&amp;p=20127" TargetMode="External"/><Relationship Id="rId83" Type="http://schemas.openxmlformats.org/officeDocument/2006/relationships/hyperlink" Target="http://www.neaman.org.il/Neaman2011/Templates/ShowPage.asp?DBID=1&amp;TMID=610&amp;LNGID=1&amp;FID=647&amp;IID=10450" TargetMode="External"/><Relationship Id="rId88" Type="http://schemas.openxmlformats.org/officeDocument/2006/relationships/hyperlink" Target="http://www.neaman.org.il/Neaman2011/Templates/ShowPage.asp?DBID=1&amp;TMID=610&amp;LNGID=1&amp;FID=647&amp;IID=10620" TargetMode="External"/><Relationship Id="rId111" Type="http://schemas.openxmlformats.org/officeDocument/2006/relationships/hyperlink" Target="https://neaman.org.il/EN/Oshrat-Katz-Shacham" TargetMode="External"/><Relationship Id="rId132" Type="http://schemas.openxmlformats.org/officeDocument/2006/relationships/hyperlink" Target="http://www.themarker.com/opinion/1.2699001" TargetMode="External"/><Relationship Id="rId153" Type="http://schemas.openxmlformats.org/officeDocument/2006/relationships/hyperlink" Target="http://www.calcalist.co.il/local/articles/0,7340,L-3614639,00.html" TargetMode="External"/><Relationship Id="rId174" Type="http://schemas.openxmlformats.org/officeDocument/2006/relationships/hyperlink" Target="http://www.themarker.com/opinion/1.2358068" TargetMode="External"/><Relationship Id="rId179" Type="http://schemas.openxmlformats.org/officeDocument/2006/relationships/fontTable" Target="fontTable.xml"/><Relationship Id="rId15" Type="http://schemas.openxmlformats.org/officeDocument/2006/relationships/hyperlink" Target="http://biosfera.org.br/en/about-us/" TargetMode="External"/><Relationship Id="rId36" Type="http://schemas.openxmlformats.org/officeDocument/2006/relationships/hyperlink" Target="https://www.sciencedirect.com/science/journal/0956053X/73/supp/C" TargetMode="External"/><Relationship Id="rId57" Type="http://schemas.openxmlformats.org/officeDocument/2006/relationships/hyperlink" Target="http://www.magazine.isees.org.il/ArticlePage.aspx?ArticleId=626" TargetMode="External"/><Relationship Id="rId106" Type="http://schemas.openxmlformats.org/officeDocument/2006/relationships/hyperlink" Target="https://www.neaman.org.il/en/Files/Private-electric-transportation-readiness-guide-for-municipalities-2nd-Edition.pdf" TargetMode="External"/><Relationship Id="rId127" Type="http://schemas.openxmlformats.org/officeDocument/2006/relationships/hyperlink" Target="http://www.nrg.co.il/online/1/ART2/398/525.html?hp=1&amp;cat=459&amp;loc=192" TargetMode="External"/><Relationship Id="rId10" Type="http://schemas.openxmlformats.org/officeDocument/2006/relationships/footnotes" Target="footnotes.xml"/><Relationship Id="rId31" Type="http://schemas.openxmlformats.org/officeDocument/2006/relationships/hyperlink" Target="http://link.springer.com/journal/10668/15/4/page/1" TargetMode="External"/><Relationship Id="rId52" Type="http://schemas.openxmlformats.org/officeDocument/2006/relationships/hyperlink" Target="https://doi.org/10.3390/su12187420" TargetMode="External"/><Relationship Id="rId73" Type="http://schemas.openxmlformats.org/officeDocument/2006/relationships/hyperlink" Target="http://www.neaman.org.il/publications/publication_item.asp?fid=595&amp;parent_fid=490&amp;iid=2595" TargetMode="External"/><Relationship Id="rId78" Type="http://schemas.openxmlformats.org/officeDocument/2006/relationships/hyperlink" Target="http://www.neaman.org.il/Neaman2011/Templates/ShowPage.asp?DBID=1&amp;LNGID=1&amp;TMID=610&amp;FID=647&amp;IID=1919" TargetMode="External"/><Relationship Id="rId94" Type="http://schemas.openxmlformats.org/officeDocument/2006/relationships/hyperlink" Target="http://www.neaman.org.il/Neaman2011/Templates/ShowPage.asp?DBID=1&amp;TMID=610&amp;LNGID=1&amp;FID=647&amp;IID=10816" TargetMode="External"/><Relationship Id="rId99" Type="http://schemas.openxmlformats.org/officeDocument/2006/relationships/hyperlink" Target="http://www.neaman.org.il/Neaman2011/Templates/showpage.asp?DBID=1&amp;LNGID=1&amp;TMID=580&amp;FID=964&amp;IID=1402" TargetMode="External"/><Relationship Id="rId101" Type="http://schemas.openxmlformats.org/officeDocument/2006/relationships/hyperlink" Target="https://www.dmag.co.il/pub/shinar/WE.html" TargetMode="External"/><Relationship Id="rId122" Type="http://schemas.openxmlformats.org/officeDocument/2006/relationships/hyperlink" Target="http://www.globes.co.il/news/article.aspx?did=1000598631" TargetMode="External"/><Relationship Id="rId143" Type="http://schemas.openxmlformats.org/officeDocument/2006/relationships/hyperlink" Target="http://www.themarker.com/news/1.647180" TargetMode="External"/><Relationship Id="rId148" Type="http://schemas.openxmlformats.org/officeDocument/2006/relationships/hyperlink" Target="http://www.themarker.com/opinion/1.2507185%20(9/12/2014)" TargetMode="External"/><Relationship Id="rId164" Type="http://schemas.openxmlformats.org/officeDocument/2006/relationships/hyperlink" Target="http://www.nrg.co.il/online/1/ART2/178/384.html?hp=1&amp;cat=459" TargetMode="External"/><Relationship Id="rId169" Type="http://schemas.openxmlformats.org/officeDocument/2006/relationships/hyperlink" Target="http://www.themarker.com/opinion/1.2369617"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microsoft.com/office/2011/relationships/people" Target="people.xml"/><Relationship Id="rId26" Type="http://schemas.openxmlformats.org/officeDocument/2006/relationships/hyperlink" Target="http://www.sciencedirect.com/science?_ob=PublicationURL&amp;_cdi=6017&amp;_pubType=J&amp;_auth=y&amp;_acct=C000004038&amp;_version=1&amp;_urlVersion=0&amp;_userid=32321&amp;md5=38daf28ce7f9d4ca0d276c2a76a9e554" TargetMode="External"/><Relationship Id="rId47" Type="http://schemas.openxmlformats.org/officeDocument/2006/relationships/hyperlink" Target="https://doi.org/10.3389/fmars.2020.00556" TargetMode="External"/><Relationship Id="rId68" Type="http://schemas.openxmlformats.org/officeDocument/2006/relationships/hyperlink" Target="https://www.amazon.com/s/ref=dp_byline_sr_ebooks_2?ie=UTF8&amp;text=Rainer+Stegmann&amp;search-alias=digital-text&amp;field-author=Rainer+Stegmann&amp;sort=relevancerank" TargetMode="External"/><Relationship Id="rId89" Type="http://schemas.openxmlformats.org/officeDocument/2006/relationships/hyperlink" Target="http://www.neaman.org.il/Neaman2011/Templates/ShowPage.asp?DBID=1&amp;TMID=610&amp;LNGID=1&amp;FID=647&amp;IID=10813" TargetMode="External"/><Relationship Id="rId112" Type="http://schemas.openxmlformats.org/officeDocument/2006/relationships/hyperlink" Target="https://neaman.org.il/EN/Naama-Shapira" TargetMode="External"/><Relationship Id="rId133" Type="http://schemas.openxmlformats.org/officeDocument/2006/relationships/hyperlink" Target="http://www.ynet.co.il/articles/0,7340,L-4810006,00.html" TargetMode="External"/><Relationship Id="rId154" Type="http://schemas.openxmlformats.org/officeDocument/2006/relationships/hyperlink" Target="http://www.ynet.co.il/articles/0,7340,L-4444085,00.html" TargetMode="External"/><Relationship Id="rId175" Type="http://schemas.openxmlformats.org/officeDocument/2006/relationships/hyperlink" Target="https://www.themarker.com/opinion/1.4239573" TargetMode="External"/><Relationship Id="rId16" Type="http://schemas.openxmlformats.org/officeDocument/2006/relationships/hyperlink" Target="http://marsci.haifa.ac.il/en/research/research-centers-and-partners/center-for-maritime-strategy" TargetMode="External"/><Relationship Id="rId37" Type="http://schemas.openxmlformats.org/officeDocument/2006/relationships/hyperlink" Target="https://www.sciencedirect.com/science/article/pii/S0956053X1830062X" TargetMode="External"/><Relationship Id="rId58" Type="http://schemas.openxmlformats.org/officeDocument/2006/relationships/hyperlink" Target="https://www.gtap.agecon.purdue.edu/network/member_display.asp?UserID=7323" TargetMode="External"/><Relationship Id="rId79" Type="http://schemas.openxmlformats.org/officeDocument/2006/relationships/hyperlink" Target="http://www.neaman.org.il/Neaman2011/Templates/ShowPage.asp?DBID=1&amp;LNGID=1&amp;TMID=610&amp;FID=647&amp;IID=9464" TargetMode="External"/><Relationship Id="rId102" Type="http://schemas.openxmlformats.org/officeDocument/2006/relationships/hyperlink" Target="https://www.neaman.org.il/EN/Idan-Liebes" TargetMode="External"/><Relationship Id="rId123" Type="http://schemas.openxmlformats.org/officeDocument/2006/relationships/hyperlink" Target="http://www.nrg.co.il/online/1/ART2/251/989.html?hp=1&amp;cat=459" TargetMode="External"/><Relationship Id="rId144" Type="http://schemas.openxmlformats.org/officeDocument/2006/relationships/hyperlink" Target="http://www.ynet.co.il/articles/0,7340,L-4122876,00.html" TargetMode="External"/><Relationship Id="rId90" Type="http://schemas.openxmlformats.org/officeDocument/2006/relationships/hyperlink" Target="http://www.neaman.org.il/Neaman2011/Templates/ShowPage.asp?DBID=1&amp;TMID=610&amp;LNGID=1&amp;FID=647&amp;IID=10450" TargetMode="External"/><Relationship Id="rId165" Type="http://schemas.openxmlformats.org/officeDocument/2006/relationships/hyperlink" Target="http://www.nrg.co.il/online/1/ART2/306/100.html?hp=1&amp;cat=459" TargetMode="External"/><Relationship Id="rId27" Type="http://schemas.openxmlformats.org/officeDocument/2006/relationships/hyperlink" Target="http://www.sciencedirect.com/science?_ob=PublicationURL&amp;_tockey=%23TOC%236017%232006%23999739988%23633221%23FLA%23&amp;_cdi=6017&amp;_pubType=J&amp;view=c&amp;_auth=y&amp;_acct=C000004038&amp;_version=1&amp;_urlVersion=0&amp;_userid=32321&amp;md5=4f29cd253054a3d71d884da5f9c4a650" TargetMode="External"/><Relationship Id="rId48" Type="http://schemas.openxmlformats.org/officeDocument/2006/relationships/hyperlink" Target="https://doi.org/10.1016/j.ecolind.2020.106805" TargetMode="External"/><Relationship Id="rId69" Type="http://schemas.openxmlformats.org/officeDocument/2006/relationships/hyperlink" Target="http://www.dubrovnik2005.fsb.hr/prijave/data/dubrovnik2005_abstract_20.doc" TargetMode="External"/><Relationship Id="rId113" Type="http://schemas.openxmlformats.org/officeDocument/2006/relationships/hyperlink" Target="https://neaman.org.il/EN/Tsipy-Buchnik" TargetMode="External"/><Relationship Id="rId134" Type="http://schemas.openxmlformats.org/officeDocument/2006/relationships/hyperlink" Target="http://www.calcalist.co.il/local/articles/0,7340,L-3692564,00.html" TargetMode="External"/><Relationship Id="rId80" Type="http://schemas.openxmlformats.org/officeDocument/2006/relationships/hyperlink" Target="http://www.sviva.gov.il/infoservices/reservoirinfo/doclib4/r0301-r0400/r0329.pdf" TargetMode="External"/><Relationship Id="rId155" Type="http://schemas.openxmlformats.org/officeDocument/2006/relationships/hyperlink" Target="http://www.themarker.com/opinion/1.2358068" TargetMode="External"/><Relationship Id="rId176" Type="http://schemas.openxmlformats.org/officeDocument/2006/relationships/header" Target="header1.xml"/><Relationship Id="rId17" Type="http://schemas.openxmlformats.org/officeDocument/2006/relationships/hyperlink" Target="https://www.linkedin.com/company/13214230?trk=prof-exp-company-name" TargetMode="External"/><Relationship Id="rId38" Type="http://schemas.openxmlformats.org/officeDocument/2006/relationships/hyperlink" Target="https://www.sciencedirect.com/science/article/pii/S0956053X1830062X" TargetMode="External"/><Relationship Id="rId59" Type="http://schemas.openxmlformats.org/officeDocument/2006/relationships/hyperlink" Target="http://magazine.isees.org.il/DownloadPage.aspx?ArticleId=745" TargetMode="External"/><Relationship Id="rId103" Type="http://schemas.openxmlformats.org/officeDocument/2006/relationships/hyperlink" Target="https://www.neaman.org.il/EN/Ofira-Ayalon" TargetMode="External"/><Relationship Id="rId124" Type="http://schemas.openxmlformats.org/officeDocument/2006/relationships/hyperlink" Target="http://www.nrg.co.il/online/1/ART2/268/693.html" TargetMode="External"/><Relationship Id="rId70" Type="http://schemas.openxmlformats.org/officeDocument/2006/relationships/hyperlink" Target="https://www.gtap.agecon.purdue.edu/network/member_display.asp?UserID=7323" TargetMode="External"/><Relationship Id="rId91" Type="http://schemas.openxmlformats.org/officeDocument/2006/relationships/hyperlink" Target="http://www.neaman.org.il/Neaman2011/Templates/ShowPage.asp?DBID=1&amp;TMID=610&amp;LNGID=1&amp;FID=647&amp;IID=10814" TargetMode="External"/><Relationship Id="rId145" Type="http://schemas.openxmlformats.org/officeDocument/2006/relationships/hyperlink" Target="http://www.themarker.com/opinion/1.2107493" TargetMode="External"/><Relationship Id="rId166" Type="http://schemas.openxmlformats.org/officeDocument/2006/relationships/hyperlink" Target="http://www.nrg.co.il/online/1/ART2/378/520.html?hp=1&amp;cat=459&amp;loc=0" TargetMode="External"/><Relationship Id="rId1" Type="http://schemas.openxmlformats.org/officeDocument/2006/relationships/customXml" Target="../customXml/item1.xml"/><Relationship Id="rId28" Type="http://schemas.openxmlformats.org/officeDocument/2006/relationships/hyperlink" Target="http://www.sciencedirect.com/science?_ob=IssueURL&amp;_tockey=%23TOC%235994%232006%23999539995%23619905%23FLA%23&amp;_auth=y&amp;view=c&amp;_acct=C000004038&amp;_version=1&amp;_urlVersion=0&amp;_userid=32321&amp;md5=e39dd7ed9fcb8e53856c25b0f951c2a2" TargetMode="External"/><Relationship Id="rId49" Type="http://schemas.openxmlformats.org/officeDocument/2006/relationships/hyperlink" Target="https://sciprofiles.com/profile/291631" TargetMode="External"/><Relationship Id="rId114" Type="http://schemas.openxmlformats.org/officeDocument/2006/relationships/hyperlink" Target="https://neaman.org.il/EN/Ofira-Ayal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2223C88C20AD43967705C50A59A516" ma:contentTypeVersion="13" ma:contentTypeDescription="Create a new document." ma:contentTypeScope="" ma:versionID="d15d5a5850cb3c9109fbffccd63e00de">
  <xsd:schema xmlns:xsd="http://www.w3.org/2001/XMLSchema" xmlns:xs="http://www.w3.org/2001/XMLSchema" xmlns:p="http://schemas.microsoft.com/office/2006/metadata/properties" xmlns:ns3="1825ea08-0b69-418d-b153-cd3895484953" xmlns:ns4="fcda6096-7719-45bf-a825-02c4e14a17cd" targetNamespace="http://schemas.microsoft.com/office/2006/metadata/properties" ma:root="true" ma:fieldsID="65c047c6c1a61386bf0b6104f569fca3" ns3:_="" ns4:_="">
    <xsd:import namespace="1825ea08-0b69-418d-b153-cd3895484953"/>
    <xsd:import namespace="fcda6096-7719-45bf-a825-02c4e14a17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5ea08-0b69-418d-b153-cd38954849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a6096-7719-45bf-a825-02c4e14a17c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2DC3-ECED-4FFC-9207-45B569B33CC9}">
  <ds:schemaRefs>
    <ds:schemaRef ds:uri="http://schemas.microsoft.com/sharepoint/v3/contenttype/forms"/>
  </ds:schemaRefs>
</ds:datastoreItem>
</file>

<file path=customXml/itemProps2.xml><?xml version="1.0" encoding="utf-8"?>
<ds:datastoreItem xmlns:ds="http://schemas.openxmlformats.org/officeDocument/2006/customXml" ds:itemID="{69E684D7-8DCC-4736-8907-853AC77B7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5ea08-0b69-418d-b153-cd3895484953"/>
    <ds:schemaRef ds:uri="fcda6096-7719-45bf-a825-02c4e14a1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473F4-E6A5-4B86-BB86-7E0A0CEC18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88EDAA-A9DD-4319-A2CE-51907873A4CC}">
  <ds:schemaRefs>
    <ds:schemaRef ds:uri="http://schemas.openxmlformats.org/officeDocument/2006/bibliography"/>
  </ds:schemaRefs>
</ds:datastoreItem>
</file>

<file path=customXml/itemProps5.xml><?xml version="1.0" encoding="utf-8"?>
<ds:datastoreItem xmlns:ds="http://schemas.openxmlformats.org/officeDocument/2006/customXml" ds:itemID="{1E58CE54-DF03-4E66-BC9E-1A2D2A8F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19308</Words>
  <Characters>110059</Characters>
  <Application>Microsoft Office Word</Application>
  <DocSecurity>0</DocSecurity>
  <Lines>917</Lines>
  <Paragraphs>258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CURRICULUM  VITAE</vt:lpstr>
      <vt:lpstr>CURRICULUM  VITAE</vt:lpstr>
    </vt:vector>
  </TitlesOfParts>
  <Company>Microsoft</Company>
  <LinksUpToDate>false</LinksUpToDate>
  <CharactersWithSpaces>129109</CharactersWithSpaces>
  <SharedDoc>false</SharedDoc>
  <HLinks>
    <vt:vector size="732" baseType="variant">
      <vt:variant>
        <vt:i4>3211388</vt:i4>
      </vt:variant>
      <vt:variant>
        <vt:i4>363</vt:i4>
      </vt:variant>
      <vt:variant>
        <vt:i4>0</vt:i4>
      </vt:variant>
      <vt:variant>
        <vt:i4>5</vt:i4>
      </vt:variant>
      <vt:variant>
        <vt:lpwstr>http://poli.haifa.ac.il/~hms/index.php/en/</vt:lpwstr>
      </vt:variant>
      <vt:variant>
        <vt:lpwstr/>
      </vt:variant>
      <vt:variant>
        <vt:i4>7864357</vt:i4>
      </vt:variant>
      <vt:variant>
        <vt:i4>360</vt:i4>
      </vt:variant>
      <vt:variant>
        <vt:i4>0</vt:i4>
      </vt:variant>
      <vt:variant>
        <vt:i4>5</vt:i4>
      </vt:variant>
      <vt:variant>
        <vt:lpwstr>https://www.themarker.com/opinion/1.4239573</vt:lpwstr>
      </vt:variant>
      <vt:variant>
        <vt:lpwstr/>
      </vt:variant>
      <vt:variant>
        <vt:i4>7536737</vt:i4>
      </vt:variant>
      <vt:variant>
        <vt:i4>357</vt:i4>
      </vt:variant>
      <vt:variant>
        <vt:i4>0</vt:i4>
      </vt:variant>
      <vt:variant>
        <vt:i4>5</vt:i4>
      </vt:variant>
      <vt:variant>
        <vt:lpwstr>http://www.themarker.com/opinion/1.2358068</vt:lpwstr>
      </vt:variant>
      <vt:variant>
        <vt:lpwstr/>
      </vt:variant>
      <vt:variant>
        <vt:i4>4653123</vt:i4>
      </vt:variant>
      <vt:variant>
        <vt:i4>354</vt:i4>
      </vt:variant>
      <vt:variant>
        <vt:i4>0</vt:i4>
      </vt:variant>
      <vt:variant>
        <vt:i4>5</vt:i4>
      </vt:variant>
      <vt:variant>
        <vt:lpwstr>http://www.nrg.co.il/online/1/ART2/389/143.html?hp=1&amp;cat=459</vt:lpwstr>
      </vt:variant>
      <vt:variant>
        <vt:lpwstr/>
      </vt:variant>
      <vt:variant>
        <vt:i4>2490484</vt:i4>
      </vt:variant>
      <vt:variant>
        <vt:i4>351</vt:i4>
      </vt:variant>
      <vt:variant>
        <vt:i4>0</vt:i4>
      </vt:variant>
      <vt:variant>
        <vt:i4>5</vt:i4>
      </vt:variant>
      <vt:variant>
        <vt:lpwstr>http://www.ynet.co.il/articles/0,7340,L-3954448,00.html</vt:lpwstr>
      </vt:variant>
      <vt:variant>
        <vt:lpwstr/>
      </vt:variant>
      <vt:variant>
        <vt:i4>2687033</vt:i4>
      </vt:variant>
      <vt:variant>
        <vt:i4>348</vt:i4>
      </vt:variant>
      <vt:variant>
        <vt:i4>0</vt:i4>
      </vt:variant>
      <vt:variant>
        <vt:i4>5</vt:i4>
      </vt:variant>
      <vt:variant>
        <vt:lpwstr>http://www.nrg.co.il/online/1/ART2/095/097.html</vt:lpwstr>
      </vt:variant>
      <vt:variant>
        <vt:lpwstr/>
      </vt:variant>
      <vt:variant>
        <vt:i4>983132</vt:i4>
      </vt:variant>
      <vt:variant>
        <vt:i4>345</vt:i4>
      </vt:variant>
      <vt:variant>
        <vt:i4>0</vt:i4>
      </vt:variant>
      <vt:variant>
        <vt:i4>5</vt:i4>
      </vt:variant>
      <vt:variant>
        <vt:lpwstr>http://www.globes.co.il/news/article.aspx?did=1001147531</vt:lpwstr>
      </vt:variant>
      <vt:variant>
        <vt:lpwstr/>
      </vt:variant>
      <vt:variant>
        <vt:i4>7929959</vt:i4>
      </vt:variant>
      <vt:variant>
        <vt:i4>342</vt:i4>
      </vt:variant>
      <vt:variant>
        <vt:i4>0</vt:i4>
      </vt:variant>
      <vt:variant>
        <vt:i4>5</vt:i4>
      </vt:variant>
      <vt:variant>
        <vt:lpwstr>http://www.themarker.com/opinion/1.2369617</vt:lpwstr>
      </vt:variant>
      <vt:variant>
        <vt:lpwstr/>
      </vt:variant>
      <vt:variant>
        <vt:i4>2818175</vt:i4>
      </vt:variant>
      <vt:variant>
        <vt:i4>339</vt:i4>
      </vt:variant>
      <vt:variant>
        <vt:i4>0</vt:i4>
      </vt:variant>
      <vt:variant>
        <vt:i4>5</vt:i4>
      </vt:variant>
      <vt:variant>
        <vt:lpwstr>http://www.ynet.co.il/articles/0,7340,L-4474042,00.html</vt:lpwstr>
      </vt:variant>
      <vt:variant>
        <vt:lpwstr/>
      </vt:variant>
      <vt:variant>
        <vt:i4>7667764</vt:i4>
      </vt:variant>
      <vt:variant>
        <vt:i4>336</vt:i4>
      </vt:variant>
      <vt:variant>
        <vt:i4>0</vt:i4>
      </vt:variant>
      <vt:variant>
        <vt:i4>5</vt:i4>
      </vt:variant>
      <vt:variant>
        <vt:lpwstr>http://www.nrg.co.il/online/1/ART2/397/163.html?hp=1&amp;cat=459&amp;loc=36</vt:lpwstr>
      </vt:variant>
      <vt:variant>
        <vt:lpwstr/>
      </vt:variant>
      <vt:variant>
        <vt:i4>8257598</vt:i4>
      </vt:variant>
      <vt:variant>
        <vt:i4>333</vt:i4>
      </vt:variant>
      <vt:variant>
        <vt:i4>0</vt:i4>
      </vt:variant>
      <vt:variant>
        <vt:i4>5</vt:i4>
      </vt:variant>
      <vt:variant>
        <vt:lpwstr>http://www.nrg.co.il/online/1/ART2/378/520.html?hp=1&amp;cat=459&amp;loc=0</vt:lpwstr>
      </vt:variant>
      <vt:variant>
        <vt:lpwstr/>
      </vt:variant>
      <vt:variant>
        <vt:i4>4915279</vt:i4>
      </vt:variant>
      <vt:variant>
        <vt:i4>330</vt:i4>
      </vt:variant>
      <vt:variant>
        <vt:i4>0</vt:i4>
      </vt:variant>
      <vt:variant>
        <vt:i4>5</vt:i4>
      </vt:variant>
      <vt:variant>
        <vt:lpwstr>http://www.nrg.co.il/online/1/ART2/306/100.html?hp=1&amp;cat=459</vt:lpwstr>
      </vt:variant>
      <vt:variant>
        <vt:lpwstr/>
      </vt:variant>
      <vt:variant>
        <vt:i4>4259904</vt:i4>
      </vt:variant>
      <vt:variant>
        <vt:i4>327</vt:i4>
      </vt:variant>
      <vt:variant>
        <vt:i4>0</vt:i4>
      </vt:variant>
      <vt:variant>
        <vt:i4>5</vt:i4>
      </vt:variant>
      <vt:variant>
        <vt:lpwstr>http://www.nrg.co.il/online/1/ART2/178/384.html?hp=1&amp;cat=459</vt:lpwstr>
      </vt:variant>
      <vt:variant>
        <vt:lpwstr/>
      </vt:variant>
      <vt:variant>
        <vt:i4>2490484</vt:i4>
      </vt:variant>
      <vt:variant>
        <vt:i4>324</vt:i4>
      </vt:variant>
      <vt:variant>
        <vt:i4>0</vt:i4>
      </vt:variant>
      <vt:variant>
        <vt:i4>5</vt:i4>
      </vt:variant>
      <vt:variant>
        <vt:lpwstr>http://www.ynet.co.il/articles/0,7340,L-3954448,00.html</vt:lpwstr>
      </vt:variant>
      <vt:variant>
        <vt:lpwstr/>
      </vt:variant>
      <vt:variant>
        <vt:i4>917595</vt:i4>
      </vt:variant>
      <vt:variant>
        <vt:i4>321</vt:i4>
      </vt:variant>
      <vt:variant>
        <vt:i4>0</vt:i4>
      </vt:variant>
      <vt:variant>
        <vt:i4>5</vt:i4>
      </vt:variant>
      <vt:variant>
        <vt:lpwstr>http://www.globes.co.il/news/article.aspx?did=1000560177</vt:lpwstr>
      </vt:variant>
      <vt:variant>
        <vt:lpwstr/>
      </vt:variant>
      <vt:variant>
        <vt:i4>8257632</vt:i4>
      </vt:variant>
      <vt:variant>
        <vt:i4>318</vt:i4>
      </vt:variant>
      <vt:variant>
        <vt:i4>0</vt:i4>
      </vt:variant>
      <vt:variant>
        <vt:i4>5</vt:i4>
      </vt:variant>
      <vt:variant>
        <vt:lpwstr>http://www.themarker.com/opinion/1.3039456</vt:lpwstr>
      </vt:variant>
      <vt:variant>
        <vt:lpwstr/>
      </vt:variant>
      <vt:variant>
        <vt:i4>2228348</vt:i4>
      </vt:variant>
      <vt:variant>
        <vt:i4>315</vt:i4>
      </vt:variant>
      <vt:variant>
        <vt:i4>0</vt:i4>
      </vt:variant>
      <vt:variant>
        <vt:i4>5</vt:i4>
      </vt:variant>
      <vt:variant>
        <vt:lpwstr>http://www.ynet.co.il/articles/0,7340,L-4568808,00.html</vt:lpwstr>
      </vt:variant>
      <vt:variant>
        <vt:lpwstr/>
      </vt:variant>
      <vt:variant>
        <vt:i4>7536737</vt:i4>
      </vt:variant>
      <vt:variant>
        <vt:i4>312</vt:i4>
      </vt:variant>
      <vt:variant>
        <vt:i4>0</vt:i4>
      </vt:variant>
      <vt:variant>
        <vt:i4>5</vt:i4>
      </vt:variant>
      <vt:variant>
        <vt:lpwstr>http://www.themarker.com/opinion/1.2358068</vt:lpwstr>
      </vt:variant>
      <vt:variant>
        <vt:lpwstr/>
      </vt:variant>
      <vt:variant>
        <vt:i4>2556027</vt:i4>
      </vt:variant>
      <vt:variant>
        <vt:i4>309</vt:i4>
      </vt:variant>
      <vt:variant>
        <vt:i4>0</vt:i4>
      </vt:variant>
      <vt:variant>
        <vt:i4>5</vt:i4>
      </vt:variant>
      <vt:variant>
        <vt:lpwstr>http://www.ynet.co.il/articles/0,7340,L-4444085,00.html</vt:lpwstr>
      </vt:variant>
      <vt:variant>
        <vt:lpwstr/>
      </vt:variant>
      <vt:variant>
        <vt:i4>7209077</vt:i4>
      </vt:variant>
      <vt:variant>
        <vt:i4>306</vt:i4>
      </vt:variant>
      <vt:variant>
        <vt:i4>0</vt:i4>
      </vt:variant>
      <vt:variant>
        <vt:i4>5</vt:i4>
      </vt:variant>
      <vt:variant>
        <vt:lpwstr>http://www.calcalist.co.il/local/articles/0,7340,L-3614639,00.html</vt:lpwstr>
      </vt:variant>
      <vt:variant>
        <vt:lpwstr/>
      </vt:variant>
      <vt:variant>
        <vt:i4>7471159</vt:i4>
      </vt:variant>
      <vt:variant>
        <vt:i4>303</vt:i4>
      </vt:variant>
      <vt:variant>
        <vt:i4>0</vt:i4>
      </vt:variant>
      <vt:variant>
        <vt:i4>5</vt:i4>
      </vt:variant>
      <vt:variant>
        <vt:lpwstr>http://www.nrg.co.il/online/1/ART2/391/152.html?hp=1&amp;cat=459&amp;loc=37</vt:lpwstr>
      </vt:variant>
      <vt:variant>
        <vt:lpwstr/>
      </vt:variant>
      <vt:variant>
        <vt:i4>3735659</vt:i4>
      </vt:variant>
      <vt:variant>
        <vt:i4>300</vt:i4>
      </vt:variant>
      <vt:variant>
        <vt:i4>0</vt:i4>
      </vt:variant>
      <vt:variant>
        <vt:i4>5</vt:i4>
      </vt:variant>
      <vt:variant>
        <vt:lpwstr>http://m.calcalist.co.il/Article.aspx?guid=3657067</vt:lpwstr>
      </vt:variant>
      <vt:variant>
        <vt:lpwstr/>
      </vt:variant>
      <vt:variant>
        <vt:i4>4063342</vt:i4>
      </vt:variant>
      <vt:variant>
        <vt:i4>297</vt:i4>
      </vt:variant>
      <vt:variant>
        <vt:i4>0</vt:i4>
      </vt:variant>
      <vt:variant>
        <vt:i4>5</vt:i4>
      </vt:variant>
      <vt:variant>
        <vt:lpwstr>http://m.calcalist.co.il/Article.aspx?guid=3654505</vt:lpwstr>
      </vt:variant>
      <vt:variant>
        <vt:lpwstr/>
      </vt:variant>
      <vt:variant>
        <vt:i4>6619237</vt:i4>
      </vt:variant>
      <vt:variant>
        <vt:i4>294</vt:i4>
      </vt:variant>
      <vt:variant>
        <vt:i4>0</vt:i4>
      </vt:variant>
      <vt:variant>
        <vt:i4>5</vt:i4>
      </vt:variant>
      <vt:variant>
        <vt:lpwstr>http://www.themarker.com/opinion/1.2507185 (9/12/2014)</vt:lpwstr>
      </vt:variant>
      <vt:variant>
        <vt:lpwstr/>
      </vt:variant>
      <vt:variant>
        <vt:i4>8323172</vt:i4>
      </vt:variant>
      <vt:variant>
        <vt:i4>291</vt:i4>
      </vt:variant>
      <vt:variant>
        <vt:i4>0</vt:i4>
      </vt:variant>
      <vt:variant>
        <vt:i4>5</vt:i4>
      </vt:variant>
      <vt:variant>
        <vt:lpwstr>http://www.themarker.com/opinion/1.2468344</vt:lpwstr>
      </vt:variant>
      <vt:variant>
        <vt:lpwstr/>
      </vt:variant>
      <vt:variant>
        <vt:i4>7929955</vt:i4>
      </vt:variant>
      <vt:variant>
        <vt:i4>288</vt:i4>
      </vt:variant>
      <vt:variant>
        <vt:i4>0</vt:i4>
      </vt:variant>
      <vt:variant>
        <vt:i4>5</vt:i4>
      </vt:variant>
      <vt:variant>
        <vt:lpwstr>http://www.themarker.com/opinion/1.2107493</vt:lpwstr>
      </vt:variant>
      <vt:variant>
        <vt:lpwstr/>
      </vt:variant>
      <vt:variant>
        <vt:i4>2818166</vt:i4>
      </vt:variant>
      <vt:variant>
        <vt:i4>285</vt:i4>
      </vt:variant>
      <vt:variant>
        <vt:i4>0</vt:i4>
      </vt:variant>
      <vt:variant>
        <vt:i4>5</vt:i4>
      </vt:variant>
      <vt:variant>
        <vt:lpwstr>http://www.ynet.co.il/articles/0,7340,L-4122876,00.html</vt:lpwstr>
      </vt:variant>
      <vt:variant>
        <vt:lpwstr/>
      </vt:variant>
      <vt:variant>
        <vt:i4>6357042</vt:i4>
      </vt:variant>
      <vt:variant>
        <vt:i4>282</vt:i4>
      </vt:variant>
      <vt:variant>
        <vt:i4>0</vt:i4>
      </vt:variant>
      <vt:variant>
        <vt:i4>5</vt:i4>
      </vt:variant>
      <vt:variant>
        <vt:lpwstr>http://www.themarker.com/news/1.647180</vt:lpwstr>
      </vt:variant>
      <vt:variant>
        <vt:lpwstr/>
      </vt:variant>
      <vt:variant>
        <vt:i4>1245196</vt:i4>
      </vt:variant>
      <vt:variant>
        <vt:i4>279</vt:i4>
      </vt:variant>
      <vt:variant>
        <vt:i4>0</vt:i4>
      </vt:variant>
      <vt:variant>
        <vt:i4>5</vt:i4>
      </vt:variant>
      <vt:variant>
        <vt:lpwstr>http://www.globes.co.il/news/article.aspx?Fromelement=Opinions&amp;did=1000581734</vt:lpwstr>
      </vt:variant>
      <vt:variant>
        <vt:lpwstr/>
      </vt:variant>
      <vt:variant>
        <vt:i4>3145794</vt:i4>
      </vt:variant>
      <vt:variant>
        <vt:i4>276</vt:i4>
      </vt:variant>
      <vt:variant>
        <vt:i4>0</vt:i4>
      </vt:variant>
      <vt:variant>
        <vt:i4>5</vt:i4>
      </vt:variant>
      <vt:variant>
        <vt:lpwstr>http://www.themarker.com/tmc/article.jhtml?ElementId=skira20100511_1168196</vt:lpwstr>
      </vt:variant>
      <vt:variant>
        <vt:lpwstr/>
      </vt:variant>
      <vt:variant>
        <vt:i4>2424889</vt:i4>
      </vt:variant>
      <vt:variant>
        <vt:i4>273</vt:i4>
      </vt:variant>
      <vt:variant>
        <vt:i4>0</vt:i4>
      </vt:variant>
      <vt:variant>
        <vt:i4>5</vt:i4>
      </vt:variant>
      <vt:variant>
        <vt:lpwstr>http://www.nrg.co.il/online/1/ART2/029/720.html</vt:lpwstr>
      </vt:variant>
      <vt:variant>
        <vt:lpwstr/>
      </vt:variant>
      <vt:variant>
        <vt:i4>4391003</vt:i4>
      </vt:variant>
      <vt:variant>
        <vt:i4>270</vt:i4>
      </vt:variant>
      <vt:variant>
        <vt:i4>0</vt:i4>
      </vt:variant>
      <vt:variant>
        <vt:i4>5</vt:i4>
      </vt:variant>
      <vt:variant>
        <vt:lpwstr>http://www.the7eye.org.il/239286</vt:lpwstr>
      </vt:variant>
      <vt:variant>
        <vt:lpwstr/>
      </vt:variant>
      <vt:variant>
        <vt:i4>4587602</vt:i4>
      </vt:variant>
      <vt:variant>
        <vt:i4>267</vt:i4>
      </vt:variant>
      <vt:variant>
        <vt:i4>0</vt:i4>
      </vt:variant>
      <vt:variant>
        <vt:i4>5</vt:i4>
      </vt:variant>
      <vt:variant>
        <vt:lpwstr>http://www.the7eye.org.il/238203</vt:lpwstr>
      </vt:variant>
      <vt:variant>
        <vt:lpwstr/>
      </vt:variant>
      <vt:variant>
        <vt:i4>6357110</vt:i4>
      </vt:variant>
      <vt:variant>
        <vt:i4>264</vt:i4>
      </vt:variant>
      <vt:variant>
        <vt:i4>0</vt:i4>
      </vt:variant>
      <vt:variant>
        <vt:i4>5</vt:i4>
      </vt:variant>
      <vt:variant>
        <vt:lpwstr>http://www.calcalist.co.il/local/articles/0,7340,L-3700455,00.html</vt:lpwstr>
      </vt:variant>
      <vt:variant>
        <vt:lpwstr/>
      </vt:variant>
      <vt:variant>
        <vt:i4>6815862</vt:i4>
      </vt:variant>
      <vt:variant>
        <vt:i4>261</vt:i4>
      </vt:variant>
      <vt:variant>
        <vt:i4>0</vt:i4>
      </vt:variant>
      <vt:variant>
        <vt:i4>5</vt:i4>
      </vt:variant>
      <vt:variant>
        <vt:lpwstr>http://www.calcalist.co.il/local/articles/0,7340,L-3692564,00.html</vt:lpwstr>
      </vt:variant>
      <vt:variant>
        <vt:lpwstr/>
      </vt:variant>
      <vt:variant>
        <vt:i4>2556029</vt:i4>
      </vt:variant>
      <vt:variant>
        <vt:i4>258</vt:i4>
      </vt:variant>
      <vt:variant>
        <vt:i4>0</vt:i4>
      </vt:variant>
      <vt:variant>
        <vt:i4>5</vt:i4>
      </vt:variant>
      <vt:variant>
        <vt:lpwstr>http://www.ynet.co.il/articles/0,7340,L-4810006,00.html</vt:lpwstr>
      </vt:variant>
      <vt:variant>
        <vt:lpwstr/>
      </vt:variant>
      <vt:variant>
        <vt:i4>7733347</vt:i4>
      </vt:variant>
      <vt:variant>
        <vt:i4>255</vt:i4>
      </vt:variant>
      <vt:variant>
        <vt:i4>0</vt:i4>
      </vt:variant>
      <vt:variant>
        <vt:i4>5</vt:i4>
      </vt:variant>
      <vt:variant>
        <vt:lpwstr>http://www.themarker.com/opinion/1.2699001</vt:lpwstr>
      </vt:variant>
      <vt:variant>
        <vt:lpwstr/>
      </vt:variant>
      <vt:variant>
        <vt:i4>7602283</vt:i4>
      </vt:variant>
      <vt:variant>
        <vt:i4>252</vt:i4>
      </vt:variant>
      <vt:variant>
        <vt:i4>0</vt:i4>
      </vt:variant>
      <vt:variant>
        <vt:i4>5</vt:i4>
      </vt:variant>
      <vt:variant>
        <vt:lpwstr>http://www.themarker.com/opinion/1.2661804</vt:lpwstr>
      </vt:variant>
      <vt:variant>
        <vt:lpwstr/>
      </vt:variant>
      <vt:variant>
        <vt:i4>2883706</vt:i4>
      </vt:variant>
      <vt:variant>
        <vt:i4>249</vt:i4>
      </vt:variant>
      <vt:variant>
        <vt:i4>0</vt:i4>
      </vt:variant>
      <vt:variant>
        <vt:i4>5</vt:i4>
      </vt:variant>
      <vt:variant>
        <vt:lpwstr>http://www.ynet.co.il/articles/0,7340,L-4624416,00.html</vt:lpwstr>
      </vt:variant>
      <vt:variant>
        <vt:lpwstr/>
      </vt:variant>
      <vt:variant>
        <vt:i4>7667817</vt:i4>
      </vt:variant>
      <vt:variant>
        <vt:i4>246</vt:i4>
      </vt:variant>
      <vt:variant>
        <vt:i4>0</vt:i4>
      </vt:variant>
      <vt:variant>
        <vt:i4>5</vt:i4>
      </vt:variant>
      <vt:variant>
        <vt:lpwstr>http://www.themarker.com/opinion/1.2191153</vt:lpwstr>
      </vt:variant>
      <vt:variant>
        <vt:lpwstr/>
      </vt:variant>
      <vt:variant>
        <vt:i4>7864429</vt:i4>
      </vt:variant>
      <vt:variant>
        <vt:i4>243</vt:i4>
      </vt:variant>
      <vt:variant>
        <vt:i4>0</vt:i4>
      </vt:variant>
      <vt:variant>
        <vt:i4>5</vt:i4>
      </vt:variant>
      <vt:variant>
        <vt:lpwstr>http://www.themarker.com/opinion/1.2063121</vt:lpwstr>
      </vt:variant>
      <vt:variant>
        <vt:lpwstr/>
      </vt:variant>
      <vt:variant>
        <vt:i4>4718601</vt:i4>
      </vt:variant>
      <vt:variant>
        <vt:i4>240</vt:i4>
      </vt:variant>
      <vt:variant>
        <vt:i4>0</vt:i4>
      </vt:variant>
      <vt:variant>
        <vt:i4>5</vt:i4>
      </vt:variant>
      <vt:variant>
        <vt:lpwstr>http://www.nrg.co.il/online/1/ART2/398/525.html?hp=1&amp;cat=459&amp;loc=192</vt:lpwstr>
      </vt:variant>
      <vt:variant>
        <vt:lpwstr/>
      </vt:variant>
      <vt:variant>
        <vt:i4>2162751</vt:i4>
      </vt:variant>
      <vt:variant>
        <vt:i4>237</vt:i4>
      </vt:variant>
      <vt:variant>
        <vt:i4>0</vt:i4>
      </vt:variant>
      <vt:variant>
        <vt:i4>5</vt:i4>
      </vt:variant>
      <vt:variant>
        <vt:lpwstr>http://www.nrg.co.il/online/1/ART2/369/808.html</vt:lpwstr>
      </vt:variant>
      <vt:variant>
        <vt:lpwstr/>
      </vt:variant>
      <vt:variant>
        <vt:i4>5046350</vt:i4>
      </vt:variant>
      <vt:variant>
        <vt:i4>234</vt:i4>
      </vt:variant>
      <vt:variant>
        <vt:i4>0</vt:i4>
      </vt:variant>
      <vt:variant>
        <vt:i4>5</vt:i4>
      </vt:variant>
      <vt:variant>
        <vt:lpwstr>http://www.nrg.co.il/online/1/ART2/324/431.html?hp=1&amp;cat=459</vt:lpwstr>
      </vt:variant>
      <vt:variant>
        <vt:lpwstr/>
      </vt:variant>
      <vt:variant>
        <vt:i4>2359350</vt:i4>
      </vt:variant>
      <vt:variant>
        <vt:i4>231</vt:i4>
      </vt:variant>
      <vt:variant>
        <vt:i4>0</vt:i4>
      </vt:variant>
      <vt:variant>
        <vt:i4>5</vt:i4>
      </vt:variant>
      <vt:variant>
        <vt:lpwstr>http://www.nrg.co.il/online/1/ART2/268/693.html</vt:lpwstr>
      </vt:variant>
      <vt:variant>
        <vt:lpwstr/>
      </vt:variant>
      <vt:variant>
        <vt:i4>4980802</vt:i4>
      </vt:variant>
      <vt:variant>
        <vt:i4>228</vt:i4>
      </vt:variant>
      <vt:variant>
        <vt:i4>0</vt:i4>
      </vt:variant>
      <vt:variant>
        <vt:i4>5</vt:i4>
      </vt:variant>
      <vt:variant>
        <vt:lpwstr>http://www.nrg.co.il/online/1/ART2/251/989.html?hp=1&amp;cat=459</vt:lpwstr>
      </vt:variant>
      <vt:variant>
        <vt:lpwstr/>
      </vt:variant>
      <vt:variant>
        <vt:i4>87</vt:i4>
      </vt:variant>
      <vt:variant>
        <vt:i4>225</vt:i4>
      </vt:variant>
      <vt:variant>
        <vt:i4>0</vt:i4>
      </vt:variant>
      <vt:variant>
        <vt:i4>5</vt:i4>
      </vt:variant>
      <vt:variant>
        <vt:lpwstr>http://www.globes.co.il/news/article.aspx?did=1000598631</vt:lpwstr>
      </vt:variant>
      <vt:variant>
        <vt:lpwstr/>
      </vt:variant>
      <vt:variant>
        <vt:i4>4784205</vt:i4>
      </vt:variant>
      <vt:variant>
        <vt:i4>222</vt:i4>
      </vt:variant>
      <vt:variant>
        <vt:i4>0</vt:i4>
      </vt:variant>
      <vt:variant>
        <vt:i4>5</vt:i4>
      </vt:variant>
      <vt:variant>
        <vt:lpwstr>http://www.nrg.co.il/online/1/ART2/135/012.html?hp=1&amp;cat=459</vt:lpwstr>
      </vt:variant>
      <vt:variant>
        <vt:lpwstr/>
      </vt:variant>
      <vt:variant>
        <vt:i4>2687036</vt:i4>
      </vt:variant>
      <vt:variant>
        <vt:i4>219</vt:i4>
      </vt:variant>
      <vt:variant>
        <vt:i4>0</vt:i4>
      </vt:variant>
      <vt:variant>
        <vt:i4>5</vt:i4>
      </vt:variant>
      <vt:variant>
        <vt:lpwstr>http://www.nrg.co.il/online/1/ART2/076/420.html</vt:lpwstr>
      </vt:variant>
      <vt:variant>
        <vt:lpwstr/>
      </vt:variant>
      <vt:variant>
        <vt:i4>2621559</vt:i4>
      </vt:variant>
      <vt:variant>
        <vt:i4>216</vt:i4>
      </vt:variant>
      <vt:variant>
        <vt:i4>0</vt:i4>
      </vt:variant>
      <vt:variant>
        <vt:i4>5</vt:i4>
      </vt:variant>
      <vt:variant>
        <vt:lpwstr>http://www.neaman.org.il/Neaman2011/Templates/showpage.asp?DBID=1&amp;LNGID=1&amp;TMID=580&amp;FID=964&amp;IID=1402</vt:lpwstr>
      </vt:variant>
      <vt:variant>
        <vt:lpwstr/>
      </vt:variant>
      <vt:variant>
        <vt:i4>2621559</vt:i4>
      </vt:variant>
      <vt:variant>
        <vt:i4>213</vt:i4>
      </vt:variant>
      <vt:variant>
        <vt:i4>0</vt:i4>
      </vt:variant>
      <vt:variant>
        <vt:i4>5</vt:i4>
      </vt:variant>
      <vt:variant>
        <vt:lpwstr>http://www.neaman.org.il/Neaman2011/Templates/showpage.asp?DBID=1&amp;LNGID=1&amp;TMID=580&amp;FID=964&amp;IID=1402</vt:lpwstr>
      </vt:variant>
      <vt:variant>
        <vt:lpwstr/>
      </vt:variant>
      <vt:variant>
        <vt:i4>2621559</vt:i4>
      </vt:variant>
      <vt:variant>
        <vt:i4>210</vt:i4>
      </vt:variant>
      <vt:variant>
        <vt:i4>0</vt:i4>
      </vt:variant>
      <vt:variant>
        <vt:i4>5</vt:i4>
      </vt:variant>
      <vt:variant>
        <vt:lpwstr>http://www.neaman.org.il/Neaman2011/Templates/showpage.asp?DBID=1&amp;LNGID=1&amp;TMID=580&amp;FID=964&amp;IID=1402</vt:lpwstr>
      </vt:variant>
      <vt:variant>
        <vt:lpwstr/>
      </vt:variant>
      <vt:variant>
        <vt:i4>5570571</vt:i4>
      </vt:variant>
      <vt:variant>
        <vt:i4>207</vt:i4>
      </vt:variant>
      <vt:variant>
        <vt:i4>0</vt:i4>
      </vt:variant>
      <vt:variant>
        <vt:i4>5</vt:i4>
      </vt:variant>
      <vt:variant>
        <vt:lpwstr>http://www.neaman.org.il/Neaman2011/Templates/ShowPage.asp?DBID=1&amp;TMID=610&amp;LNGID=1&amp;FID=647&amp;IID=10818</vt:lpwstr>
      </vt:variant>
      <vt:variant>
        <vt:lpwstr/>
      </vt:variant>
      <vt:variant>
        <vt:i4>5898251</vt:i4>
      </vt:variant>
      <vt:variant>
        <vt:i4>204</vt:i4>
      </vt:variant>
      <vt:variant>
        <vt:i4>0</vt:i4>
      </vt:variant>
      <vt:variant>
        <vt:i4>5</vt:i4>
      </vt:variant>
      <vt:variant>
        <vt:lpwstr>http://www.neaman.org.il/Neaman2011/Templates/ShowPage.asp?DBID=1&amp;TMID=610&amp;LNGID=1&amp;FID=647&amp;IID=10817</vt:lpwstr>
      </vt:variant>
      <vt:variant>
        <vt:lpwstr/>
      </vt:variant>
      <vt:variant>
        <vt:i4>5963787</vt:i4>
      </vt:variant>
      <vt:variant>
        <vt:i4>201</vt:i4>
      </vt:variant>
      <vt:variant>
        <vt:i4>0</vt:i4>
      </vt:variant>
      <vt:variant>
        <vt:i4>5</vt:i4>
      </vt:variant>
      <vt:variant>
        <vt:lpwstr>http://www.neaman.org.il/Neaman2011/Templates/ShowPage.asp?DBID=1&amp;TMID=610&amp;LNGID=1&amp;FID=647&amp;IID=10816</vt:lpwstr>
      </vt:variant>
      <vt:variant>
        <vt:lpwstr/>
      </vt:variant>
      <vt:variant>
        <vt:i4>5767179</vt:i4>
      </vt:variant>
      <vt:variant>
        <vt:i4>198</vt:i4>
      </vt:variant>
      <vt:variant>
        <vt:i4>0</vt:i4>
      </vt:variant>
      <vt:variant>
        <vt:i4>5</vt:i4>
      </vt:variant>
      <vt:variant>
        <vt:lpwstr>http://www.neaman.org.il/Neaman2011/Templates/ShowPage.asp?DBID=1&amp;TMID=610&amp;LNGID=1&amp;FID=647&amp;IID=10815</vt:lpwstr>
      </vt:variant>
      <vt:variant>
        <vt:lpwstr/>
      </vt:variant>
      <vt:variant>
        <vt:i4>5242889</vt:i4>
      </vt:variant>
      <vt:variant>
        <vt:i4>195</vt:i4>
      </vt:variant>
      <vt:variant>
        <vt:i4>0</vt:i4>
      </vt:variant>
      <vt:variant>
        <vt:i4>5</vt:i4>
      </vt:variant>
      <vt:variant>
        <vt:lpwstr>http://www.neaman.org.il/Neaman2011/Templates/ShowPage.asp?DBID=1&amp;TMID=610&amp;LNGID=1&amp;FID=647&amp;IID=10530</vt:lpwstr>
      </vt:variant>
      <vt:variant>
        <vt:lpwstr/>
      </vt:variant>
      <vt:variant>
        <vt:i4>5832715</vt:i4>
      </vt:variant>
      <vt:variant>
        <vt:i4>192</vt:i4>
      </vt:variant>
      <vt:variant>
        <vt:i4>0</vt:i4>
      </vt:variant>
      <vt:variant>
        <vt:i4>5</vt:i4>
      </vt:variant>
      <vt:variant>
        <vt:lpwstr>http://www.neaman.org.il/Neaman2011/Templates/ShowPage.asp?DBID=1&amp;TMID=610&amp;LNGID=1&amp;FID=647&amp;IID=10814</vt:lpwstr>
      </vt:variant>
      <vt:variant>
        <vt:lpwstr/>
      </vt:variant>
      <vt:variant>
        <vt:i4>5308431</vt:i4>
      </vt:variant>
      <vt:variant>
        <vt:i4>189</vt:i4>
      </vt:variant>
      <vt:variant>
        <vt:i4>0</vt:i4>
      </vt:variant>
      <vt:variant>
        <vt:i4>5</vt:i4>
      </vt:variant>
      <vt:variant>
        <vt:lpwstr>http://www.neaman.org.il/Neaman2011/Templates/ShowPage.asp?DBID=1&amp;TMID=610&amp;LNGID=1&amp;FID=647&amp;IID=10450</vt:lpwstr>
      </vt:variant>
      <vt:variant>
        <vt:lpwstr/>
      </vt:variant>
      <vt:variant>
        <vt:i4>6160395</vt:i4>
      </vt:variant>
      <vt:variant>
        <vt:i4>186</vt:i4>
      </vt:variant>
      <vt:variant>
        <vt:i4>0</vt:i4>
      </vt:variant>
      <vt:variant>
        <vt:i4>5</vt:i4>
      </vt:variant>
      <vt:variant>
        <vt:lpwstr>http://www.neaman.org.il/Neaman2011/Templates/ShowPage.asp?DBID=1&amp;TMID=610&amp;LNGID=1&amp;FID=647&amp;IID=10813</vt:lpwstr>
      </vt:variant>
      <vt:variant>
        <vt:lpwstr/>
      </vt:variant>
      <vt:variant>
        <vt:i4>5439496</vt:i4>
      </vt:variant>
      <vt:variant>
        <vt:i4>183</vt:i4>
      </vt:variant>
      <vt:variant>
        <vt:i4>0</vt:i4>
      </vt:variant>
      <vt:variant>
        <vt:i4>5</vt:i4>
      </vt:variant>
      <vt:variant>
        <vt:lpwstr>http://www.neaman.org.il/Neaman2011/Templates/ShowPage.asp?DBID=1&amp;TMID=610&amp;LNGID=1&amp;FID=647&amp;IID=10620</vt:lpwstr>
      </vt:variant>
      <vt:variant>
        <vt:lpwstr/>
      </vt:variant>
      <vt:variant>
        <vt:i4>6291519</vt:i4>
      </vt:variant>
      <vt:variant>
        <vt:i4>180</vt:i4>
      </vt:variant>
      <vt:variant>
        <vt:i4>0</vt:i4>
      </vt:variant>
      <vt:variant>
        <vt:i4>5</vt:i4>
      </vt:variant>
      <vt:variant>
        <vt:lpwstr>http://www.neaman.org.il/Neaman2011/Templates/ShowPage.asp?DBID=1&amp;TMID=610&amp;LNGID=1&amp;FID=647&amp;IID=1554</vt:lpwstr>
      </vt:variant>
      <vt:variant>
        <vt:lpwstr/>
      </vt:variant>
      <vt:variant>
        <vt:i4>6553650</vt:i4>
      </vt:variant>
      <vt:variant>
        <vt:i4>177</vt:i4>
      </vt:variant>
      <vt:variant>
        <vt:i4>0</vt:i4>
      </vt:variant>
      <vt:variant>
        <vt:i4>5</vt:i4>
      </vt:variant>
      <vt:variant>
        <vt:lpwstr>http://www.neaman.org.il/Neaman2011/Templates/ShowPage.asp?DBID=1&amp;TMID=610&amp;LNGID=1&amp;FID=647&amp;IID=9896</vt:lpwstr>
      </vt:variant>
      <vt:variant>
        <vt:lpwstr/>
      </vt:variant>
      <vt:variant>
        <vt:i4>5308431</vt:i4>
      </vt:variant>
      <vt:variant>
        <vt:i4>174</vt:i4>
      </vt:variant>
      <vt:variant>
        <vt:i4>0</vt:i4>
      </vt:variant>
      <vt:variant>
        <vt:i4>5</vt:i4>
      </vt:variant>
      <vt:variant>
        <vt:lpwstr>http://www.neaman.org.il/Neaman2011/Templates/ShowPage.asp?DBID=1&amp;TMID=610&amp;LNGID=1&amp;FID=647&amp;IID=10450</vt:lpwstr>
      </vt:variant>
      <vt:variant>
        <vt:lpwstr/>
      </vt:variant>
      <vt:variant>
        <vt:i4>6553650</vt:i4>
      </vt:variant>
      <vt:variant>
        <vt:i4>171</vt:i4>
      </vt:variant>
      <vt:variant>
        <vt:i4>0</vt:i4>
      </vt:variant>
      <vt:variant>
        <vt:i4>5</vt:i4>
      </vt:variant>
      <vt:variant>
        <vt:lpwstr>http://www.neaman.org.il/Neaman2011/Templates/ShowPage.asp?DBID=1&amp;TMID=610&amp;LNGID=1&amp;FID=647&amp;IID=9896</vt:lpwstr>
      </vt:variant>
      <vt:variant>
        <vt:lpwstr/>
      </vt:variant>
      <vt:variant>
        <vt:i4>5308431</vt:i4>
      </vt:variant>
      <vt:variant>
        <vt:i4>168</vt:i4>
      </vt:variant>
      <vt:variant>
        <vt:i4>0</vt:i4>
      </vt:variant>
      <vt:variant>
        <vt:i4>5</vt:i4>
      </vt:variant>
      <vt:variant>
        <vt:lpwstr>http://www.neaman.org.il/Neaman2011/Templates/ShowPage.asp?DBID=1&amp;TMID=610&amp;LNGID=1&amp;FID=647&amp;IID=10450</vt:lpwstr>
      </vt:variant>
      <vt:variant>
        <vt:lpwstr/>
      </vt:variant>
      <vt:variant>
        <vt:i4>4390932</vt:i4>
      </vt:variant>
      <vt:variant>
        <vt:i4>165</vt:i4>
      </vt:variant>
      <vt:variant>
        <vt:i4>0</vt:i4>
      </vt:variant>
      <vt:variant>
        <vt:i4>5</vt:i4>
      </vt:variant>
      <vt:variant>
        <vt:lpwstr>http://ssrn.com/abstract=2504610</vt:lpwstr>
      </vt:variant>
      <vt:variant>
        <vt:lpwstr/>
      </vt:variant>
      <vt:variant>
        <vt:i4>7143459</vt:i4>
      </vt:variant>
      <vt:variant>
        <vt:i4>162</vt:i4>
      </vt:variant>
      <vt:variant>
        <vt:i4>0</vt:i4>
      </vt:variant>
      <vt:variant>
        <vt:i4>5</vt:i4>
      </vt:variant>
      <vt:variant>
        <vt:lpwstr>http://scholar.google.com/scholar?oi=bibs&amp;cluster=12866673912534170398&amp;btnI=1&amp;hl=en</vt:lpwstr>
      </vt:variant>
      <vt:variant>
        <vt:lpwstr/>
      </vt:variant>
      <vt:variant>
        <vt:i4>2687100</vt:i4>
      </vt:variant>
      <vt:variant>
        <vt:i4>159</vt:i4>
      </vt:variant>
      <vt:variant>
        <vt:i4>0</vt:i4>
      </vt:variant>
      <vt:variant>
        <vt:i4>5</vt:i4>
      </vt:variant>
      <vt:variant>
        <vt:lpwstr>http://www.neaman.org.il/Neaman2011/Templates/ShowPage.asp?DBID=1&amp;LNGID=1&amp;TMID=610&amp;FID=647&amp;IID=9464</vt:lpwstr>
      </vt:variant>
      <vt:variant>
        <vt:lpwstr/>
      </vt:variant>
      <vt:variant>
        <vt:i4>2490481</vt:i4>
      </vt:variant>
      <vt:variant>
        <vt:i4>156</vt:i4>
      </vt:variant>
      <vt:variant>
        <vt:i4>0</vt:i4>
      </vt:variant>
      <vt:variant>
        <vt:i4>5</vt:i4>
      </vt:variant>
      <vt:variant>
        <vt:lpwstr>http://www.neaman.org.il/Neaman2011/Templates/ShowPage.asp?DBID=1&amp;LNGID=1&amp;TMID=610&amp;FID=647&amp;IID=1919</vt:lpwstr>
      </vt:variant>
      <vt:variant>
        <vt:lpwstr/>
      </vt:variant>
      <vt:variant>
        <vt:i4>2228349</vt:i4>
      </vt:variant>
      <vt:variant>
        <vt:i4>153</vt:i4>
      </vt:variant>
      <vt:variant>
        <vt:i4>0</vt:i4>
      </vt:variant>
      <vt:variant>
        <vt:i4>5</vt:i4>
      </vt:variant>
      <vt:variant>
        <vt:lpwstr>http://www.neaman.org.il/Neaman2011/Templates/ShowPage.asp?DBID=1&amp;LNGID=1&amp;TMID=610&amp;FID=647&amp;IID=1554</vt:lpwstr>
      </vt:variant>
      <vt:variant>
        <vt:lpwstr/>
      </vt:variant>
      <vt:variant>
        <vt:i4>7405609</vt:i4>
      </vt:variant>
      <vt:variant>
        <vt:i4>150</vt:i4>
      </vt:variant>
      <vt:variant>
        <vt:i4>0</vt:i4>
      </vt:variant>
      <vt:variant>
        <vt:i4>5</vt:i4>
      </vt:variant>
      <vt:variant>
        <vt:lpwstr>http://www.neaman.org.il/publications/publication_item.asp?fid=595&amp;parent_fid=490&amp;iid=2929</vt:lpwstr>
      </vt:variant>
      <vt:variant>
        <vt:lpwstr/>
      </vt:variant>
      <vt:variant>
        <vt:i4>7798821</vt:i4>
      </vt:variant>
      <vt:variant>
        <vt:i4>147</vt:i4>
      </vt:variant>
      <vt:variant>
        <vt:i4>0</vt:i4>
      </vt:variant>
      <vt:variant>
        <vt:i4>5</vt:i4>
      </vt:variant>
      <vt:variant>
        <vt:lpwstr>http://www.neaman.org.il/publications/publication_item.asp?fid=642&amp;parent_fid=490&amp;iid=2735</vt:lpwstr>
      </vt:variant>
      <vt:variant>
        <vt:lpwstr/>
      </vt:variant>
      <vt:variant>
        <vt:i4>7536675</vt:i4>
      </vt:variant>
      <vt:variant>
        <vt:i4>144</vt:i4>
      </vt:variant>
      <vt:variant>
        <vt:i4>0</vt:i4>
      </vt:variant>
      <vt:variant>
        <vt:i4>5</vt:i4>
      </vt:variant>
      <vt:variant>
        <vt:lpwstr>http://www.neaman.org.il/publications/publication_item.asp?fid=594&amp;parent_fid=490&amp;iid=2380</vt:lpwstr>
      </vt:variant>
      <vt:variant>
        <vt:lpwstr/>
      </vt:variant>
      <vt:variant>
        <vt:i4>7405602</vt:i4>
      </vt:variant>
      <vt:variant>
        <vt:i4>141</vt:i4>
      </vt:variant>
      <vt:variant>
        <vt:i4>0</vt:i4>
      </vt:variant>
      <vt:variant>
        <vt:i4>5</vt:i4>
      </vt:variant>
      <vt:variant>
        <vt:lpwstr>http://www.neaman.org.il/publications/publication_item.asp?fid=595&amp;parent_fid=490&amp;iid=2595</vt:lpwstr>
      </vt:variant>
      <vt:variant>
        <vt:lpwstr/>
      </vt:variant>
      <vt:variant>
        <vt:i4>7471144</vt:i4>
      </vt:variant>
      <vt:variant>
        <vt:i4>138</vt:i4>
      </vt:variant>
      <vt:variant>
        <vt:i4>0</vt:i4>
      </vt:variant>
      <vt:variant>
        <vt:i4>5</vt:i4>
      </vt:variant>
      <vt:variant>
        <vt:lpwstr>http://www.neaman.org.il/publications/publication_item.asp?fid=595&amp;parent_fid=490&amp;iid=2734</vt:lpwstr>
      </vt:variant>
      <vt:variant>
        <vt:lpwstr/>
      </vt:variant>
      <vt:variant>
        <vt:i4>3670092</vt:i4>
      </vt:variant>
      <vt:variant>
        <vt:i4>135</vt:i4>
      </vt:variant>
      <vt:variant>
        <vt:i4>0</vt:i4>
      </vt:variant>
      <vt:variant>
        <vt:i4>5</vt:i4>
      </vt:variant>
      <vt:variant>
        <vt:lpwstr>https://www.gtap.agecon.purdue.edu/network/member_display.asp?UserID=8169</vt:lpwstr>
      </vt:variant>
      <vt:variant>
        <vt:lpwstr/>
      </vt:variant>
      <vt:variant>
        <vt:i4>3342414</vt:i4>
      </vt:variant>
      <vt:variant>
        <vt:i4>132</vt:i4>
      </vt:variant>
      <vt:variant>
        <vt:i4>0</vt:i4>
      </vt:variant>
      <vt:variant>
        <vt:i4>5</vt:i4>
      </vt:variant>
      <vt:variant>
        <vt:lpwstr>https://www.gtap.agecon.purdue.edu/network/member_display.asp?UserID=7323</vt:lpwstr>
      </vt:variant>
      <vt:variant>
        <vt:lpwstr/>
      </vt:variant>
      <vt:variant>
        <vt:i4>4325468</vt:i4>
      </vt:variant>
      <vt:variant>
        <vt:i4>129</vt:i4>
      </vt:variant>
      <vt:variant>
        <vt:i4>0</vt:i4>
      </vt:variant>
      <vt:variant>
        <vt:i4>5</vt:i4>
      </vt:variant>
      <vt:variant>
        <vt:lpwstr>http://www.dubrovnik2005.fsb.hr/prijave/data/dubrovnik2005_abstract_20.doc</vt:lpwstr>
      </vt:variant>
      <vt:variant>
        <vt:lpwstr/>
      </vt:variant>
      <vt:variant>
        <vt:i4>6029337</vt:i4>
      </vt:variant>
      <vt:variant>
        <vt:i4>126</vt:i4>
      </vt:variant>
      <vt:variant>
        <vt:i4>0</vt:i4>
      </vt:variant>
      <vt:variant>
        <vt:i4>5</vt:i4>
      </vt:variant>
      <vt:variant>
        <vt:lpwstr>http://dx.doi.org/10.1787/5jxrclmxnfr8-en</vt:lpwstr>
      </vt:variant>
      <vt:variant>
        <vt:lpwstr/>
      </vt:variant>
      <vt:variant>
        <vt:i4>1900616</vt:i4>
      </vt:variant>
      <vt:variant>
        <vt:i4>123</vt:i4>
      </vt:variant>
      <vt:variant>
        <vt:i4>0</vt:i4>
      </vt:variant>
      <vt:variant>
        <vt:i4>5</vt:i4>
      </vt:variant>
      <vt:variant>
        <vt:lpwstr>http://dx.doi.org/10.1787/9789264181373-11-en</vt:lpwstr>
      </vt:variant>
      <vt:variant>
        <vt:lpwstr/>
      </vt:variant>
      <vt:variant>
        <vt:i4>4587534</vt:i4>
      </vt:variant>
      <vt:variant>
        <vt:i4>120</vt:i4>
      </vt:variant>
      <vt:variant>
        <vt:i4>0</vt:i4>
      </vt:variant>
      <vt:variant>
        <vt:i4>5</vt:i4>
      </vt:variant>
      <vt:variant>
        <vt:lpwstr>http://admin-apps.isiknowledge.com/JCR/JCR?RQ=RECORD&amp;journal=WASTE+MANAGE+RES&amp;rank=156</vt:lpwstr>
      </vt:variant>
      <vt:variant>
        <vt:lpwstr>impact</vt:lpwstr>
      </vt:variant>
      <vt:variant>
        <vt:i4>6553673</vt:i4>
      </vt:variant>
      <vt:variant>
        <vt:i4>117</vt:i4>
      </vt:variant>
      <vt:variant>
        <vt:i4>0</vt:i4>
      </vt:variant>
      <vt:variant>
        <vt:i4>5</vt:i4>
      </vt:variant>
      <vt:variant>
        <vt:lpwstr>http://admin-apps.isiknowledge.com/JCR/JCR?RQ=RECORD&amp;journal=WASTE+MANAGE+RES&amp;rank=156</vt:lpwstr>
      </vt:variant>
      <vt:variant>
        <vt:lpwstr>impact_5year</vt:lpwstr>
      </vt:variant>
      <vt:variant>
        <vt:i4>6160416</vt:i4>
      </vt:variant>
      <vt:variant>
        <vt:i4>114</vt:i4>
      </vt:variant>
      <vt:variant>
        <vt:i4>0</vt:i4>
      </vt:variant>
      <vt:variant>
        <vt:i4>5</vt:i4>
      </vt:variant>
      <vt:variant>
        <vt:lpwstr>http://www.sciencedirect.com/science/article/pii/S0956053X17307572?via%3Dihub</vt:lpwstr>
      </vt:variant>
      <vt:variant>
        <vt:lpwstr>!</vt:lpwstr>
      </vt:variant>
      <vt:variant>
        <vt:i4>6160416</vt:i4>
      </vt:variant>
      <vt:variant>
        <vt:i4>111</vt:i4>
      </vt:variant>
      <vt:variant>
        <vt:i4>0</vt:i4>
      </vt:variant>
      <vt:variant>
        <vt:i4>5</vt:i4>
      </vt:variant>
      <vt:variant>
        <vt:lpwstr>http://www.sciencedirect.com/science/article/pii/S0956053X17307572?via%3Dihub</vt:lpwstr>
      </vt:variant>
      <vt:variant>
        <vt:lpwstr>!</vt:lpwstr>
      </vt:variant>
      <vt:variant>
        <vt:i4>6160416</vt:i4>
      </vt:variant>
      <vt:variant>
        <vt:i4>108</vt:i4>
      </vt:variant>
      <vt:variant>
        <vt:i4>0</vt:i4>
      </vt:variant>
      <vt:variant>
        <vt:i4>5</vt:i4>
      </vt:variant>
      <vt:variant>
        <vt:lpwstr>http://www.sciencedirect.com/science/article/pii/S0956053X17307572?via%3Dihub</vt:lpwstr>
      </vt:variant>
      <vt:variant>
        <vt:lpwstr>!</vt:lpwstr>
      </vt:variant>
      <vt:variant>
        <vt:i4>6160416</vt:i4>
      </vt:variant>
      <vt:variant>
        <vt:i4>105</vt:i4>
      </vt:variant>
      <vt:variant>
        <vt:i4>0</vt:i4>
      </vt:variant>
      <vt:variant>
        <vt:i4>5</vt:i4>
      </vt:variant>
      <vt:variant>
        <vt:lpwstr>http://www.sciencedirect.com/science/article/pii/S0956053X17307572?via%3Dihub</vt:lpwstr>
      </vt:variant>
      <vt:variant>
        <vt:lpwstr>!</vt:lpwstr>
      </vt:variant>
      <vt:variant>
        <vt:i4>7798831</vt:i4>
      </vt:variant>
      <vt:variant>
        <vt:i4>102</vt:i4>
      </vt:variant>
      <vt:variant>
        <vt:i4>0</vt:i4>
      </vt:variant>
      <vt:variant>
        <vt:i4>5</vt:i4>
      </vt:variant>
      <vt:variant>
        <vt:lpwstr>http://www.sciencedirect.com/science/journal/01968904/85/supp/C</vt:lpwstr>
      </vt:variant>
      <vt:variant>
        <vt:lpwstr/>
      </vt:variant>
      <vt:variant>
        <vt:i4>1572952</vt:i4>
      </vt:variant>
      <vt:variant>
        <vt:i4>99</vt:i4>
      </vt:variant>
      <vt:variant>
        <vt:i4>0</vt:i4>
      </vt:variant>
      <vt:variant>
        <vt:i4>5</vt:i4>
      </vt:variant>
      <vt:variant>
        <vt:lpwstr>http://dx.doi.org/10.4236/jep.2013.410119</vt:lpwstr>
      </vt:variant>
      <vt:variant>
        <vt:lpwstr/>
      </vt:variant>
      <vt:variant>
        <vt:i4>2293885</vt:i4>
      </vt:variant>
      <vt:variant>
        <vt:i4>96</vt:i4>
      </vt:variant>
      <vt:variant>
        <vt:i4>0</vt:i4>
      </vt:variant>
      <vt:variant>
        <vt:i4>5</vt:i4>
      </vt:variant>
      <vt:variant>
        <vt:lpwstr>http://www.sciencedirect.com/science/article/pii/S0959652613002552</vt:lpwstr>
      </vt:variant>
      <vt:variant>
        <vt:lpwstr/>
      </vt:variant>
      <vt:variant>
        <vt:i4>2293885</vt:i4>
      </vt:variant>
      <vt:variant>
        <vt:i4>93</vt:i4>
      </vt:variant>
      <vt:variant>
        <vt:i4>0</vt:i4>
      </vt:variant>
      <vt:variant>
        <vt:i4>5</vt:i4>
      </vt:variant>
      <vt:variant>
        <vt:lpwstr>http://www.sciencedirect.com/science/article/pii/S0959652613002552</vt:lpwstr>
      </vt:variant>
      <vt:variant>
        <vt:lpwstr/>
      </vt:variant>
      <vt:variant>
        <vt:i4>2293885</vt:i4>
      </vt:variant>
      <vt:variant>
        <vt:i4>90</vt:i4>
      </vt:variant>
      <vt:variant>
        <vt:i4>0</vt:i4>
      </vt:variant>
      <vt:variant>
        <vt:i4>5</vt:i4>
      </vt:variant>
      <vt:variant>
        <vt:lpwstr>http://www.sciencedirect.com/science/article/pii/S0959652613002552</vt:lpwstr>
      </vt:variant>
      <vt:variant>
        <vt:lpwstr/>
      </vt:variant>
      <vt:variant>
        <vt:i4>2293804</vt:i4>
      </vt:variant>
      <vt:variant>
        <vt:i4>87</vt:i4>
      </vt:variant>
      <vt:variant>
        <vt:i4>0</vt:i4>
      </vt:variant>
      <vt:variant>
        <vt:i4>5</vt:i4>
      </vt:variant>
      <vt:variant>
        <vt:lpwstr>http://link.springer.com/journal/10668/15/4/page/1</vt:lpwstr>
      </vt:variant>
      <vt:variant>
        <vt:lpwstr/>
      </vt:variant>
      <vt:variant>
        <vt:i4>4587534</vt:i4>
      </vt:variant>
      <vt:variant>
        <vt:i4>84</vt:i4>
      </vt:variant>
      <vt:variant>
        <vt:i4>0</vt:i4>
      </vt:variant>
      <vt:variant>
        <vt:i4>5</vt:i4>
      </vt:variant>
      <vt:variant>
        <vt:lpwstr>http://admin-apps.isiknowledge.com/JCR/JCR?RQ=RECORD&amp;journal=WASTE+MANAGE+RES&amp;rank=156</vt:lpwstr>
      </vt:variant>
      <vt:variant>
        <vt:lpwstr>impact</vt:lpwstr>
      </vt:variant>
      <vt:variant>
        <vt:i4>6553673</vt:i4>
      </vt:variant>
      <vt:variant>
        <vt:i4>81</vt:i4>
      </vt:variant>
      <vt:variant>
        <vt:i4>0</vt:i4>
      </vt:variant>
      <vt:variant>
        <vt:i4>5</vt:i4>
      </vt:variant>
      <vt:variant>
        <vt:lpwstr>http://admin-apps.isiknowledge.com/JCR/JCR?RQ=RECORD&amp;journal=WASTE+MANAGE+RES&amp;rank=156</vt:lpwstr>
      </vt:variant>
      <vt:variant>
        <vt:lpwstr>impact_5year</vt:lpwstr>
      </vt:variant>
      <vt:variant>
        <vt:i4>4587534</vt:i4>
      </vt:variant>
      <vt:variant>
        <vt:i4>78</vt:i4>
      </vt:variant>
      <vt:variant>
        <vt:i4>0</vt:i4>
      </vt:variant>
      <vt:variant>
        <vt:i4>5</vt:i4>
      </vt:variant>
      <vt:variant>
        <vt:lpwstr>http://admin-apps.isiknowledge.com/JCR/JCR?RQ=RECORD&amp;journal=WASTE+MANAGE+RES&amp;rank=156</vt:lpwstr>
      </vt:variant>
      <vt:variant>
        <vt:lpwstr>impact</vt:lpwstr>
      </vt:variant>
      <vt:variant>
        <vt:i4>6553673</vt:i4>
      </vt:variant>
      <vt:variant>
        <vt:i4>75</vt:i4>
      </vt:variant>
      <vt:variant>
        <vt:i4>0</vt:i4>
      </vt:variant>
      <vt:variant>
        <vt:i4>5</vt:i4>
      </vt:variant>
      <vt:variant>
        <vt:lpwstr>http://admin-apps.isiknowledge.com/JCR/JCR?RQ=RECORD&amp;journal=WASTE+MANAGE+RES&amp;rank=156</vt:lpwstr>
      </vt:variant>
      <vt:variant>
        <vt:lpwstr>impact_5year</vt:lpwstr>
      </vt:variant>
      <vt:variant>
        <vt:i4>4587534</vt:i4>
      </vt:variant>
      <vt:variant>
        <vt:i4>72</vt:i4>
      </vt:variant>
      <vt:variant>
        <vt:i4>0</vt:i4>
      </vt:variant>
      <vt:variant>
        <vt:i4>5</vt:i4>
      </vt:variant>
      <vt:variant>
        <vt:lpwstr>http://admin-apps.isiknowledge.com/JCR/JCR?RQ=RECORD&amp;journal=WASTE+MANAGE+RES&amp;rank=156</vt:lpwstr>
      </vt:variant>
      <vt:variant>
        <vt:lpwstr>impact</vt:lpwstr>
      </vt:variant>
      <vt:variant>
        <vt:i4>6553673</vt:i4>
      </vt:variant>
      <vt:variant>
        <vt:i4>69</vt:i4>
      </vt:variant>
      <vt:variant>
        <vt:i4>0</vt:i4>
      </vt:variant>
      <vt:variant>
        <vt:i4>5</vt:i4>
      </vt:variant>
      <vt:variant>
        <vt:lpwstr>http://admin-apps.isiknowledge.com/JCR/JCR?RQ=RECORD&amp;journal=WASTE+MANAGE+RES&amp;rank=156</vt:lpwstr>
      </vt:variant>
      <vt:variant>
        <vt:lpwstr>impact_5year</vt:lpwstr>
      </vt:variant>
      <vt:variant>
        <vt:i4>5963829</vt:i4>
      </vt:variant>
      <vt:variant>
        <vt:i4>66</vt:i4>
      </vt:variant>
      <vt:variant>
        <vt:i4>0</vt:i4>
      </vt:variant>
      <vt:variant>
        <vt:i4>5</vt:i4>
      </vt:variant>
      <vt:variant>
        <vt:lpwstr>http://www.sciencedirect.com/science?_ob=PublicationURL&amp;_tockey=%23TOC%236017%232007%23999729994%23644516%23FLA%23&amp;_cdi=6017&amp;_pubType=J&amp;view=c&amp;_auth=y&amp;_acct=C000004038&amp;_version=1&amp;_urlVersion=0&amp;_userid=32321&amp;md5=0566cc98dd4f2e3ddaf4c1039372970b</vt:lpwstr>
      </vt:variant>
      <vt:variant>
        <vt:lpwstr/>
      </vt:variant>
      <vt:variant>
        <vt:i4>2424870</vt:i4>
      </vt:variant>
      <vt:variant>
        <vt:i4>63</vt:i4>
      </vt:variant>
      <vt:variant>
        <vt:i4>0</vt:i4>
      </vt:variant>
      <vt:variant>
        <vt:i4>5</vt:i4>
      </vt:variant>
      <vt:variant>
        <vt:lpwstr>http://www.sciencedirect.com/science?_ob=PublicationURL&amp;_cdi=6017&amp;_pubType=J&amp;_auth=y&amp;_acct=C000004038&amp;_version=1&amp;_urlVersion=0&amp;_userid=32321&amp;md5=38daf28ce7f9d4ca0d276c2a76a9e554</vt:lpwstr>
      </vt:variant>
      <vt:variant>
        <vt:lpwstr/>
      </vt:variant>
      <vt:variant>
        <vt:i4>2555994</vt:i4>
      </vt:variant>
      <vt:variant>
        <vt:i4>60</vt:i4>
      </vt:variant>
      <vt:variant>
        <vt:i4>0</vt:i4>
      </vt:variant>
      <vt:variant>
        <vt:i4>5</vt:i4>
      </vt:variant>
      <vt:variant>
        <vt:lpwstr>http://www.sciencedirect.com/science?_ob=IssueURL&amp;_tockey=%23TOC%235994%232006%23999539995%23619905%23FLA%23&amp;_auth=y&amp;view=c&amp;_acct=C000004038&amp;_version=1&amp;_urlVersion=0&amp;_userid=32321&amp;md5=e39dd7ed9fcb8e53856c25b0f951c2a2</vt:lpwstr>
      </vt:variant>
      <vt:variant>
        <vt:lpwstr/>
      </vt:variant>
      <vt:variant>
        <vt:i4>5308465</vt:i4>
      </vt:variant>
      <vt:variant>
        <vt:i4>57</vt:i4>
      </vt:variant>
      <vt:variant>
        <vt:i4>0</vt:i4>
      </vt:variant>
      <vt:variant>
        <vt:i4>5</vt:i4>
      </vt:variant>
      <vt:variant>
        <vt:lpwstr>http://www.sciencedirect.com/science?_ob=PublicationURL&amp;_tockey=%23TOC%236017%232006%23999739988%23633221%23FLA%23&amp;_cdi=6017&amp;_pubType=J&amp;view=c&amp;_auth=y&amp;_acct=C000004038&amp;_version=1&amp;_urlVersion=0&amp;_userid=32321&amp;md5=4f29cd253054a3d71d884da5f9c4a650</vt:lpwstr>
      </vt:variant>
      <vt:variant>
        <vt:lpwstr/>
      </vt:variant>
      <vt:variant>
        <vt:i4>2424870</vt:i4>
      </vt:variant>
      <vt:variant>
        <vt:i4>54</vt:i4>
      </vt:variant>
      <vt:variant>
        <vt:i4>0</vt:i4>
      </vt:variant>
      <vt:variant>
        <vt:i4>5</vt:i4>
      </vt:variant>
      <vt:variant>
        <vt:lpwstr>http://www.sciencedirect.com/science?_ob=PublicationURL&amp;_cdi=6017&amp;_pubType=J&amp;_auth=y&amp;_acct=C000004038&amp;_version=1&amp;_urlVersion=0&amp;_userid=32321&amp;md5=38daf28ce7f9d4ca0d276c2a76a9e554</vt:lpwstr>
      </vt:variant>
      <vt:variant>
        <vt:lpwstr/>
      </vt:variant>
      <vt:variant>
        <vt:i4>4587534</vt:i4>
      </vt:variant>
      <vt:variant>
        <vt:i4>51</vt:i4>
      </vt:variant>
      <vt:variant>
        <vt:i4>0</vt:i4>
      </vt:variant>
      <vt:variant>
        <vt:i4>5</vt:i4>
      </vt:variant>
      <vt:variant>
        <vt:lpwstr>http://admin-apps.isiknowledge.com/JCR/JCR?RQ=RECORD&amp;journal=WASTE+MANAGE+RES&amp;rank=156</vt:lpwstr>
      </vt:variant>
      <vt:variant>
        <vt:lpwstr>impact</vt:lpwstr>
      </vt:variant>
      <vt:variant>
        <vt:i4>6553673</vt:i4>
      </vt:variant>
      <vt:variant>
        <vt:i4>48</vt:i4>
      </vt:variant>
      <vt:variant>
        <vt:i4>0</vt:i4>
      </vt:variant>
      <vt:variant>
        <vt:i4>5</vt:i4>
      </vt:variant>
      <vt:variant>
        <vt:lpwstr>http://admin-apps.isiknowledge.com/JCR/JCR?RQ=RECORD&amp;journal=WASTE+MANAGE+RES&amp;rank=156</vt:lpwstr>
      </vt:variant>
      <vt:variant>
        <vt:lpwstr>impact_5year</vt:lpwstr>
      </vt:variant>
      <vt:variant>
        <vt:i4>6553673</vt:i4>
      </vt:variant>
      <vt:variant>
        <vt:i4>45</vt:i4>
      </vt:variant>
      <vt:variant>
        <vt:i4>0</vt:i4>
      </vt:variant>
      <vt:variant>
        <vt:i4>5</vt:i4>
      </vt:variant>
      <vt:variant>
        <vt:lpwstr>http://admin-apps.isiknowledge.com/JCR/JCR?RQ=RECORD&amp;journal=WASTE+MANAGE+RES&amp;rank=156</vt:lpwstr>
      </vt:variant>
      <vt:variant>
        <vt:lpwstr>impact_5year</vt:lpwstr>
      </vt:variant>
      <vt:variant>
        <vt:i4>5963793</vt:i4>
      </vt:variant>
      <vt:variant>
        <vt:i4>42</vt:i4>
      </vt:variant>
      <vt:variant>
        <vt:i4>0</vt:i4>
      </vt:variant>
      <vt:variant>
        <vt:i4>5</vt:i4>
      </vt:variant>
      <vt:variant>
        <vt:lpwstr>http://www.springerlink.com/app/home/issue.asp?wasp=8a83f0fb11764035ab2ed6177ec30ead&amp;referrer=searchresults&amp;id=J83151235111&amp;backto=searcharticlesresults,1,1;journal,1,1;linkingpublicationresults,1:100370,1</vt:lpwstr>
      </vt:variant>
      <vt:variant>
        <vt:lpwstr/>
      </vt:variant>
      <vt:variant>
        <vt:i4>6553673</vt:i4>
      </vt:variant>
      <vt:variant>
        <vt:i4>39</vt:i4>
      </vt:variant>
      <vt:variant>
        <vt:i4>0</vt:i4>
      </vt:variant>
      <vt:variant>
        <vt:i4>5</vt:i4>
      </vt:variant>
      <vt:variant>
        <vt:lpwstr>http://admin-apps.isiknowledge.com/JCR/JCR?RQ=RECORD&amp;journal=WASTE+MANAGE+RES&amp;rank=156</vt:lpwstr>
      </vt:variant>
      <vt:variant>
        <vt:lpwstr>impact_5year</vt:lpwstr>
      </vt:variant>
      <vt:variant>
        <vt:i4>4587534</vt:i4>
      </vt:variant>
      <vt:variant>
        <vt:i4>36</vt:i4>
      </vt:variant>
      <vt:variant>
        <vt:i4>0</vt:i4>
      </vt:variant>
      <vt:variant>
        <vt:i4>5</vt:i4>
      </vt:variant>
      <vt:variant>
        <vt:lpwstr>http://admin-apps.isiknowledge.com/JCR/JCR?RQ=RECORD&amp;journal=WASTE+MANAGE+RES&amp;rank=156</vt:lpwstr>
      </vt:variant>
      <vt:variant>
        <vt:lpwstr>impact</vt:lpwstr>
      </vt:variant>
      <vt:variant>
        <vt:i4>6553673</vt:i4>
      </vt:variant>
      <vt:variant>
        <vt:i4>33</vt:i4>
      </vt:variant>
      <vt:variant>
        <vt:i4>0</vt:i4>
      </vt:variant>
      <vt:variant>
        <vt:i4>5</vt:i4>
      </vt:variant>
      <vt:variant>
        <vt:lpwstr>http://admin-apps.isiknowledge.com/JCR/JCR?RQ=RECORD&amp;journal=WASTE+MANAGE+RES&amp;rank=156</vt:lpwstr>
      </vt:variant>
      <vt:variant>
        <vt:lpwstr>impact_5year</vt:lpwstr>
      </vt:variant>
      <vt:variant>
        <vt:i4>6881379</vt:i4>
      </vt:variant>
      <vt:variant>
        <vt:i4>30</vt:i4>
      </vt:variant>
      <vt:variant>
        <vt:i4>0</vt:i4>
      </vt:variant>
      <vt:variant>
        <vt:i4>5</vt:i4>
      </vt:variant>
      <vt:variant>
        <vt:lpwstr>javascript:open_window(%22http://aleph.technion.ac.il:80/F/9GTCXDPN2DD9C1YH79BLK7QB8FIF9SCCVNGY69KAR29MXN3NBY-00812?func=service&amp;doc_number=002219470&amp;line_number=0015&amp;service_type=TAG%22);</vt:lpwstr>
      </vt:variant>
      <vt:variant>
        <vt:lpwstr/>
      </vt:variant>
      <vt:variant>
        <vt:i4>1048682</vt:i4>
      </vt:variant>
      <vt:variant>
        <vt:i4>27</vt:i4>
      </vt:variant>
      <vt:variant>
        <vt:i4>0</vt:i4>
      </vt:variant>
      <vt:variant>
        <vt:i4>5</vt:i4>
      </vt:variant>
      <vt:variant>
        <vt:lpwstr>http://www.google.co.il/url?sa=t&amp;rct=j&amp;q=&amp;esrc=s&amp;source=web&amp;cd=2&amp;cad=rja&amp;uact=8&amp;sqi=2&amp;ved=0CC0QFjAB&amp;url=http%3A%2F%2Fen.wikipedia.org%2Fwiki%2FColloquium&amp;ei=u3pnVNPYIpLLaPiqgvAI&amp;usg=AFQjCNGeBzphDY4Aw8UN4XWEF6I7ypN6_A</vt:lpwstr>
      </vt:variant>
      <vt:variant>
        <vt:lpwstr/>
      </vt:variant>
      <vt:variant>
        <vt:i4>852037</vt:i4>
      </vt:variant>
      <vt:variant>
        <vt:i4>24</vt:i4>
      </vt:variant>
      <vt:variant>
        <vt:i4>0</vt:i4>
      </vt:variant>
      <vt:variant>
        <vt:i4>5</vt:i4>
      </vt:variant>
      <vt:variant>
        <vt:lpwstr>http://www.google.co.il/url?sa=t&amp;rct=j&amp;q=&amp;esrc=s&amp;source=web&amp;cd=1&amp;cad=rja&amp;uact=8&amp;ved=0CBwQFjAA&amp;url=http%3A%2F%2Fwww.weizmann.ac.il%2F&amp;ei=q2GyVJziDsLuUKrZgvgO&amp;usg=AFQjCNGKudgkg-XYsPlZqtw6UqzGMKL78w&amp;sig2=rH4cI8Se91XADUncUCoWlg&amp;bvm=bv.83339334,d.d24</vt:lpwstr>
      </vt:variant>
      <vt:variant>
        <vt:lpwstr/>
      </vt:variant>
      <vt:variant>
        <vt:i4>2162725</vt:i4>
      </vt:variant>
      <vt:variant>
        <vt:i4>21</vt:i4>
      </vt:variant>
      <vt:variant>
        <vt:i4>0</vt:i4>
      </vt:variant>
      <vt:variant>
        <vt:i4>5</vt:i4>
      </vt:variant>
      <vt:variant>
        <vt:lpwstr>http://isefi.sciencesconf.org/</vt:lpwstr>
      </vt:variant>
      <vt:variant>
        <vt:lpwstr/>
      </vt:variant>
      <vt:variant>
        <vt:i4>4325468</vt:i4>
      </vt:variant>
      <vt:variant>
        <vt:i4>18</vt:i4>
      </vt:variant>
      <vt:variant>
        <vt:i4>0</vt:i4>
      </vt:variant>
      <vt:variant>
        <vt:i4>5</vt:i4>
      </vt:variant>
      <vt:variant>
        <vt:lpwstr>http://www.dubrovnik2005.fsb.hr/prijave/data/dubrovnik2005_abstract_20.doc</vt:lpwstr>
      </vt:variant>
      <vt:variant>
        <vt:lpwstr/>
      </vt:variant>
      <vt:variant>
        <vt:i4>4980831</vt:i4>
      </vt:variant>
      <vt:variant>
        <vt:i4>15</vt:i4>
      </vt:variant>
      <vt:variant>
        <vt:i4>0</vt:i4>
      </vt:variant>
      <vt:variant>
        <vt:i4>5</vt:i4>
      </vt:variant>
      <vt:variant>
        <vt:lpwstr>http://www.google.co.il/url?sa=t&amp;rct=j&amp;q=&amp;esrc=s&amp;source=web&amp;cd=1&amp;cad=rja&amp;uact=8&amp;ved=0ahUKEwjR0cL4ne_UAhVImbQKHTlZBQUQFgglMAA&amp;url=http%3A%2F%2Fwww.iswa.org%2F&amp;usg=AFQjCNFNF_G2XCcMabATgcahSZWUcMV0XA</vt:lpwstr>
      </vt:variant>
      <vt:variant>
        <vt:lpwstr/>
      </vt:variant>
      <vt:variant>
        <vt:i4>3670075</vt:i4>
      </vt:variant>
      <vt:variant>
        <vt:i4>12</vt:i4>
      </vt:variant>
      <vt:variant>
        <vt:i4>0</vt:i4>
      </vt:variant>
      <vt:variant>
        <vt:i4>5</vt:i4>
      </vt:variant>
      <vt:variant>
        <vt:lpwstr>https://www.linkedin.com/company/13214230?trk=prof-exp-company-name</vt:lpwstr>
      </vt:variant>
      <vt:variant>
        <vt:lpwstr/>
      </vt:variant>
      <vt:variant>
        <vt:i4>5701712</vt:i4>
      </vt:variant>
      <vt:variant>
        <vt:i4>9</vt:i4>
      </vt:variant>
      <vt:variant>
        <vt:i4>0</vt:i4>
      </vt:variant>
      <vt:variant>
        <vt:i4>5</vt:i4>
      </vt:variant>
      <vt:variant>
        <vt:lpwstr>http://marsci.haifa.ac.il/en/research/research-centers-and-partners/center-for-maritime-strategy</vt:lpwstr>
      </vt:variant>
      <vt:variant>
        <vt:lpwstr/>
      </vt:variant>
      <vt:variant>
        <vt:i4>3211315</vt:i4>
      </vt:variant>
      <vt:variant>
        <vt:i4>6</vt:i4>
      </vt:variant>
      <vt:variant>
        <vt:i4>0</vt:i4>
      </vt:variant>
      <vt:variant>
        <vt:i4>5</vt:i4>
      </vt:variant>
      <vt:variant>
        <vt:lpwstr>http://biosfera.org.br/en/about-us/</vt:lpwstr>
      </vt:variant>
      <vt:variant>
        <vt:lpwstr/>
      </vt:variant>
      <vt:variant>
        <vt:i4>655427</vt:i4>
      </vt:variant>
      <vt:variant>
        <vt:i4>3</vt:i4>
      </vt:variant>
      <vt:variant>
        <vt:i4>0</vt:i4>
      </vt:variant>
      <vt:variant>
        <vt:i4>5</vt:i4>
      </vt:variant>
      <vt:variant>
        <vt:lpwstr>http://www.google.co.il/url?sa=t&amp;rct=j&amp;q=&amp;esrc=s&amp;source=web&amp;cd=2&amp;cad=rja&amp;uact=8&amp;ved=0ahUKEwiuvOyU9dTNAhUCLhoKHakIDGsQFggnMAE&amp;url=http%3A%2F%2Fpoli.haifa.ac.il%2F~hms%2Findex.php%2Fen%2F&amp;usg=AFQjCNEMG6Nm735mKOYJOjQrCH6-GVR6eQ&amp;sig2=GWnHk3YBvdAyyZlyf4EZvg</vt:lpwstr>
      </vt:variant>
      <vt:variant>
        <vt:lpwstr/>
      </vt:variant>
      <vt:variant>
        <vt:i4>1179684</vt:i4>
      </vt:variant>
      <vt:variant>
        <vt:i4>0</vt:i4>
      </vt:variant>
      <vt:variant>
        <vt:i4>0</vt:i4>
      </vt:variant>
      <vt:variant>
        <vt:i4>5</vt:i4>
      </vt:variant>
      <vt:variant>
        <vt:lpwstr>mailto:aofira@gmail.com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Ofira Ayalon</dc:creator>
  <cp:lastModifiedBy>מורן אלטמן</cp:lastModifiedBy>
  <cp:revision>2</cp:revision>
  <cp:lastPrinted>2018-07-18T11:02:00Z</cp:lastPrinted>
  <dcterms:created xsi:type="dcterms:W3CDTF">2021-06-29T07:53:00Z</dcterms:created>
  <dcterms:modified xsi:type="dcterms:W3CDTF">2021-06-29T07:53:00Z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0x010100052223C88C20AD43967705C50A59A516</vt:lpwstr>
  </property>
</Properties>
</file>